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46D58">
      <w:pPr>
        <w:pStyle w:val="BodyText"/>
        <w:widowControl w:val="0"/>
        <w:spacing w:after="16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FootnoteReference"/>
          <w:rFonts w:ascii="GHEA Grapalat" w:hAnsi="GHEA Grapalat"/>
          <w:i w:val="0"/>
          <w:sz w:val="24"/>
          <w:szCs w:val="24"/>
        </w:rPr>
        <w:footnoteReference w:customMarkFollows="1" w:id="1"/>
        <w:t>*</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DE4202">
        <w:rPr>
          <w:rFonts w:ascii="GHEA Grapalat" w:hAnsi="GHEA Grapalat"/>
          <w:i w:val="0"/>
          <w:sz w:val="24"/>
          <w:szCs w:val="24"/>
        </w:rPr>
        <w:t>1</w:t>
      </w:r>
      <w:r w:rsidR="006335AB">
        <w:rPr>
          <w:rFonts w:ascii="GHEA Grapalat" w:hAnsi="GHEA Grapalat"/>
          <w:i w:val="0"/>
          <w:sz w:val="24"/>
          <w:szCs w:val="24"/>
        </w:rPr>
        <w:t>1</w:t>
      </w:r>
      <w:r w:rsidRPr="009044F1">
        <w:rPr>
          <w:rFonts w:ascii="GHEA Grapalat" w:hAnsi="GHEA Grapalat"/>
          <w:i w:val="0"/>
          <w:sz w:val="24"/>
          <w:szCs w:val="24"/>
        </w:rPr>
        <w:t>" "</w:t>
      </w:r>
      <w:r w:rsidR="00DE4202" w:rsidRPr="00DE4202">
        <w:rPr>
          <w:rFonts w:ascii="GHEA Grapalat" w:hAnsi="GHEA Grapalat"/>
          <w:i w:val="0"/>
          <w:sz w:val="24"/>
          <w:szCs w:val="24"/>
        </w:rPr>
        <w:t>Февраль</w:t>
      </w:r>
      <w:r w:rsidRPr="009044F1">
        <w:rPr>
          <w:rFonts w:ascii="GHEA Grapalat" w:hAnsi="GHEA Grapalat"/>
          <w:i w:val="0"/>
          <w:sz w:val="24"/>
          <w:szCs w:val="24"/>
        </w:rPr>
        <w:t>" 20</w:t>
      </w:r>
      <w:r w:rsidR="0004669E" w:rsidRPr="0004669E">
        <w:rPr>
          <w:rFonts w:ascii="GHEA Grapalat" w:hAnsi="GHEA Grapalat"/>
          <w:i w:val="0"/>
          <w:sz w:val="24"/>
          <w:szCs w:val="24"/>
        </w:rPr>
        <w:t>2</w:t>
      </w:r>
      <w:r w:rsidR="00DE4202" w:rsidRPr="00DE4202">
        <w:rPr>
          <w:rFonts w:ascii="GHEA Grapalat" w:hAnsi="GHEA Grapalat"/>
          <w:i w:val="0"/>
          <w:sz w:val="24"/>
          <w:szCs w:val="24"/>
        </w:rPr>
        <w:t>1</w:t>
      </w:r>
      <w:r w:rsidR="00AA7117">
        <w:rPr>
          <w:rFonts w:ascii="GHEA Grapalat" w:hAnsi="GHEA Grapalat"/>
          <w:i w:val="0"/>
          <w:sz w:val="24"/>
          <w:szCs w:val="24"/>
        </w:rPr>
        <w:t xml:space="preserve"> </w:t>
      </w:r>
      <w:r w:rsidRPr="009044F1">
        <w:rPr>
          <w:rFonts w:ascii="GHEA Grapalat" w:hAnsi="GHEA Grapalat"/>
          <w:i w:val="0"/>
          <w:sz w:val="24"/>
          <w:szCs w:val="24"/>
        </w:rPr>
        <w:t>года "</w:t>
      </w:r>
      <w:r w:rsidR="0004669E" w:rsidRPr="0004669E">
        <w:rPr>
          <w:rFonts w:ascii="GHEA Grapalat" w:hAnsi="GHEA Grapalat"/>
          <w:i w:val="0"/>
          <w:sz w:val="24"/>
          <w:szCs w:val="24"/>
        </w:rPr>
        <w:t>01</w:t>
      </w:r>
      <w:r w:rsidRPr="009044F1">
        <w:rPr>
          <w:rFonts w:ascii="GHEA Grapalat" w:hAnsi="GHEA Grapalat"/>
          <w:i w:val="0"/>
          <w:sz w:val="24"/>
          <w:szCs w:val="24"/>
        </w:rPr>
        <w:t xml:space="preserve">" </w:t>
      </w:r>
    </w:p>
    <w:p w:rsidR="0091042F" w:rsidRPr="00F00AB6" w:rsidRDefault="0006703E" w:rsidP="00B46D5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FC76CA">
        <w:rPr>
          <w:rFonts w:ascii="GHEA Grapalat" w:hAnsi="GHEA Grapalat"/>
          <w:i w:val="0"/>
          <w:sz w:val="24"/>
          <w:szCs w:val="24"/>
        </w:rPr>
        <w:t>SMTH-KSB-HOAK-GH-APDzB-2</w:t>
      </w:r>
      <w:r w:rsidR="00F00AB6" w:rsidRPr="00F00AB6">
        <w:rPr>
          <w:rFonts w:ascii="GHEA Grapalat" w:hAnsi="GHEA Grapalat"/>
          <w:i w:val="0"/>
          <w:sz w:val="24"/>
          <w:szCs w:val="24"/>
        </w:rPr>
        <w:t>1</w:t>
      </w:r>
      <w:r w:rsidR="00FC76CA">
        <w:rPr>
          <w:rFonts w:ascii="GHEA Grapalat" w:hAnsi="GHEA Grapalat"/>
          <w:i w:val="0"/>
          <w:sz w:val="24"/>
          <w:szCs w:val="24"/>
        </w:rPr>
        <w:t>/0</w:t>
      </w:r>
      <w:r w:rsidR="00F00AB6" w:rsidRPr="00F00AB6">
        <w:rPr>
          <w:rFonts w:ascii="GHEA Grapalat" w:hAnsi="GHEA Grapalat"/>
          <w:i w:val="0"/>
          <w:sz w:val="24"/>
          <w:szCs w:val="24"/>
        </w:rPr>
        <w:t>2</w:t>
      </w:r>
    </w:p>
    <w:p w:rsidR="00311076" w:rsidRPr="004775ED" w:rsidRDefault="00642EFE" w:rsidP="00B46D58">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8864B3" w:rsidRPr="008163E1">
        <w:rPr>
          <w:rFonts w:ascii="GHEA Grapalat" w:hAnsi="GHEA Grapalat"/>
          <w:i w:val="0"/>
          <w:sz w:val="24"/>
          <w:szCs w:val="24"/>
        </w:rPr>
        <w:t>ОНКО ''Коммунальные услуги и улучшение Тех сообщества''</w:t>
      </w:r>
      <w:r w:rsidRPr="009044F1">
        <w:rPr>
          <w:rFonts w:ascii="GHEA Grapalat" w:hAnsi="GHEA Grapalat"/>
          <w:i w:val="0"/>
          <w:sz w:val="24"/>
          <w:szCs w:val="24"/>
        </w:rPr>
        <w:t>, находящийся по адресу:</w:t>
      </w:r>
      <w:r w:rsidR="008864B3" w:rsidRPr="008864B3">
        <w:rPr>
          <w:rFonts w:ascii="GHEA Grapalat" w:hAnsi="GHEA Grapalat"/>
          <w:i w:val="0"/>
          <w:sz w:val="24"/>
          <w:szCs w:val="24"/>
        </w:rPr>
        <w:t xml:space="preserve"> </w:t>
      </w:r>
      <w:r w:rsidR="008864B3" w:rsidRPr="00824239">
        <w:rPr>
          <w:rFonts w:ascii="GHEA Grapalat" w:hAnsi="GHEA Grapalat"/>
          <w:i w:val="0"/>
          <w:sz w:val="24"/>
          <w:szCs w:val="24"/>
        </w:rPr>
        <w:t>Армения, Сюник, Тех, ул</w:t>
      </w:r>
      <w:r w:rsidR="008864B3">
        <w:rPr>
          <w:rFonts w:ascii="GHEA Grapalat" w:hAnsi="GHEA Grapalat"/>
          <w:i w:val="0"/>
          <w:sz w:val="24"/>
          <w:szCs w:val="24"/>
          <w:lang w:val="hy-AM"/>
        </w:rPr>
        <w:t xml:space="preserve"> 13</w:t>
      </w:r>
      <w:r w:rsidR="008864B3" w:rsidRPr="00824239">
        <w:rPr>
          <w:rFonts w:ascii="GHEA Grapalat" w:hAnsi="GHEA Grapalat"/>
          <w:i w:val="0"/>
          <w:sz w:val="24"/>
          <w:szCs w:val="24"/>
        </w:rPr>
        <w:t xml:space="preserve"> ст </w:t>
      </w:r>
      <w:r w:rsidR="008864B3">
        <w:rPr>
          <w:rFonts w:ascii="GHEA Grapalat" w:hAnsi="GHEA Grapalat"/>
          <w:i w:val="0"/>
          <w:sz w:val="24"/>
          <w:szCs w:val="24"/>
          <w:lang w:val="hy-AM"/>
        </w:rPr>
        <w:t>4</w:t>
      </w:r>
      <w:r w:rsidR="008864B3" w:rsidRPr="00824239">
        <w:rPr>
          <w:rFonts w:ascii="GHEA Grapalat" w:hAnsi="GHEA Grapalat"/>
          <w:i w:val="0"/>
          <w:sz w:val="24"/>
          <w:szCs w:val="24"/>
        </w:rPr>
        <w:t>,</w:t>
      </w:r>
    </w:p>
    <w:p w:rsidR="00347499" w:rsidRPr="003A1EBB" w:rsidRDefault="00A12C95" w:rsidP="00B46D58">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004775ED" w:rsidRPr="003A1EBB">
        <w:rPr>
          <w:rFonts w:ascii="GHEA Grapalat" w:hAnsi="GHEA Grapalat"/>
          <w:sz w:val="16"/>
          <w:szCs w:val="16"/>
        </w:rPr>
        <w:tab/>
      </w:r>
      <w:r w:rsidRPr="004775ED">
        <w:rPr>
          <w:rFonts w:ascii="GHEA Grapalat" w:hAnsi="GHEA Grapalat"/>
          <w:sz w:val="16"/>
          <w:szCs w:val="16"/>
        </w:rPr>
        <w:t>(адрес заказчика)</w:t>
      </w:r>
    </w:p>
    <w:p w:rsidR="00642EFE" w:rsidRPr="009044F1" w:rsidRDefault="00642EFE" w:rsidP="00B46D58">
      <w:pPr>
        <w:pStyle w:val="BodyTextIndent"/>
        <w:widowControl w:val="0"/>
        <w:spacing w:after="160" w:line="240" w:lineRule="auto"/>
        <w:ind w:firstLine="0"/>
        <w:rPr>
          <w:rFonts w:ascii="GHEA Grapalat" w:hAnsi="GHEA Grapalat"/>
          <w:i w:val="0"/>
          <w:sz w:val="24"/>
          <w:szCs w:val="24"/>
        </w:rPr>
      </w:pPr>
      <w:r w:rsidRPr="007B0562">
        <w:rPr>
          <w:rFonts w:ascii="GHEA Grapalat" w:hAnsi="GHEA Grapalat"/>
          <w:i w:val="0"/>
          <w:sz w:val="24"/>
          <w:szCs w:val="24"/>
        </w:rPr>
        <w:t xml:space="preserve">объявляет </w:t>
      </w:r>
      <w:r w:rsidR="0004669E">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w:t>
      </w:r>
      <w:r w:rsidR="0050550F">
        <w:rPr>
          <w:rFonts w:ascii="GHEA Grapalat" w:hAnsi="GHEA Grapalat"/>
          <w:i w:val="0"/>
          <w:sz w:val="24"/>
          <w:szCs w:val="24"/>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04669E" w:rsidP="00B46D58">
      <w:pPr>
        <w:pStyle w:val="BodyTextIndent"/>
        <w:widowControl w:val="0"/>
        <w:spacing w:line="240" w:lineRule="auto"/>
        <w:ind w:firstLine="0"/>
        <w:rPr>
          <w:rFonts w:ascii="GHEA Grapalat" w:hAnsi="GHEA Grapalat"/>
          <w:i w:val="0"/>
          <w:sz w:val="24"/>
          <w:szCs w:val="24"/>
        </w:rPr>
      </w:pPr>
      <w:r w:rsidRPr="0004669E">
        <w:rPr>
          <w:rFonts w:ascii="GHEA Grapalat" w:hAnsi="GHEA Grapalat"/>
          <w:i w:val="0"/>
          <w:sz w:val="24"/>
          <w:szCs w:val="24"/>
        </w:rPr>
        <w:t>топливо</w:t>
      </w:r>
      <w:r w:rsidR="00782D60">
        <w:rPr>
          <w:rFonts w:ascii="GHEA Grapalat" w:hAnsi="GHEA Grapalat"/>
          <w:i w:val="0"/>
          <w:sz w:val="24"/>
          <w:szCs w:val="24"/>
        </w:rPr>
        <w:t xml:space="preserve"> (далее — договор).</w:t>
      </w:r>
    </w:p>
    <w:p w:rsidR="00311076" w:rsidRPr="003A1EBB" w:rsidRDefault="00782D60" w:rsidP="0004669E">
      <w:pPr>
        <w:pStyle w:val="BodyTextIndent"/>
        <w:widowControl w:val="0"/>
        <w:spacing w:after="160" w:line="240" w:lineRule="auto"/>
        <w:ind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Pr="00782D60">
        <w:rPr>
          <w:rFonts w:ascii="GHEA Grapalat" w:hAnsi="GHEA Grapalat"/>
          <w:i w:val="0"/>
          <w:sz w:val="16"/>
          <w:szCs w:val="16"/>
        </w:rPr>
        <w:t>товара</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1E6506" w:rsidRPr="00061E8C"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B46D58">
      <w:pPr>
        <w:pStyle w:val="BodyTextIndent"/>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04669E"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04669E" w:rsidRPr="0004669E">
        <w:rPr>
          <w:rFonts w:ascii="GHEA Grapalat" w:hAnsi="GHEA Grapalat"/>
          <w:i w:val="0"/>
          <w:sz w:val="24"/>
          <w:szCs w:val="24"/>
        </w:rPr>
        <w:t>15:00</w:t>
      </w:r>
      <w:r w:rsidRPr="009044F1">
        <w:rPr>
          <w:rFonts w:ascii="GHEA Grapalat" w:hAnsi="GHEA Grapalat"/>
          <w:i w:val="0"/>
          <w:sz w:val="24"/>
          <w:szCs w:val="24"/>
        </w:rPr>
        <w:t xml:space="preserve"> часов</w:t>
      </w:r>
      <w:r w:rsidR="00971F4A" w:rsidRPr="00971F4A">
        <w:rPr>
          <w:rFonts w:ascii="GHEA Grapalat" w:hAnsi="GHEA Grapalat"/>
          <w:i w:val="0"/>
          <w:sz w:val="24"/>
          <w:szCs w:val="24"/>
        </w:rPr>
        <w:t xml:space="preserve"> </w:t>
      </w:r>
      <w:r w:rsidR="00C33C30" w:rsidRPr="00C33C30">
        <w:rPr>
          <w:rFonts w:ascii="GHEA Grapalat" w:hAnsi="GHEA Grapalat"/>
          <w:i w:val="0"/>
          <w:sz w:val="24"/>
          <w:szCs w:val="24"/>
        </w:rPr>
        <w:t>8</w:t>
      </w:r>
      <w:r w:rsidRPr="009044F1">
        <w:rPr>
          <w:rFonts w:ascii="GHEA Grapalat" w:hAnsi="GHEA Grapalat"/>
          <w:i w:val="0"/>
          <w:sz w:val="24"/>
          <w:szCs w:val="24"/>
        </w:rPr>
        <w:t xml:space="preserve">-го дня со дня опубликования настоящего объявления. При этом для получения приглашения в бумажной форме заказчику </w:t>
      </w:r>
      <w:r w:rsidRPr="009044F1">
        <w:rPr>
          <w:rFonts w:ascii="GHEA Grapalat" w:hAnsi="GHEA Grapalat"/>
          <w:i w:val="0"/>
          <w:sz w:val="24"/>
          <w:szCs w:val="24"/>
        </w:rPr>
        <w:lastRenderedPageBreak/>
        <w:t>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r w:rsidR="0004669E" w:rsidRPr="0004669E">
        <w:rPr>
          <w:rFonts w:ascii="GHEA Grapalat" w:hAnsi="GHEA Grapalat"/>
          <w:i w:val="0"/>
          <w:sz w:val="24"/>
          <w:szCs w:val="24"/>
        </w:rPr>
        <w:t>.</w:t>
      </w:r>
      <w:r w:rsidRPr="009044F1">
        <w:rPr>
          <w:rFonts w:ascii="GHEA Grapalat" w:hAnsi="GHEA Grapalat"/>
          <w:i w:val="0"/>
          <w:sz w:val="24"/>
          <w:szCs w:val="24"/>
        </w:rPr>
        <w:t xml:space="preserve"> </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3F6ED1" w:rsidRPr="000F11E5" w:rsidRDefault="003F6ED1" w:rsidP="0004669E">
      <w:pPr>
        <w:pStyle w:val="BodyTextIndent"/>
        <w:widowControl w:val="0"/>
        <w:spacing w:line="240" w:lineRule="auto"/>
        <w:ind w:firstLine="567"/>
        <w:rPr>
          <w:rFonts w:ascii="GHEA Grapalat" w:hAnsi="GHEA Grapalat"/>
          <w:i w:val="0"/>
          <w:spacing w:val="6"/>
          <w:sz w:val="24"/>
          <w:szCs w:val="24"/>
        </w:rPr>
      </w:pPr>
      <w:r w:rsidRPr="000F11E5">
        <w:rPr>
          <w:rFonts w:ascii="GHEA Grapalat" w:hAnsi="GHEA Grapalat"/>
          <w:i w:val="0"/>
          <w:sz w:val="24"/>
          <w:szCs w:val="24"/>
        </w:rPr>
        <w:t xml:space="preserve">Заявки на </w:t>
      </w:r>
      <w:r>
        <w:rPr>
          <w:rFonts w:ascii="GHEA Grapalat" w:hAnsi="GHEA Grapalat"/>
          <w:i w:val="0"/>
          <w:sz w:val="24"/>
          <w:szCs w:val="24"/>
        </w:rPr>
        <w:t xml:space="preserve">на </w:t>
      </w:r>
      <w:r w:rsidR="0004669E">
        <w:rPr>
          <w:rFonts w:ascii="GHEA Grapalat" w:hAnsi="GHEA Grapalat"/>
          <w:i w:val="0"/>
          <w:sz w:val="24"/>
          <w:szCs w:val="24"/>
        </w:rPr>
        <w:t>запрос котировок</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r w:rsidR="0004669E" w:rsidRPr="00824239">
        <w:rPr>
          <w:rFonts w:ascii="GHEA Grapalat" w:hAnsi="GHEA Grapalat"/>
          <w:i w:val="0"/>
          <w:sz w:val="24"/>
          <w:szCs w:val="24"/>
        </w:rPr>
        <w:t>Армения,</w:t>
      </w:r>
    </w:p>
    <w:p w:rsidR="0004669E" w:rsidRDefault="0004669E" w:rsidP="0004669E">
      <w:pPr>
        <w:pStyle w:val="BodyTextIndent"/>
        <w:widowControl w:val="0"/>
        <w:spacing w:line="240" w:lineRule="auto"/>
        <w:ind w:firstLine="0"/>
        <w:jc w:val="center"/>
        <w:rPr>
          <w:rFonts w:ascii="GHEA Grapalat" w:hAnsi="GHEA Grapalat"/>
          <w:i w:val="0"/>
          <w:sz w:val="16"/>
          <w:szCs w:val="24"/>
        </w:rPr>
      </w:pPr>
      <w:r w:rsidRPr="00824239">
        <w:rPr>
          <w:rFonts w:ascii="GHEA Grapalat" w:hAnsi="GHEA Grapalat"/>
          <w:i w:val="0"/>
          <w:sz w:val="24"/>
          <w:szCs w:val="24"/>
        </w:rPr>
        <w:t>Сюник, Тех, ул</w:t>
      </w:r>
      <w:r>
        <w:rPr>
          <w:rFonts w:ascii="GHEA Grapalat" w:hAnsi="GHEA Grapalat"/>
          <w:i w:val="0"/>
          <w:sz w:val="24"/>
          <w:szCs w:val="24"/>
          <w:lang w:val="hy-AM"/>
        </w:rPr>
        <w:t xml:space="preserve"> 13</w:t>
      </w:r>
      <w:r w:rsidRPr="00824239">
        <w:rPr>
          <w:rFonts w:ascii="GHEA Grapalat" w:hAnsi="GHEA Grapalat"/>
          <w:i w:val="0"/>
          <w:sz w:val="24"/>
          <w:szCs w:val="24"/>
        </w:rPr>
        <w:t xml:space="preserve"> ст </w:t>
      </w:r>
      <w:r>
        <w:rPr>
          <w:rFonts w:ascii="GHEA Grapalat" w:hAnsi="GHEA Grapalat"/>
          <w:i w:val="0"/>
          <w:sz w:val="24"/>
          <w:szCs w:val="24"/>
          <w:lang w:val="hy-AM"/>
        </w:rPr>
        <w:t>4</w:t>
      </w:r>
      <w:r w:rsidRPr="000F11E5">
        <w:rPr>
          <w:rFonts w:ascii="GHEA Grapalat" w:hAnsi="GHEA Grapalat"/>
          <w:i w:val="0"/>
          <w:sz w:val="16"/>
          <w:szCs w:val="24"/>
        </w:rPr>
        <w:t xml:space="preserve"> </w:t>
      </w:r>
    </w:p>
    <w:p w:rsidR="003F6ED1" w:rsidRPr="00BA5771" w:rsidRDefault="003F6ED1" w:rsidP="0004669E">
      <w:pPr>
        <w:pStyle w:val="BodyTextIndent"/>
        <w:widowControl w:val="0"/>
        <w:spacing w:line="240" w:lineRule="auto"/>
        <w:ind w:firstLine="0"/>
        <w:jc w:val="center"/>
        <w:rPr>
          <w:rFonts w:ascii="GHEA Grapalat" w:hAnsi="GHEA Grapalat"/>
          <w:i w:val="0"/>
          <w:sz w:val="16"/>
          <w:szCs w:val="24"/>
        </w:rPr>
      </w:pPr>
      <w:r w:rsidRPr="000F11E5">
        <w:rPr>
          <w:rFonts w:ascii="GHEA Grapalat" w:hAnsi="GHEA Grapalat"/>
          <w:i w:val="0"/>
          <w:sz w:val="16"/>
          <w:szCs w:val="24"/>
        </w:rPr>
        <w:t>(адрес заказчика)</w:t>
      </w:r>
    </w:p>
    <w:p w:rsidR="003F6ED1" w:rsidRPr="000F11E5" w:rsidRDefault="003F6ED1" w:rsidP="001516B2">
      <w:pPr>
        <w:pStyle w:val="BodyTextIndent"/>
        <w:widowControl w:val="0"/>
        <w:spacing w:after="160" w:line="240" w:lineRule="auto"/>
        <w:ind w:firstLine="0"/>
        <w:contextualSpacing/>
        <w:rPr>
          <w:rFonts w:ascii="GHEA Grapalat" w:hAnsi="GHEA Grapalat"/>
          <w:i w:val="0"/>
          <w:sz w:val="24"/>
          <w:szCs w:val="24"/>
        </w:rPr>
      </w:pPr>
      <w:r w:rsidRPr="000F0CA8">
        <w:rPr>
          <w:rFonts w:ascii="GHEA Grapalat" w:hAnsi="GHEA Grapalat"/>
          <w:i w:val="0"/>
          <w:sz w:val="24"/>
          <w:szCs w:val="24"/>
        </w:rPr>
        <w:t xml:space="preserve">в документарной форме, до </w:t>
      </w:r>
      <w:r w:rsidR="0004669E" w:rsidRPr="0004669E">
        <w:rPr>
          <w:rFonts w:ascii="GHEA Grapalat" w:hAnsi="GHEA Grapalat"/>
          <w:i w:val="0"/>
          <w:sz w:val="24"/>
          <w:szCs w:val="24"/>
        </w:rPr>
        <w:t xml:space="preserve">15:00 </w:t>
      </w:r>
      <w:r w:rsidRPr="000F0CA8">
        <w:rPr>
          <w:rFonts w:ascii="GHEA Grapalat" w:hAnsi="GHEA Grapalat"/>
          <w:i w:val="0"/>
          <w:sz w:val="24"/>
          <w:szCs w:val="24"/>
        </w:rPr>
        <w:t xml:space="preserve">часов </w:t>
      </w:r>
      <w:r w:rsidR="00C33C30" w:rsidRPr="00C33C30">
        <w:rPr>
          <w:rFonts w:ascii="GHEA Grapalat" w:hAnsi="GHEA Grapalat"/>
          <w:i w:val="0"/>
          <w:sz w:val="24"/>
          <w:szCs w:val="24"/>
        </w:rPr>
        <w:t>8</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3F6ED1" w:rsidRPr="000F11E5" w:rsidRDefault="003F6ED1" w:rsidP="0004669E">
      <w:pPr>
        <w:pStyle w:val="BodyTextIndent"/>
        <w:widowControl w:val="0"/>
        <w:spacing w:line="240" w:lineRule="auto"/>
        <w:ind w:firstLine="567"/>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04669E" w:rsidRPr="00824239">
        <w:rPr>
          <w:rFonts w:ascii="GHEA Grapalat" w:hAnsi="GHEA Grapalat"/>
          <w:i w:val="0"/>
          <w:sz w:val="24"/>
          <w:szCs w:val="24"/>
        </w:rPr>
        <w:t>Армения,</w:t>
      </w:r>
      <w:r w:rsidR="0004669E" w:rsidRPr="0004669E">
        <w:rPr>
          <w:rFonts w:ascii="GHEA Grapalat" w:hAnsi="GHEA Grapalat"/>
          <w:i w:val="0"/>
          <w:sz w:val="24"/>
          <w:szCs w:val="24"/>
        </w:rPr>
        <w:t xml:space="preserve"> </w:t>
      </w:r>
      <w:r w:rsidR="0004669E" w:rsidRPr="00824239">
        <w:rPr>
          <w:rFonts w:ascii="GHEA Grapalat" w:hAnsi="GHEA Grapalat"/>
          <w:i w:val="0"/>
          <w:sz w:val="24"/>
          <w:szCs w:val="24"/>
        </w:rPr>
        <w:t>Сюник, Тех, ул</w:t>
      </w:r>
      <w:r w:rsidR="0004669E">
        <w:rPr>
          <w:rFonts w:ascii="GHEA Grapalat" w:hAnsi="GHEA Grapalat"/>
          <w:i w:val="0"/>
          <w:sz w:val="24"/>
          <w:szCs w:val="24"/>
          <w:lang w:val="hy-AM"/>
        </w:rPr>
        <w:t xml:space="preserve"> 13</w:t>
      </w:r>
      <w:r w:rsidR="0004669E" w:rsidRPr="00824239">
        <w:rPr>
          <w:rFonts w:ascii="GHEA Grapalat" w:hAnsi="GHEA Grapalat"/>
          <w:i w:val="0"/>
          <w:sz w:val="24"/>
          <w:szCs w:val="24"/>
        </w:rPr>
        <w:t xml:space="preserve"> ст </w:t>
      </w:r>
      <w:r w:rsidR="0004669E">
        <w:rPr>
          <w:rFonts w:ascii="GHEA Grapalat" w:hAnsi="GHEA Grapalat"/>
          <w:i w:val="0"/>
          <w:sz w:val="24"/>
          <w:szCs w:val="24"/>
          <w:lang w:val="hy-AM"/>
        </w:rPr>
        <w:t>4</w:t>
      </w:r>
      <w:r w:rsidRPr="000F0CA8">
        <w:rPr>
          <w:rFonts w:ascii="GHEA Grapalat" w:hAnsi="GHEA Grapalat"/>
          <w:i w:val="0"/>
          <w:sz w:val="24"/>
          <w:szCs w:val="24"/>
        </w:rPr>
        <w:t xml:space="preserve">, в </w:t>
      </w:r>
      <w:r w:rsidR="0004669E" w:rsidRPr="0004669E">
        <w:rPr>
          <w:rFonts w:ascii="GHEA Grapalat" w:hAnsi="GHEA Grapalat"/>
          <w:i w:val="0"/>
          <w:sz w:val="24"/>
          <w:szCs w:val="24"/>
        </w:rPr>
        <w:t>15:00</w:t>
      </w:r>
      <w:r>
        <w:rPr>
          <w:rFonts w:ascii="GHEA Grapalat" w:hAnsi="GHEA Grapalat"/>
          <w:i w:val="0"/>
          <w:sz w:val="24"/>
          <w:szCs w:val="24"/>
        </w:rPr>
        <w:t xml:space="preserve"> часов "</w:t>
      </w:r>
      <w:r w:rsidR="00F9285E">
        <w:rPr>
          <w:rFonts w:ascii="GHEA Grapalat" w:hAnsi="GHEA Grapalat"/>
          <w:i w:val="0"/>
          <w:sz w:val="24"/>
          <w:szCs w:val="24"/>
        </w:rPr>
        <w:t>1</w:t>
      </w:r>
      <w:r w:rsidR="006335AB" w:rsidRPr="006335AB">
        <w:rPr>
          <w:rFonts w:ascii="GHEA Grapalat" w:hAnsi="GHEA Grapalat"/>
          <w:i w:val="0"/>
          <w:sz w:val="24"/>
          <w:szCs w:val="24"/>
        </w:rPr>
        <w:t>9</w:t>
      </w:r>
      <w:r>
        <w:rPr>
          <w:rFonts w:ascii="GHEA Grapalat" w:hAnsi="GHEA Grapalat"/>
          <w:i w:val="0"/>
          <w:sz w:val="24"/>
          <w:szCs w:val="24"/>
        </w:rPr>
        <w:t>" "</w:t>
      </w:r>
      <w:r w:rsidR="00C33C30" w:rsidRPr="00C33C30">
        <w:rPr>
          <w:rFonts w:ascii="GHEA Grapalat" w:hAnsi="GHEA Grapalat"/>
          <w:i w:val="0"/>
          <w:sz w:val="24"/>
          <w:szCs w:val="24"/>
        </w:rPr>
        <w:t>Февраль</w:t>
      </w:r>
      <w:r>
        <w:rPr>
          <w:rFonts w:ascii="GHEA Grapalat" w:hAnsi="GHEA Grapalat"/>
          <w:i w:val="0"/>
          <w:sz w:val="24"/>
          <w:szCs w:val="24"/>
        </w:rPr>
        <w:t>" "</w:t>
      </w:r>
      <w:r w:rsidR="0004669E" w:rsidRPr="0004669E">
        <w:rPr>
          <w:rFonts w:ascii="GHEA Grapalat" w:hAnsi="GHEA Grapalat"/>
          <w:i w:val="0"/>
          <w:sz w:val="24"/>
          <w:szCs w:val="24"/>
        </w:rPr>
        <w:t>202</w:t>
      </w:r>
      <w:r w:rsidR="00C33C30" w:rsidRPr="00C33C30">
        <w:rPr>
          <w:rFonts w:ascii="GHEA Grapalat" w:hAnsi="GHEA Grapalat"/>
          <w:i w:val="0"/>
          <w:sz w:val="24"/>
          <w:szCs w:val="24"/>
        </w:rPr>
        <w:t>1</w:t>
      </w:r>
      <w:r w:rsidR="0004669E">
        <w:rPr>
          <w:rFonts w:ascii="GHEA Grapalat" w:hAnsi="GHEA Grapalat"/>
          <w:i w:val="0"/>
          <w:sz w:val="24"/>
          <w:szCs w:val="24"/>
        </w:rPr>
        <w:t>г</w:t>
      </w:r>
      <w:r>
        <w:rPr>
          <w:rFonts w:ascii="GHEA Grapalat" w:hAnsi="GHEA Grapalat"/>
          <w:i w:val="0"/>
          <w:sz w:val="24"/>
          <w:szCs w:val="24"/>
        </w:rPr>
        <w:t>".</w:t>
      </w:r>
    </w:p>
    <w:p w:rsidR="00BE1C5E" w:rsidRPr="001B32D9"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032D7E" w:rsidRPr="00032D7E">
        <w:rPr>
          <w:rFonts w:ascii="GHEA Grapalat" w:hAnsi="GHEA Grapalat"/>
          <w:i w:val="0"/>
          <w:sz w:val="24"/>
          <w:szCs w:val="24"/>
        </w:rPr>
        <w:t>,</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AC15B1" w:rsidRDefault="00AC15B1" w:rsidP="00AC15B1">
      <w:pPr>
        <w:pStyle w:val="BodyTextIndent"/>
        <w:widowControl w:val="0"/>
        <w:spacing w:line="240" w:lineRule="auto"/>
        <w:ind w:firstLine="0"/>
        <w:rPr>
          <w:rFonts w:ascii="GHEA Grapalat" w:hAnsi="GHEA Grapalat"/>
          <w:i w:val="0"/>
          <w:sz w:val="16"/>
          <w:szCs w:val="16"/>
        </w:rPr>
      </w:pPr>
      <w:r w:rsidRPr="000D4556">
        <w:rPr>
          <w:rFonts w:ascii="GHEA Grapalat" w:hAnsi="GHEA Grapalat"/>
          <w:i w:val="0"/>
          <w:sz w:val="24"/>
          <w:szCs w:val="24"/>
          <w:u w:val="single"/>
        </w:rPr>
        <w:t>Вардан Гзиранц</w:t>
      </w:r>
      <w:r w:rsidRPr="00BE1C5E">
        <w:rPr>
          <w:rFonts w:ascii="GHEA Grapalat" w:hAnsi="GHEA Grapalat"/>
          <w:i w:val="0"/>
          <w:sz w:val="16"/>
          <w:szCs w:val="16"/>
        </w:rPr>
        <w:t xml:space="preserve"> </w:t>
      </w:r>
    </w:p>
    <w:p w:rsidR="009F18D0" w:rsidRDefault="00AC15B1" w:rsidP="00AC15B1">
      <w:pPr>
        <w:pStyle w:val="BodyTextIndent"/>
        <w:widowControl w:val="0"/>
        <w:spacing w:line="240" w:lineRule="auto"/>
        <w:ind w:firstLine="0"/>
        <w:rPr>
          <w:rFonts w:ascii="GHEA Grapalat" w:hAnsi="GHEA Grapalat"/>
          <w:i w:val="0"/>
          <w:sz w:val="16"/>
          <w:szCs w:val="16"/>
        </w:rPr>
      </w:pPr>
      <w:r>
        <w:rPr>
          <w:rFonts w:ascii="GHEA Grapalat" w:hAnsi="GHEA Grapalat"/>
          <w:i w:val="0"/>
          <w:sz w:val="16"/>
          <w:szCs w:val="16"/>
        </w:rPr>
        <w:t xml:space="preserve">    </w:t>
      </w:r>
      <w:r w:rsidR="009F18D0" w:rsidRPr="00BE1C5E">
        <w:rPr>
          <w:rFonts w:ascii="GHEA Grapalat" w:hAnsi="GHEA Grapalat"/>
          <w:i w:val="0"/>
          <w:sz w:val="16"/>
          <w:szCs w:val="16"/>
        </w:rPr>
        <w:t>имя, фамилия</w:t>
      </w:r>
    </w:p>
    <w:p w:rsidR="00AC15B1" w:rsidRDefault="00AC15B1" w:rsidP="00AC15B1">
      <w:pPr>
        <w:pStyle w:val="BodyTextIndent"/>
        <w:widowControl w:val="0"/>
        <w:spacing w:line="240" w:lineRule="auto"/>
        <w:ind w:left="993" w:firstLine="0"/>
        <w:rPr>
          <w:rFonts w:ascii="GHEA Grapalat" w:hAnsi="GHEA Grapalat"/>
          <w:i w:val="0"/>
          <w:sz w:val="16"/>
          <w:szCs w:val="16"/>
        </w:rPr>
      </w:pPr>
    </w:p>
    <w:p w:rsidR="00AC15B1" w:rsidRPr="003A1EBB" w:rsidRDefault="00AC15B1" w:rsidP="00AC15B1">
      <w:pPr>
        <w:pStyle w:val="BodyTextIndent"/>
        <w:widowControl w:val="0"/>
        <w:spacing w:line="240" w:lineRule="auto"/>
        <w:ind w:left="993" w:firstLine="0"/>
        <w:rPr>
          <w:rFonts w:ascii="GHEA Grapalat" w:hAnsi="GHEA Grapalat"/>
          <w:i w:val="0"/>
          <w:sz w:val="16"/>
          <w:szCs w:val="16"/>
        </w:rPr>
      </w:pP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Телефон  </w:t>
      </w:r>
      <w:r w:rsidRPr="0004669E">
        <w:rPr>
          <w:rFonts w:ascii="GHEA Grapalat" w:hAnsi="GHEA Grapalat"/>
          <w:u w:val="single"/>
          <w:lang w:eastAsia="en-US" w:bidi="ar-SA"/>
        </w:rPr>
        <w:t>093-94-39-53</w:t>
      </w: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Электронная почта  </w:t>
      </w:r>
      <w:r w:rsidRPr="0004669E">
        <w:rPr>
          <w:rFonts w:ascii="GHEA Grapalat" w:hAnsi="GHEA Grapalat"/>
          <w:u w:val="single"/>
          <w:lang w:eastAsia="en-US" w:bidi="ar-SA"/>
        </w:rPr>
        <w:t>vgzirants87@mail.ru</w:t>
      </w:r>
    </w:p>
    <w:p w:rsidR="0004669E" w:rsidRPr="0004669E" w:rsidRDefault="0004669E" w:rsidP="0004669E">
      <w:pPr>
        <w:spacing w:line="276" w:lineRule="auto"/>
        <w:rPr>
          <w:rFonts w:ascii="GHEA Grapalat" w:hAnsi="GHEA Grapalat"/>
          <w:u w:val="single"/>
          <w:lang w:eastAsia="en-US" w:bidi="ar-SA"/>
        </w:rPr>
      </w:pPr>
      <w:r w:rsidRPr="0004669E">
        <w:rPr>
          <w:rFonts w:ascii="GHEA Grapalat" w:hAnsi="GHEA Grapalat"/>
          <w:lang w:eastAsia="en-US" w:bidi="ar-SA"/>
        </w:rPr>
        <w:t xml:space="preserve">Заказчик   </w:t>
      </w:r>
      <w:r w:rsidRPr="0004669E">
        <w:rPr>
          <w:rFonts w:ascii="GHEA Grapalat" w:hAnsi="GHEA Grapalat"/>
          <w:u w:val="single"/>
          <w:lang w:eastAsia="en-US" w:bidi="ar-SA"/>
        </w:rPr>
        <w:t>ОНКО ''Коммунальные услуги и улучшение Тех сообщества''</w:t>
      </w:r>
    </w:p>
    <w:p w:rsidR="0004669E" w:rsidRPr="001C2CE8" w:rsidRDefault="0004669E" w:rsidP="0004669E">
      <w:pPr>
        <w:spacing w:after="160" w:line="276" w:lineRule="auto"/>
        <w:ind w:firstLine="720"/>
        <w:jc w:val="both"/>
        <w:rPr>
          <w:rFonts w:ascii="GHEA Grapalat" w:hAnsi="GHEA Grapalat"/>
          <w:sz w:val="16"/>
          <w:lang w:eastAsia="en-US" w:bidi="ar-SA"/>
        </w:rPr>
      </w:pPr>
      <w:r w:rsidRPr="0004669E">
        <w:rPr>
          <w:rFonts w:ascii="GHEA Grapalat" w:hAnsi="GHEA Grapalat"/>
          <w:sz w:val="16"/>
          <w:lang w:eastAsia="en-US" w:bidi="ar-SA"/>
        </w:rPr>
        <w:t xml:space="preserve">                                                         наименование</w:t>
      </w:r>
    </w:p>
    <w:p w:rsidR="00915A97" w:rsidRPr="00D5443D" w:rsidRDefault="00915A97" w:rsidP="00B46D58">
      <w:pPr>
        <w:pStyle w:val="BodyTextIndent"/>
        <w:widowControl w:val="0"/>
        <w:spacing w:after="160" w:line="240" w:lineRule="auto"/>
        <w:ind w:left="3969" w:firstLine="0"/>
        <w:rPr>
          <w:rFonts w:ascii="GHEA Grapalat" w:hAnsi="GHEA Grapalat"/>
          <w:i w:val="0"/>
          <w:sz w:val="16"/>
          <w:szCs w:val="16"/>
        </w:rPr>
      </w:pPr>
      <w:r>
        <w:rPr>
          <w:rFonts w:ascii="GHEA Grapalat" w:hAnsi="GHEA Grapalat" w:cs="Sylfaen"/>
          <w:b/>
        </w:rPr>
        <w:br w:type="page"/>
      </w:r>
    </w:p>
    <w:p w:rsidR="003C2BD6" w:rsidRDefault="003C2BD6" w:rsidP="00B46D58">
      <w:pPr>
        <w:pStyle w:val="BodyText"/>
        <w:widowControl w:val="0"/>
        <w:spacing w:after="160"/>
        <w:ind w:firstLine="567"/>
        <w:jc w:val="right"/>
        <w:rPr>
          <w:rFonts w:ascii="GHEA Grapalat" w:hAnsi="GHEA Grapalat"/>
          <w:i/>
        </w:rPr>
      </w:pPr>
    </w:p>
    <w:p w:rsidR="003C2BD6" w:rsidRDefault="003C2BD6" w:rsidP="00B46D58">
      <w:pPr>
        <w:pStyle w:val="BodyText"/>
        <w:widowControl w:val="0"/>
        <w:spacing w:after="160"/>
        <w:ind w:firstLine="567"/>
        <w:jc w:val="right"/>
        <w:rPr>
          <w:rFonts w:ascii="GHEA Grapalat" w:hAnsi="GHEA Grapalat"/>
          <w:i/>
        </w:rPr>
      </w:pPr>
    </w:p>
    <w:p w:rsidR="003C2BD6" w:rsidRDefault="003C2BD6" w:rsidP="00B46D58">
      <w:pPr>
        <w:pStyle w:val="BodyText"/>
        <w:widowControl w:val="0"/>
        <w:spacing w:after="160"/>
        <w:ind w:firstLine="567"/>
        <w:jc w:val="right"/>
        <w:rPr>
          <w:rFonts w:ascii="GHEA Grapalat" w:hAnsi="GHEA Grapalat"/>
          <w:i/>
        </w:rPr>
      </w:pPr>
    </w:p>
    <w:p w:rsidR="00096865" w:rsidRPr="009044F1" w:rsidRDefault="00096865" w:rsidP="00B46D58">
      <w:pPr>
        <w:pStyle w:val="BodyText"/>
        <w:widowControl w:val="0"/>
        <w:spacing w:after="160"/>
        <w:ind w:firstLine="567"/>
        <w:jc w:val="right"/>
        <w:rPr>
          <w:rFonts w:ascii="GHEA Grapalat" w:hAnsi="GHEA Grapalat" w:cs="Sylfaen"/>
          <w:i/>
        </w:rPr>
      </w:pPr>
      <w:r w:rsidRPr="009044F1">
        <w:rPr>
          <w:rFonts w:ascii="GHEA Grapalat" w:hAnsi="GHEA Grapalat"/>
          <w:i/>
        </w:rPr>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/0</w:t>
      </w:r>
      <w:r w:rsidR="00F00AB6" w:rsidRPr="00F00AB6">
        <w:rPr>
          <w:rFonts w:ascii="GHEA Grapalat" w:hAnsi="GHEA Grapalat"/>
          <w:i/>
        </w:rPr>
        <w:t>2</w:t>
      </w:r>
      <w:r w:rsidR="001B32D9" w:rsidRPr="001B32D9">
        <w:rPr>
          <w:rFonts w:ascii="GHEA Grapalat" w:hAnsi="GHEA Grapalat" w:cs="Times Armenian"/>
          <w:i/>
        </w:rPr>
        <w:br/>
      </w:r>
      <w:r w:rsidR="00A46F92">
        <w:rPr>
          <w:rFonts w:ascii="GHEA Grapalat" w:hAnsi="GHEA Grapalat"/>
          <w:i/>
        </w:rPr>
        <w:t xml:space="preserve">№ </w:t>
      </w:r>
      <w:r w:rsidR="00C33C30" w:rsidRPr="00C33C30">
        <w:rPr>
          <w:rFonts w:ascii="GHEA Grapalat" w:hAnsi="GHEA Grapalat"/>
          <w:i/>
        </w:rPr>
        <w:t>1</w:t>
      </w:r>
      <w:r w:rsidR="00BE6110">
        <w:rPr>
          <w:rFonts w:ascii="GHEA Grapalat" w:hAnsi="GHEA Grapalat"/>
          <w:i/>
        </w:rPr>
        <w:t xml:space="preserve">0 </w:t>
      </w:r>
      <w:r w:rsidR="00096865" w:rsidRPr="009044F1">
        <w:rPr>
          <w:rFonts w:ascii="GHEA Grapalat" w:hAnsi="GHEA Grapalat"/>
          <w:i/>
        </w:rPr>
        <w:t xml:space="preserve">от </w:t>
      </w:r>
      <w:r w:rsidR="00C33C30" w:rsidRPr="00C33C30">
        <w:rPr>
          <w:rFonts w:ascii="GHEA Grapalat" w:hAnsi="GHEA Grapalat"/>
        </w:rPr>
        <w:t>Февраль</w:t>
      </w:r>
      <w:r w:rsidR="00096865" w:rsidRPr="009044F1">
        <w:rPr>
          <w:rFonts w:ascii="GHEA Grapalat" w:hAnsi="GHEA Grapalat"/>
          <w:i/>
        </w:rPr>
        <w:t xml:space="preserve"> 20</w:t>
      </w:r>
      <w:r w:rsidR="00C33C30">
        <w:rPr>
          <w:rFonts w:ascii="GHEA Grapalat" w:hAnsi="GHEA Grapalat"/>
          <w:i/>
        </w:rPr>
        <w:t>21</w:t>
      </w:r>
      <w:r w:rsidR="009F10E4">
        <w:rPr>
          <w:rFonts w:ascii="GHEA Grapalat" w:hAnsi="GHEA Grapalat"/>
          <w:i/>
        </w:rPr>
        <w:t xml:space="preserve"> </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bookmarkStart w:id="0" w:name="_GoBack"/>
      <w:bookmarkEnd w:id="0"/>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BE6110" w:rsidP="00B46D58">
      <w:pPr>
        <w:pStyle w:val="BodyText"/>
        <w:widowControl w:val="0"/>
        <w:spacing w:after="160"/>
        <w:ind w:right="-7" w:firstLine="567"/>
        <w:jc w:val="center"/>
        <w:rPr>
          <w:rFonts w:ascii="GHEA Grapalat" w:hAnsi="GHEA Grapalat"/>
        </w:rPr>
      </w:pPr>
      <w:r w:rsidRPr="009044F1">
        <w:rPr>
          <w:rFonts w:ascii="GHEA Grapalat" w:hAnsi="GHEA Grapalat"/>
          <w:i/>
        </w:rPr>
        <w:t>"</w:t>
      </w:r>
      <w:r w:rsidRPr="00BE6110">
        <w:rPr>
          <w:rFonts w:ascii="GHEA Grapalat" w:hAnsi="GHEA Grapalat"/>
          <w:i/>
        </w:rPr>
        <w:t>ОНКО ''КОММУНАЛЬНЫЕ УСЛУГИ И УЛУЧШЕНИЕ ТЕХ СООБЩЕСТВА''</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BE6110" w:rsidRPr="009044F1" w:rsidRDefault="002B32D6" w:rsidP="00BE6110">
      <w:pPr>
        <w:pStyle w:val="BodyText"/>
        <w:widowControl w:val="0"/>
        <w:spacing w:after="160"/>
        <w:ind w:right="-7" w:firstLine="567"/>
        <w:jc w:val="center"/>
        <w:rPr>
          <w:rFonts w:ascii="GHEA Grapalat" w:hAnsi="GHEA Grapalat"/>
        </w:rPr>
      </w:pPr>
      <w:r w:rsidRPr="009044F1">
        <w:rPr>
          <w:rFonts w:ascii="GHEA Grapalat" w:hAnsi="GHEA Grapalat"/>
        </w:rPr>
        <w:t xml:space="preserve">НА </w:t>
      </w:r>
      <w:r w:rsidR="0004669E">
        <w:rPr>
          <w:rFonts w:ascii="GHEA Grapalat" w:hAnsi="GHEA Grapalat"/>
        </w:rPr>
        <w:t>ЗАПРОС КОТИРОВОК</w:t>
      </w:r>
      <w:r w:rsidRPr="009044F1">
        <w:rPr>
          <w:rFonts w:ascii="GHEA Grapalat" w:hAnsi="GHEA Grapalat"/>
        </w:rPr>
        <w:t xml:space="preserve">, ОБЪЯВЛЕННЫЙ С ЦЕЛЬЮ ПРИОБРЕТЕНИЯ </w:t>
      </w:r>
      <w:r w:rsidR="00BE6110" w:rsidRPr="009044F1">
        <w:rPr>
          <w:rFonts w:ascii="GHEA Grapalat" w:hAnsi="GHEA Grapalat"/>
        </w:rPr>
        <w:t>"</w:t>
      </w:r>
      <w:r w:rsidR="00BE6110" w:rsidRPr="0004669E">
        <w:rPr>
          <w:rFonts w:ascii="GHEA Grapalat" w:hAnsi="GHEA Grapalat"/>
        </w:rPr>
        <w:t>ТОПЛИВО</w:t>
      </w:r>
      <w:r w:rsidR="00BE6110" w:rsidRPr="009044F1">
        <w:rPr>
          <w:rFonts w:ascii="GHEA Grapalat" w:hAnsi="GHEA Grapalat"/>
        </w:rPr>
        <w:t xml:space="preserve">" </w:t>
      </w:r>
      <w:r w:rsidRPr="009044F1">
        <w:rPr>
          <w:rFonts w:ascii="GHEA Grapalat" w:hAnsi="GHEA Grapalat"/>
        </w:rPr>
        <w:t xml:space="preserve">ДЛЯ НУЖД </w:t>
      </w:r>
      <w:r w:rsidR="00BE6110" w:rsidRPr="009044F1">
        <w:rPr>
          <w:rFonts w:ascii="GHEA Grapalat" w:hAnsi="GHEA Grapalat"/>
          <w:i/>
        </w:rPr>
        <w:t>"</w:t>
      </w:r>
      <w:r w:rsidR="00BE6110" w:rsidRPr="00BE6110">
        <w:rPr>
          <w:rFonts w:ascii="GHEA Grapalat" w:hAnsi="GHEA Grapalat"/>
        </w:rPr>
        <w:t>ОНКО ''КОММУНАЛЬНЫЕ УСЛУГИ И УЛУЧШЕНИЕ ТЕХ СООБЩЕСТВА''</w:t>
      </w:r>
    </w:p>
    <w:p w:rsidR="00096865" w:rsidRPr="009044F1" w:rsidRDefault="00096865" w:rsidP="00B46D58">
      <w:pPr>
        <w:pStyle w:val="BodyText"/>
        <w:widowControl w:val="0"/>
        <w:spacing w:after="160"/>
        <w:ind w:right="-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C33C30" w:rsidRDefault="00C33C30" w:rsidP="00B46D58">
      <w:pPr>
        <w:widowControl w:val="0"/>
        <w:spacing w:after="160"/>
        <w:jc w:val="center"/>
        <w:rPr>
          <w:rFonts w:ascii="GHEA Grapalat" w:hAnsi="GHEA Grapalat"/>
          <w:b/>
        </w:rPr>
      </w:pP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t>СОДЕРЖАНИЕ</w:t>
      </w:r>
    </w:p>
    <w:p w:rsidR="00BE6110" w:rsidRDefault="00BE6110" w:rsidP="00B46D58">
      <w:pPr>
        <w:widowControl w:val="0"/>
        <w:rPr>
          <w:rFonts w:ascii="GHEA Grapalat" w:hAnsi="GHEA Grapalat"/>
          <w:b/>
          <w:u w:val="single"/>
        </w:rPr>
      </w:pPr>
      <w:r w:rsidRPr="00E94352">
        <w:rPr>
          <w:rFonts w:ascii="GHEA Grapalat" w:hAnsi="GHEA Grapalat"/>
          <w:b/>
          <w:u w:val="single"/>
        </w:rPr>
        <w:t>"ТОПЛИВО"</w:t>
      </w:r>
      <w:r w:rsidRPr="009044F1">
        <w:rPr>
          <w:rFonts w:ascii="GHEA Grapalat" w:hAnsi="GHEA Grapalat"/>
        </w:rPr>
        <w:t xml:space="preserve"> </w:t>
      </w:r>
      <w:r w:rsidRPr="002E069D">
        <w:rPr>
          <w:rFonts w:ascii="GHEA Grapalat" w:hAnsi="GHEA Grapalat"/>
          <w:b/>
        </w:rPr>
        <w:t xml:space="preserve"> </w:t>
      </w:r>
      <w:r w:rsidR="005D7731" w:rsidRPr="002E069D">
        <w:rPr>
          <w:rFonts w:ascii="GHEA Grapalat" w:hAnsi="GHEA Grapalat"/>
          <w:b/>
        </w:rPr>
        <w:t>ДЛЯ НУЖД</w:t>
      </w:r>
      <w:r w:rsidR="00EB5576" w:rsidRPr="00EC400D">
        <w:rPr>
          <w:rFonts w:ascii="GHEA Grapalat" w:hAnsi="GHEA Grapalat"/>
        </w:rPr>
        <w:t xml:space="preserve"> </w:t>
      </w:r>
      <w:r w:rsidRPr="00BE6110">
        <w:rPr>
          <w:rFonts w:ascii="GHEA Grapalat" w:hAnsi="GHEA Grapalat"/>
          <w:b/>
          <w:u w:val="single"/>
        </w:rPr>
        <w:t xml:space="preserve">" ОНКО ''КОММУНАЛЬНЫЕ УСЛУГИ </w:t>
      </w:r>
    </w:p>
    <w:p w:rsidR="00BE6110" w:rsidRDefault="00BE6110" w:rsidP="00B46D58">
      <w:pPr>
        <w:widowControl w:val="0"/>
        <w:rPr>
          <w:rFonts w:ascii="GHEA Grapalat" w:hAnsi="GHEA Grapalat"/>
          <w:b/>
          <w:u w:val="single"/>
        </w:rPr>
      </w:pPr>
      <w:r>
        <w:rPr>
          <w:rFonts w:ascii="GHEA Grapalat" w:hAnsi="GHEA Grapalat"/>
          <w:sz w:val="20"/>
          <w:szCs w:val="20"/>
        </w:rPr>
        <w:t xml:space="preserve">            </w:t>
      </w:r>
      <w:r w:rsidRPr="00EC400D">
        <w:rPr>
          <w:rFonts w:ascii="GHEA Grapalat" w:hAnsi="GHEA Grapalat"/>
          <w:sz w:val="20"/>
          <w:szCs w:val="20"/>
        </w:rPr>
        <w:t>наименование</w:t>
      </w:r>
      <w:r w:rsidRPr="00EC400D">
        <w:rPr>
          <w:sz w:val="20"/>
          <w:szCs w:val="20"/>
        </w:rPr>
        <w:t xml:space="preserve"> </w:t>
      </w:r>
      <w:r w:rsidRPr="00EC400D">
        <w:rPr>
          <w:rFonts w:ascii="GHEA Grapalat" w:hAnsi="GHEA Grapalat"/>
          <w:sz w:val="20"/>
          <w:szCs w:val="20"/>
        </w:rPr>
        <w:t>товара</w:t>
      </w:r>
    </w:p>
    <w:p w:rsidR="00615B35" w:rsidRPr="00EC400D" w:rsidRDefault="00BE6110" w:rsidP="00B46D58">
      <w:pPr>
        <w:widowControl w:val="0"/>
        <w:rPr>
          <w:rFonts w:ascii="GHEA Grapalat" w:hAnsi="GHEA Grapalat"/>
        </w:rPr>
      </w:pPr>
      <w:r w:rsidRPr="00BE6110">
        <w:rPr>
          <w:rFonts w:ascii="GHEA Grapalat" w:hAnsi="GHEA Grapalat"/>
          <w:b/>
          <w:u w:val="single"/>
        </w:rPr>
        <w:t>И УЛУЧШЕНИЕ ТЕХ СООБЩЕСТВА''</w:t>
      </w:r>
    </w:p>
    <w:p w:rsidR="00615B35" w:rsidRPr="00EC400D" w:rsidRDefault="00EC400D" w:rsidP="00B46D58">
      <w:pPr>
        <w:widowControl w:val="0"/>
        <w:tabs>
          <w:tab w:val="left" w:pos="5954"/>
        </w:tabs>
        <w:spacing w:after="160"/>
        <w:ind w:firstLine="567"/>
        <w:rPr>
          <w:rFonts w:ascii="GHEA Grapalat" w:hAnsi="GHEA Grapalat"/>
          <w:sz w:val="20"/>
          <w:szCs w:val="20"/>
        </w:rPr>
      </w:pPr>
      <w:r w:rsidRPr="00EC400D">
        <w:rPr>
          <w:rFonts w:ascii="GHEA Grapalat" w:hAnsi="GHEA Grapalat"/>
          <w:sz w:val="20"/>
          <w:szCs w:val="20"/>
        </w:rPr>
        <w:t>(наименование заказчика)</w:t>
      </w:r>
    </w:p>
    <w:p w:rsidR="00096865" w:rsidRPr="009044F1" w:rsidRDefault="00160AE4" w:rsidP="00B46D58">
      <w:pPr>
        <w:widowControl w:val="0"/>
        <w:spacing w:after="160"/>
        <w:jc w:val="center"/>
        <w:rPr>
          <w:rFonts w:ascii="GHEA Grapalat" w:hAnsi="GHEA Grapalat"/>
          <w:i/>
        </w:rPr>
      </w:pPr>
      <w:r w:rsidRPr="009044F1">
        <w:rPr>
          <w:rFonts w:ascii="GHEA Grapalat" w:hAnsi="GHEA Grapalat"/>
          <w:b/>
        </w:rPr>
        <w:t xml:space="preserve">ПРИГЛАШЕНИЯ НА </w:t>
      </w:r>
      <w:r w:rsidR="0004669E">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04669E">
        <w:rPr>
          <w:rFonts w:ascii="GHEA Grapalat" w:hAnsi="GHEA Grapalat"/>
          <w:b/>
        </w:rPr>
        <w:t>ЗАПРОС КОТИРОВОК</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096865" w:rsidRPr="006D2DF7" w:rsidRDefault="00E17B7F" w:rsidP="00C33C30">
      <w:pPr>
        <w:rPr>
          <w:rFonts w:ascii="GHEA Grapalat" w:hAnsi="GHEA Grapalat"/>
          <w:spacing w:val="-6"/>
        </w:rPr>
      </w:pPr>
      <w:r>
        <w:rPr>
          <w:rFonts w:ascii="GHEA Grapalat" w:hAnsi="GHEA Grapalat"/>
          <w:spacing w:val="-6"/>
        </w:rPr>
        <w:br w:type="page"/>
      </w: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/0</w:t>
      </w:r>
      <w:r w:rsidR="00F00AB6" w:rsidRPr="00F00AB6">
        <w:rPr>
          <w:rFonts w:ascii="GHEA Grapalat" w:hAnsi="GHEA Grapalat"/>
          <w:i/>
        </w:rPr>
        <w:t>2</w:t>
      </w:r>
      <w:r w:rsidR="00284105" w:rsidRPr="00284105">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Heading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"Наименование предмета закупки" (далее — также товар) для нужд "Наименование заказчика",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A76C15" w:rsidP="00D30D5A">
            <w:pPr>
              <w:pStyle w:val="BodyTextIndent2"/>
              <w:widowControl w:val="0"/>
              <w:spacing w:after="120" w:line="240" w:lineRule="auto"/>
              <w:ind w:firstLine="0"/>
              <w:rPr>
                <w:rFonts w:ascii="GHEA Grapalat" w:hAnsi="GHEA Grapalat"/>
                <w:sz w:val="24"/>
                <w:szCs w:val="24"/>
                <w:u w:val="single"/>
                <w:vertAlign w:val="subscript"/>
              </w:rPr>
            </w:pPr>
            <w:r w:rsidRPr="009044F1">
              <w:rPr>
                <w:rFonts w:ascii="GHEA Grapalat" w:hAnsi="GHEA Grapalat"/>
                <w:sz w:val="24"/>
                <w:szCs w:val="24"/>
                <w:u w:val="single"/>
              </w:rPr>
              <w:t>"</w:t>
            </w:r>
            <w:r w:rsidR="00D30D5A" w:rsidRPr="00D30D5A">
              <w:rPr>
                <w:rFonts w:ascii="GHEA Grapalat" w:hAnsi="GHEA Grapalat"/>
                <w:sz w:val="24"/>
                <w:szCs w:val="24"/>
                <w:u w:val="single"/>
              </w:rPr>
              <w:t xml:space="preserve">Бензин регуляр </w:t>
            </w:r>
            <w:r w:rsidRPr="009044F1">
              <w:rPr>
                <w:rFonts w:ascii="GHEA Grapalat" w:hAnsi="GHEA Grapalat"/>
                <w:sz w:val="24"/>
                <w:szCs w:val="24"/>
                <w:u w:val="single"/>
              </w:rPr>
              <w:t>№ 1"</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2</w:t>
            </w:r>
          </w:p>
        </w:tc>
        <w:tc>
          <w:tcPr>
            <w:tcW w:w="7704" w:type="dxa"/>
            <w:vAlign w:val="center"/>
          </w:tcPr>
          <w:p w:rsidR="00096865" w:rsidRPr="009044F1" w:rsidRDefault="00615B35" w:rsidP="005A2514">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u w:val="single"/>
              </w:rPr>
              <w:t>"</w:t>
            </w:r>
            <w:r w:rsidR="00BE6110" w:rsidRPr="00BE6110">
              <w:rPr>
                <w:rFonts w:ascii="GHEA Grapalat" w:hAnsi="GHEA Grapalat"/>
                <w:sz w:val="24"/>
                <w:szCs w:val="24"/>
                <w:u w:val="single"/>
              </w:rPr>
              <w:t xml:space="preserve">Дизельное топливо </w:t>
            </w:r>
            <w:r w:rsidRPr="009044F1">
              <w:rPr>
                <w:rFonts w:ascii="GHEA Grapalat" w:hAnsi="GHEA Grapalat"/>
                <w:sz w:val="24"/>
                <w:szCs w:val="24"/>
                <w:u w:val="single"/>
              </w:rPr>
              <w:t xml:space="preserve">№ </w:t>
            </w:r>
            <w:r w:rsidRPr="009044F1">
              <w:rPr>
                <w:rFonts w:ascii="GHEA Grapalat" w:hAnsi="GHEA Grapalat"/>
                <w:sz w:val="24"/>
                <w:szCs w:val="24"/>
                <w:u w:val="single"/>
                <w:lang w:val="en-US"/>
              </w:rPr>
              <w:t>2</w:t>
            </w:r>
            <w:r w:rsidRPr="009044F1">
              <w:rPr>
                <w:rFonts w:ascii="GHEA Grapalat" w:hAnsi="GHEA Grapalat"/>
                <w:sz w:val="24"/>
                <w:szCs w:val="24"/>
                <w:u w:val="single"/>
              </w:rPr>
              <w:t>"</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w:t>
            </w:r>
          </w:p>
        </w:tc>
        <w:tc>
          <w:tcPr>
            <w:tcW w:w="7704" w:type="dxa"/>
            <w:vAlign w:val="center"/>
          </w:tcPr>
          <w:p w:rsidR="00096865" w:rsidRPr="009044F1" w:rsidRDefault="00096865" w:rsidP="00B46D58">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rPr>
              <w:t>...</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46D58">
      <w:pPr>
        <w:pStyle w:val="BodyTextIndent2"/>
        <w:widowControl w:val="0"/>
        <w:spacing w:after="160" w:line="240" w:lineRule="auto"/>
        <w:ind w:firstLine="567"/>
        <w:rPr>
          <w:rFonts w:ascii="GHEA Grapalat" w:hAnsi="GHEA Grapalat"/>
          <w:sz w:val="24"/>
          <w:szCs w:val="24"/>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w:t>
      </w:r>
      <w:r w:rsidRPr="009044F1">
        <w:rPr>
          <w:rFonts w:ascii="GHEA Grapalat" w:hAnsi="GHEA Grapalat"/>
        </w:rPr>
        <w:lastRenderedPageBreak/>
        <w:t>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 xml:space="preserve">сотрудником юридического лица, который работает под непосредственным руководством исполнительного директора либо имеет </w:t>
      </w:r>
      <w:r w:rsidRPr="009044F1">
        <w:rPr>
          <w:rFonts w:ascii="GHEA Grapalat" w:hAnsi="GHEA Grapalat"/>
          <w:color w:val="000000"/>
        </w:rPr>
        <w:lastRenderedPageBreak/>
        <w:t>существенное влияние в вопросе принятия решений органами управления 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xml:space="preserve">. В случае несоблюдения требования настоящего абзаца, на заседании по вскрытию заявок </w:t>
      </w:r>
      <w:r w:rsidR="000A6B75" w:rsidRPr="009044F1">
        <w:rPr>
          <w:rFonts w:ascii="GHEA Grapalat" w:hAnsi="GHEA Grapalat"/>
          <w:sz w:val="24"/>
          <w:szCs w:val="24"/>
        </w:rPr>
        <w:lastRenderedPageBreak/>
        <w:t>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B46D58">
      <w:pPr>
        <w:widowControl w:val="0"/>
        <w:spacing w:after="160"/>
        <w:ind w:firstLine="567"/>
        <w:jc w:val="both"/>
        <w:rPr>
          <w:rFonts w:ascii="GHEA Grapalat" w:hAnsi="GHEA Grapalat"/>
          <w:b/>
        </w:rPr>
      </w:pP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735A4">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Pr>
          <w:rFonts w:ascii="GHEA Grapalat" w:hAnsi="GHEA Grapalat"/>
        </w:rPr>
        <w:t>в письменной форме</w:t>
      </w:r>
      <w:r w:rsidR="0021589C" w:rsidRPr="009044F1">
        <w:rPr>
          <w:rFonts w:ascii="GHEA Grapalat" w:hAnsi="GHEA Grapalat"/>
        </w:rPr>
        <w:t xml:space="preserve"> </w:t>
      </w:r>
      <w:r w:rsidRPr="009044F1">
        <w:rPr>
          <w:rFonts w:ascii="GHEA Grapalat" w:hAnsi="GHEA Grapalat"/>
        </w:rPr>
        <w:t>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3"/>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 xml:space="preserve">частником товаров </w:t>
      </w:r>
      <w:r w:rsidR="00791FE4" w:rsidRPr="007D4470">
        <w:rPr>
          <w:rFonts w:ascii="GHEA Grapalat" w:hAnsi="GHEA Grapalat"/>
        </w:rPr>
        <w:lastRenderedPageBreak/>
        <w:t>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4"/>
        <w:t>6</w:t>
      </w:r>
      <w:r w:rsidRPr="009044F1">
        <w:rPr>
          <w:rFonts w:ascii="GHEA Grapalat" w:hAnsi="GHEA Grapalat"/>
        </w:rPr>
        <w:t xml:space="preserve">. </w:t>
      </w: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4669E">
        <w:rPr>
          <w:rFonts w:ascii="GHEA Grapalat" w:hAnsi="GHEA Grapalat"/>
          <w:sz w:val="24"/>
          <w:szCs w:val="24"/>
        </w:rPr>
        <w:t>запрос котировок</w:t>
      </w:r>
      <w:r w:rsidRPr="009044F1">
        <w:rPr>
          <w:rFonts w:ascii="GHEA Grapalat" w:hAnsi="GHEA Grapalat"/>
          <w:sz w:val="24"/>
          <w:szCs w:val="24"/>
        </w:rPr>
        <w:t>.</w:t>
      </w:r>
    </w:p>
    <w:p w:rsidR="00A80ECD" w:rsidRDefault="00A80ECD" w:rsidP="008C6890">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Pr>
          <w:rFonts w:ascii="GHEA Grapalat" w:hAnsi="GHEA Grapalat"/>
          <w:sz w:val="24"/>
          <w:szCs w:val="24"/>
        </w:rPr>
        <w:t>Заявки на процедуру необходимо представить в комиссию по адр</w:t>
      </w:r>
      <w:r w:rsidRPr="002058F6">
        <w:rPr>
          <w:rFonts w:ascii="GHEA Grapalat" w:hAnsi="GHEA Grapalat"/>
          <w:sz w:val="24"/>
          <w:szCs w:val="24"/>
        </w:rPr>
        <w:t>есу "</w:t>
      </w:r>
      <w:r w:rsidR="002058F6" w:rsidRPr="002058F6">
        <w:rPr>
          <w:rFonts w:ascii="GHEA Grapalat" w:hAnsi="GHEA Grapalat"/>
          <w:sz w:val="24"/>
          <w:szCs w:val="24"/>
        </w:rPr>
        <w:t>Армения, Сюник, Тех, ул</w:t>
      </w:r>
      <w:r w:rsidR="002058F6" w:rsidRPr="002058F6">
        <w:rPr>
          <w:rFonts w:ascii="GHEA Grapalat" w:hAnsi="GHEA Grapalat"/>
          <w:sz w:val="24"/>
          <w:szCs w:val="24"/>
          <w:lang w:val="hy-AM"/>
        </w:rPr>
        <w:t xml:space="preserve"> 13</w:t>
      </w:r>
      <w:r w:rsidR="002058F6" w:rsidRPr="002058F6">
        <w:rPr>
          <w:rFonts w:ascii="GHEA Grapalat" w:hAnsi="GHEA Grapalat"/>
          <w:sz w:val="24"/>
          <w:szCs w:val="24"/>
        </w:rPr>
        <w:t xml:space="preserve"> ст </w:t>
      </w:r>
      <w:r w:rsidR="002058F6" w:rsidRPr="002058F6">
        <w:rPr>
          <w:rFonts w:ascii="GHEA Grapalat" w:hAnsi="GHEA Grapalat"/>
          <w:sz w:val="24"/>
          <w:szCs w:val="24"/>
          <w:lang w:val="hy-AM"/>
        </w:rPr>
        <w:t>4</w:t>
      </w:r>
      <w:r>
        <w:rPr>
          <w:rFonts w:ascii="GHEA Grapalat" w:hAnsi="GHEA Grapalat"/>
          <w:sz w:val="24"/>
          <w:szCs w:val="24"/>
        </w:rPr>
        <w:t>" не позднее, чем "</w:t>
      </w:r>
      <w:r w:rsidR="002058F6" w:rsidRPr="002058F6">
        <w:rPr>
          <w:rFonts w:ascii="GHEA Grapalat" w:hAnsi="GHEA Grapalat"/>
          <w:sz w:val="24"/>
          <w:szCs w:val="24"/>
        </w:rPr>
        <w:t>15:30</w:t>
      </w:r>
      <w:r>
        <w:rPr>
          <w:rFonts w:ascii="GHEA Grapalat" w:hAnsi="GHEA Grapalat"/>
          <w:sz w:val="24"/>
          <w:szCs w:val="24"/>
        </w:rPr>
        <w:t>" часов "</w:t>
      </w:r>
      <w:r w:rsidR="00C33C30" w:rsidRPr="00C33C30">
        <w:rPr>
          <w:rFonts w:ascii="GHEA Grapalat" w:hAnsi="GHEA Grapalat"/>
          <w:sz w:val="24"/>
          <w:szCs w:val="24"/>
        </w:rPr>
        <w:t>8</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A80ECD" w:rsidRDefault="00A80ECD" w:rsidP="008C6890">
      <w:pPr>
        <w:pStyle w:val="BodyTextIndent2"/>
        <w:widowControl w:val="0"/>
        <w:spacing w:after="160" w:line="240" w:lineRule="auto"/>
        <w:ind w:firstLine="567"/>
        <w:rPr>
          <w:rFonts w:ascii="GHEA Grapalat" w:hAnsi="GHEA Grapalat" w:cs="Sylfaen"/>
          <w:sz w:val="24"/>
          <w:szCs w:val="24"/>
        </w:rPr>
      </w:pPr>
      <w:r>
        <w:rPr>
          <w:rFonts w:ascii="GHEA Grapalat" w:hAnsi="GHEA Grapalat"/>
          <w:sz w:val="24"/>
          <w:szCs w:val="24"/>
        </w:rPr>
        <w:lastRenderedPageBreak/>
        <w:t>Заявки на процедуру получает и в журнале регистрации заявок регистрирует секретарь комиссии "</w:t>
      </w:r>
      <w:r w:rsidR="002058F6" w:rsidRPr="002058F6">
        <w:rPr>
          <w:rFonts w:ascii="GHEA Grapalat" w:hAnsi="GHEA Grapalat"/>
          <w:sz w:val="24"/>
          <w:szCs w:val="24"/>
        </w:rPr>
        <w:t>Вардан Гзиранц</w:t>
      </w:r>
      <w:r>
        <w:rPr>
          <w:rFonts w:ascii="GHEA Grapalat" w:hAnsi="GHEA Grapalat"/>
          <w:sz w:val="24"/>
          <w:szCs w:val="24"/>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071119" w:rsidRDefault="00EA0D10" w:rsidP="00B46D58">
      <w:pPr>
        <w:pStyle w:val="norm"/>
        <w:widowControl w:val="0"/>
        <w:tabs>
          <w:tab w:val="left" w:pos="1134"/>
        </w:tabs>
        <w:spacing w:after="160" w:line="240" w:lineRule="auto"/>
        <w:ind w:firstLine="284"/>
        <w:rPr>
          <w:rFonts w:ascii="GHEA Grapalat" w:hAnsi="GHEA Grapalat"/>
          <w:lang w:val="hy-AM"/>
        </w:rPr>
      </w:pPr>
      <w:r>
        <w:rPr>
          <w:rFonts w:ascii="GHEA Grapalat" w:hAnsi="GHEA Grapalat"/>
        </w:rPr>
        <w:t xml:space="preserve">  </w:t>
      </w:r>
      <w:r w:rsidR="00932115">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00932115"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00932115" w:rsidRPr="00932115">
        <w:rPr>
          <w:rFonts w:ascii="GHEA Grapalat" w:hAnsi="GHEA Grapalat" w:cs="Sylfaen"/>
          <w:sz w:val="24"/>
          <w:szCs w:val="24"/>
        </w:rPr>
        <w:t>фирменное наименование, марка</w:t>
      </w:r>
      <w:r w:rsidR="00932115">
        <w:rPr>
          <w:rFonts w:ascii="GHEA Grapalat" w:hAnsi="GHEA Grapalat" w:cs="Sylfaen"/>
          <w:sz w:val="24"/>
          <w:szCs w:val="24"/>
        </w:rPr>
        <w:t xml:space="preserve"> и</w:t>
      </w:r>
      <w:r w:rsidR="00932115" w:rsidRPr="007930E2">
        <w:rPr>
          <w:rFonts w:ascii="GHEA Grapalat" w:hAnsi="GHEA Grapalat"/>
          <w:sz w:val="24"/>
          <w:szCs w:val="24"/>
        </w:rPr>
        <w:t xml:space="preserve"> </w:t>
      </w:r>
      <w:r w:rsidR="005F25EF" w:rsidRPr="007930E2">
        <w:rPr>
          <w:rFonts w:ascii="GHEA Grapalat" w:hAnsi="GHEA Grapalat"/>
          <w:sz w:val="24"/>
          <w:szCs w:val="24"/>
        </w:rPr>
        <w:t>наименование производителя, (далее — полное описание товара</w:t>
      </w:r>
      <w:r w:rsidR="005F25EF">
        <w:rPr>
          <w:rFonts w:ascii="GHEA Grapalat" w:hAnsi="GHEA Grapalat"/>
        </w:rPr>
        <w:t>)</w:t>
      </w:r>
      <w:r w:rsidR="00EA6AE0">
        <w:rPr>
          <w:rStyle w:val="FootnoteReference"/>
          <w:rFonts w:ascii="GHEA Grapalat" w:hAnsi="GHEA Grapalat" w:cs="Sylfaen"/>
          <w:sz w:val="24"/>
          <w:szCs w:val="24"/>
        </w:rPr>
        <w:footnoteReference w:customMarkFollows="1" w:id="5"/>
        <w:t>7</w:t>
      </w:r>
      <w:r w:rsidR="005F25EF">
        <w:rPr>
          <w:rFonts w:ascii="GHEA Grapalat" w:hAnsi="GHEA Grapalat" w:cs="Sylfaen"/>
          <w:sz w:val="24"/>
          <w:szCs w:val="24"/>
        </w:rPr>
        <w:t>:</w:t>
      </w:r>
      <w:r w:rsidR="00932115" w:rsidRPr="00932115">
        <w:t xml:space="preserve"> </w:t>
      </w:r>
    </w:p>
    <w:p w:rsidR="006C3115" w:rsidRPr="00F81F88" w:rsidRDefault="001C6688" w:rsidP="00F81F8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lastRenderedPageBreak/>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Default="0049655D">
      <w:pPr>
        <w:rPr>
          <w:rFonts w:ascii="GHEA Grapalat" w:hAnsi="GHEA Grapalat"/>
          <w:b/>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w:t>
      </w:r>
      <w:r w:rsidRPr="009044F1">
        <w:rPr>
          <w:rFonts w:ascii="GHEA Grapalat" w:hAnsi="GHEA Grapalat"/>
          <w:sz w:val="24"/>
          <w:szCs w:val="24"/>
        </w:rPr>
        <w:lastRenderedPageBreak/>
        <w:t>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себестоимость, прибыль,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E1E38" w:rsidRDefault="00A14685" w:rsidP="00AE1E3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E1E38">
        <w:rPr>
          <w:rFonts w:ascii="GHEA Grapalat" w:hAnsi="GHEA Grapalat"/>
        </w:rPr>
        <w:t xml:space="preserve"> </w:t>
      </w:r>
      <w:r w:rsidR="00AE1E38"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AE1E38">
        <w:rPr>
          <w:rFonts w:ascii="GHEA Grapalat" w:hAnsi="GHEA Grapalat"/>
          <w:sz w:val="24"/>
          <w:szCs w:val="24"/>
        </w:rPr>
        <w:t>прописью</w:t>
      </w:r>
      <w:r w:rsidR="00AE1E38" w:rsidRPr="00147FD7">
        <w:rPr>
          <w:rFonts w:ascii="GHEA Grapalat" w:hAnsi="GHEA Grapalat"/>
          <w:sz w:val="24"/>
          <w:szCs w:val="24"/>
        </w:rPr>
        <w:t xml:space="preserve"> в графах </w:t>
      </w:r>
      <w:r w:rsidR="00AE1E38" w:rsidRPr="009044F1">
        <w:rPr>
          <w:rFonts w:ascii="GHEA Grapalat" w:hAnsi="GHEA Grapalat"/>
          <w:sz w:val="24"/>
          <w:szCs w:val="24"/>
        </w:rPr>
        <w:t>"</w:t>
      </w:r>
      <w:r w:rsidR="00AE1E38" w:rsidRPr="00147FD7">
        <w:rPr>
          <w:rFonts w:ascii="GHEA Grapalat" w:hAnsi="GHEA Grapalat"/>
          <w:sz w:val="24"/>
          <w:szCs w:val="24"/>
        </w:rPr>
        <w:t>себестоимость</w:t>
      </w:r>
      <w:r w:rsidR="00AE1E38" w:rsidRPr="009044F1">
        <w:rPr>
          <w:rFonts w:ascii="GHEA Grapalat" w:hAnsi="GHEA Grapalat"/>
          <w:sz w:val="24"/>
          <w:szCs w:val="24"/>
        </w:rPr>
        <w:t>"</w:t>
      </w:r>
      <w:r w:rsidR="00AE1E38" w:rsidRPr="00147FD7">
        <w:rPr>
          <w:rFonts w:ascii="GHEA Grapalat" w:hAnsi="GHEA Grapalat"/>
          <w:sz w:val="24"/>
          <w:szCs w:val="24"/>
        </w:rPr>
        <w:t xml:space="preserve">, </w:t>
      </w:r>
      <w:r w:rsidR="00AE1E38" w:rsidRPr="009044F1">
        <w:rPr>
          <w:rFonts w:ascii="GHEA Grapalat" w:hAnsi="GHEA Grapalat"/>
          <w:sz w:val="24"/>
          <w:szCs w:val="24"/>
        </w:rPr>
        <w:t>"</w:t>
      </w:r>
      <w:r w:rsidR="00AE1E38" w:rsidRPr="00147FD7">
        <w:rPr>
          <w:rFonts w:ascii="GHEA Grapalat" w:hAnsi="GHEA Grapalat"/>
          <w:sz w:val="24"/>
          <w:szCs w:val="24"/>
        </w:rPr>
        <w:t>прибыль</w:t>
      </w:r>
      <w:r w:rsidR="00AE1E38" w:rsidRPr="009044F1">
        <w:rPr>
          <w:rFonts w:ascii="GHEA Grapalat" w:hAnsi="GHEA Grapalat"/>
          <w:sz w:val="24"/>
          <w:szCs w:val="24"/>
        </w:rPr>
        <w:t>"</w:t>
      </w:r>
      <w:r w:rsidR="00AE1E38" w:rsidRPr="00147FD7">
        <w:rPr>
          <w:rFonts w:ascii="GHEA Grapalat" w:hAnsi="GHEA Grapalat"/>
          <w:sz w:val="24"/>
          <w:szCs w:val="24"/>
        </w:rPr>
        <w:t xml:space="preserve"> и </w:t>
      </w:r>
      <w:r w:rsidR="00AE1E38" w:rsidRPr="009044F1">
        <w:rPr>
          <w:rFonts w:ascii="GHEA Grapalat" w:hAnsi="GHEA Grapalat"/>
          <w:sz w:val="24"/>
          <w:szCs w:val="24"/>
        </w:rPr>
        <w:t>"</w:t>
      </w:r>
      <w:r w:rsidR="00AE1E38" w:rsidRPr="00147FD7">
        <w:rPr>
          <w:rFonts w:ascii="GHEA Grapalat" w:hAnsi="GHEA Grapalat"/>
          <w:sz w:val="24"/>
          <w:szCs w:val="24"/>
        </w:rPr>
        <w:t>налог на добавленную стоимость</w:t>
      </w:r>
      <w:r w:rsidR="00AE1E38" w:rsidRPr="009044F1">
        <w:rPr>
          <w:rFonts w:ascii="GHEA Grapalat" w:hAnsi="GHEA Grapalat"/>
          <w:sz w:val="24"/>
          <w:szCs w:val="24"/>
        </w:rPr>
        <w:t>"</w:t>
      </w:r>
      <w:r w:rsidR="00AE1E38">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BodyTextIndent2"/>
        <w:widowControl w:val="0"/>
        <w:spacing w:after="160" w:line="240" w:lineRule="auto"/>
        <w:ind w:firstLine="567"/>
        <w:rPr>
          <w:rFonts w:ascii="GHEA Grapalat" w:hAnsi="GHEA Grapalat"/>
          <w:sz w:val="24"/>
          <w:szCs w:val="24"/>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lastRenderedPageBreak/>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8463FB">
        <w:rPr>
          <w:rFonts w:ascii="GHEA Grapalat" w:hAnsi="GHEA Grapalat"/>
        </w:rPr>
        <w:t>10</w:t>
      </w:r>
      <w:r w:rsidR="008463FB" w:rsidRPr="009044F1">
        <w:rPr>
          <w:rFonts w:ascii="GHEA Grapalat" w:hAnsi="GHEA Grapalat"/>
        </w:rPr>
        <w:t xml:space="preserve"> </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2A2F79">
        <w:rPr>
          <w:rStyle w:val="FootnoteReference"/>
        </w:rPr>
        <w:footnoteReference w:customMarkFollows="1" w:id="6"/>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Вскрытие заявок произойдет на "</w:t>
      </w:r>
      <w:r w:rsidR="00F00AB6" w:rsidRPr="00F00AB6">
        <w:rPr>
          <w:rFonts w:ascii="GHEA Grapalat" w:hAnsi="GHEA Grapalat"/>
          <w:sz w:val="24"/>
          <w:szCs w:val="24"/>
        </w:rPr>
        <w:t>8</w:t>
      </w:r>
      <w:r w:rsidRPr="009044F1">
        <w:rPr>
          <w:rFonts w:ascii="GHEA Grapalat" w:hAnsi="GHEA Grapalat"/>
          <w:sz w:val="24"/>
          <w:szCs w:val="24"/>
        </w:rPr>
        <w:t>"-ый день в "</w:t>
      </w:r>
      <w:r w:rsidR="00284105" w:rsidRPr="00284105">
        <w:rPr>
          <w:rFonts w:ascii="GHEA Grapalat" w:hAnsi="GHEA Grapalat"/>
          <w:sz w:val="24"/>
          <w:szCs w:val="24"/>
        </w:rPr>
        <w:t>15:00</w:t>
      </w:r>
      <w:r w:rsidRPr="009044F1">
        <w:rPr>
          <w:rFonts w:ascii="GHEA Grapalat" w:hAnsi="GHEA Grapalat"/>
          <w:sz w:val="24"/>
          <w:szCs w:val="24"/>
        </w:rPr>
        <w:t xml:space="preserve">" со дня опубликования в </w:t>
      </w:r>
      <w:r w:rsidR="00CE35E7">
        <w:rPr>
          <w:rFonts w:ascii="GHEA Grapalat" w:hAnsi="GHEA Grapalat"/>
          <w:sz w:val="24"/>
          <w:szCs w:val="24"/>
        </w:rPr>
        <w:t>бюллетене</w:t>
      </w:r>
      <w:r w:rsidRPr="009044F1">
        <w:rPr>
          <w:rFonts w:ascii="GHEA Grapalat" w:hAnsi="GHEA Grapalat"/>
          <w:sz w:val="24"/>
          <w:szCs w:val="24"/>
        </w:rPr>
        <w:t xml:space="preserve"> объявления и приглашения на настоящую процедуру. </w:t>
      </w:r>
    </w:p>
    <w:p w:rsidR="00C64E56" w:rsidRDefault="009B6D58" w:rsidP="00B46D58">
      <w:pPr>
        <w:widowControl w:val="0"/>
        <w:spacing w:after="160"/>
        <w:ind w:firstLine="567"/>
        <w:jc w:val="both"/>
        <w:rPr>
          <w:rFonts w:ascii="GHEA Grapalat" w:hAnsi="GHEA Grapalat"/>
        </w:rPr>
      </w:pPr>
      <w:r w:rsidRPr="009044F1">
        <w:rPr>
          <w:rFonts w:ascii="GHEA Grapalat" w:hAnsi="GHEA Grapalat"/>
        </w:rPr>
        <w:lastRenderedPageBreak/>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w:t>
      </w:r>
      <w:r w:rsidR="00C64E56">
        <w:rPr>
          <w:rFonts w:ascii="GHEA Grapalat" w:hAnsi="GHEA Grapalat"/>
        </w:rPr>
        <w:t>:</w:t>
      </w:r>
    </w:p>
    <w:p w:rsidR="00576D5D" w:rsidRDefault="009B6D58" w:rsidP="00D76027">
      <w:pPr>
        <w:widowControl w:val="0"/>
        <w:spacing w:after="160"/>
        <w:ind w:firstLine="567"/>
        <w:jc w:val="both"/>
        <w:rPr>
          <w:rFonts w:ascii="GHEA Grapalat" w:hAnsi="GHEA Grapalat"/>
        </w:rPr>
      </w:pPr>
      <w:r w:rsidRPr="009044F1">
        <w:rPr>
          <w:rFonts w:ascii="GHEA Grapalat" w:hAnsi="GHEA Grapalat"/>
        </w:rPr>
        <w:t xml:space="preserve"> </w:t>
      </w:r>
      <w:r w:rsidR="00576D5D">
        <w:rPr>
          <w:rFonts w:ascii="GHEA Grapalat" w:hAnsi="GHEA Grapalat"/>
        </w:rPr>
        <w:t xml:space="preserve">1) </w:t>
      </w:r>
      <w:r w:rsidR="00576D5D" w:rsidRPr="009044F1">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Pr>
          <w:rFonts w:ascii="GHEA Grapalat" w:hAnsi="GHEA Grapalat"/>
        </w:rPr>
        <w:t>;</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576D5D" w:rsidRDefault="00576D5D" w:rsidP="00D76027">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B514E8" w:rsidRPr="00352B29"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4C3E56">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DD2F66" w:rsidRPr="00DD2F66">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 xml:space="preserve">участников, занявших последующие места, оценка и сравнение ценовых предложений осуществляются без исчисления суммы налога, указанного в пункте </w:t>
      </w:r>
      <w:r w:rsidRPr="006C15CD">
        <w:rPr>
          <w:rFonts w:ascii="GHEA Grapalat" w:hAnsi="GHEA Grapalat"/>
          <w:sz w:val="24"/>
          <w:szCs w:val="24"/>
        </w:rPr>
        <w:t>5.2. части 1 настоящего приглашения</w:t>
      </w:r>
      <w:r w:rsidR="00352B29" w:rsidRPr="00352B29">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4C3E56">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F81F88" w:rsidRPr="00F81F88">
        <w:rPr>
          <w:rFonts w:ascii="GHEA Grapalat" w:hAnsi="GHEA Grapalat"/>
          <w:i w:val="0"/>
          <w:sz w:val="24"/>
          <w:szCs w:val="24"/>
        </w:rPr>
        <w:t>Как установлено Центральным банком Республики Армения в день открытия приложений</w:t>
      </w:r>
      <w:r w:rsidR="00F81F88" w:rsidRPr="00F81F88">
        <w:rPr>
          <w:rStyle w:val="FootnoteReference"/>
          <w:rFonts w:ascii="GHEA Grapalat" w:hAnsi="GHEA Grapalat"/>
          <w:i w:val="0"/>
          <w:sz w:val="24"/>
          <w:szCs w:val="24"/>
          <w:vertAlign w:val="baseline"/>
        </w:rPr>
        <w:t xml:space="preserve"> </w:t>
      </w:r>
      <w:r w:rsidR="003C78D9">
        <w:rPr>
          <w:rStyle w:val="FootnoteReference"/>
          <w:rFonts w:ascii="GHEA Grapalat" w:hAnsi="GHEA Grapalat"/>
          <w:i w:val="0"/>
          <w:sz w:val="24"/>
          <w:szCs w:val="24"/>
        </w:rPr>
        <w:footnoteReference w:customMarkFollows="1" w:id="7"/>
        <w:t>10</w:t>
      </w:r>
      <w:r w:rsidR="00A01157">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lastRenderedPageBreak/>
        <w:t>8.</w:t>
      </w:r>
      <w:r w:rsidR="00D318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318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172B98">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lastRenderedPageBreak/>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096B2C">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917747">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F0DAB">
        <w:rPr>
          <w:rFonts w:ascii="GHEA Grapalat" w:hAnsi="GHEA Grapalat"/>
          <w:sz w:val="24"/>
          <w:szCs w:val="24"/>
        </w:rPr>
        <w:t xml:space="preserve"> </w:t>
      </w:r>
      <w:r w:rsidRPr="009044F1">
        <w:rPr>
          <w:rFonts w:ascii="GHEA Grapalat" w:hAnsi="GHEA Grapalat"/>
          <w:sz w:val="24"/>
          <w:szCs w:val="24"/>
        </w:rPr>
        <w:t>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1F0DAB">
        <w:rPr>
          <w:rFonts w:ascii="GHEA Grapalat" w:hAnsi="GHEA Grapalat"/>
        </w:rPr>
        <w:t>в 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w:t>
      </w:r>
      <w:r w:rsidRPr="00AD2081">
        <w:rPr>
          <w:rFonts w:ascii="GHEA Grapalat" w:hAnsi="GHEA Grapalat"/>
          <w:sz w:val="24"/>
          <w:szCs w:val="24"/>
        </w:rPr>
        <w:lastRenderedPageBreak/>
        <w:t xml:space="preserve">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F35AE">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0F35AE">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sidRPr="005D7FA6">
        <w:rPr>
          <w:rFonts w:ascii="GHEA Grapalat" w:hAnsi="GHEA Grapalat"/>
          <w:sz w:val="24"/>
          <w:szCs w:val="24"/>
        </w:rPr>
        <w:t xml:space="preserve">,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81197">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55371">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96900">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 xml:space="preserve">и сводный лист рассмотрения обоснований, указанных в пункте 3.5 части 1 настоящего </w:t>
      </w:r>
      <w:r w:rsidR="001E4A24" w:rsidRPr="001E4A24">
        <w:rPr>
          <w:rFonts w:ascii="GHEA Grapalat" w:hAnsi="GHEA Grapalat"/>
          <w:sz w:val="24"/>
          <w:szCs w:val="24"/>
        </w:rPr>
        <w:lastRenderedPageBreak/>
        <w:t>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762474">
        <w:rPr>
          <w:rFonts w:ascii="GHEA Grapalat" w:hAnsi="GHEA Grapalat"/>
        </w:rPr>
        <w:t>3</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8067C5">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FE1D95">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D0532E">
        <w:rPr>
          <w:rFonts w:ascii="GHEA Grapalat" w:hAnsi="GHEA Grapalat"/>
          <w:sz w:val="24"/>
          <w:szCs w:val="24"/>
        </w:rPr>
        <w:t>8</w:t>
      </w:r>
      <w:r w:rsidR="00A74478" w:rsidRPr="00A74478">
        <w:rPr>
          <w:rFonts w:ascii="GHEA Grapalat" w:hAnsi="GHEA Grapalat"/>
          <w:sz w:val="24"/>
          <w:szCs w:val="24"/>
        </w:rPr>
        <w:t xml:space="preserve"> и 8.</w:t>
      </w:r>
      <w:r w:rsidR="00D0532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D51DF5">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BF1CBD" w:rsidRDefault="00B5219E" w:rsidP="00BF1CBD">
      <w:pPr>
        <w:widowControl w:val="0"/>
        <w:tabs>
          <w:tab w:val="left" w:pos="1276"/>
        </w:tabs>
        <w:spacing w:after="160"/>
        <w:ind w:firstLine="567"/>
        <w:contextualSpacing/>
        <w:jc w:val="both"/>
        <w:rPr>
          <w:rFonts w:ascii="GHEA Grapalat" w:hAnsi="GHEA Grapalat"/>
          <w:spacing w:val="-4"/>
        </w:rPr>
      </w:pPr>
      <w:r w:rsidRPr="00BF1CBD">
        <w:rPr>
          <w:rFonts w:ascii="GHEA Grapalat" w:hAnsi="GHEA Grapalat"/>
          <w:spacing w:val="-4"/>
        </w:rPr>
        <w:t>8</w:t>
      </w:r>
      <w:r w:rsidR="00A150A9" w:rsidRPr="00BF1CBD">
        <w:rPr>
          <w:rFonts w:ascii="GHEA Grapalat" w:hAnsi="GHEA Grapalat"/>
          <w:spacing w:val="-4"/>
        </w:rPr>
        <w:t>.</w:t>
      </w:r>
      <w:r w:rsidR="0093610F" w:rsidRPr="00BF1CBD">
        <w:rPr>
          <w:rFonts w:ascii="GHEA Grapalat" w:hAnsi="GHEA Grapalat"/>
          <w:spacing w:val="-4"/>
        </w:rPr>
        <w:t>1</w:t>
      </w:r>
      <w:r w:rsidR="00A161B0" w:rsidRPr="00BF1CBD">
        <w:rPr>
          <w:rFonts w:ascii="GHEA Grapalat" w:hAnsi="GHEA Grapalat"/>
          <w:spacing w:val="-4"/>
        </w:rPr>
        <w:t>7</w:t>
      </w:r>
      <w:r w:rsidR="00EE0CB1" w:rsidRPr="00BF1CBD">
        <w:rPr>
          <w:rFonts w:ascii="GHEA Grapalat" w:hAnsi="GHEA Grapalat"/>
          <w:spacing w:val="-4"/>
        </w:rPr>
        <w:t>.</w:t>
      </w:r>
      <w:r w:rsidR="00EE0CB1" w:rsidRPr="00BF1CBD">
        <w:rPr>
          <w:rFonts w:ascii="GHEA Grapalat" w:hAnsi="GHEA Grapalat"/>
          <w:spacing w:val="-4"/>
        </w:rPr>
        <w:tab/>
      </w:r>
      <w:r w:rsidR="00BF1CBD" w:rsidRPr="00BF1CBD">
        <w:rPr>
          <w:rFonts w:ascii="GHEA Grapalat" w:hAnsi="GHEA Grapalat"/>
          <w:spacing w:val="-4"/>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Default="00BF1CBD" w:rsidP="00BF1CBD">
      <w:pPr>
        <w:widowControl w:val="0"/>
        <w:spacing w:after="160"/>
        <w:ind w:firstLine="567"/>
        <w:contextualSpacing/>
        <w:jc w:val="both"/>
        <w:rPr>
          <w:rFonts w:ascii="GHEA Grapalat" w:hAnsi="GHEA Grapalat"/>
          <w:spacing w:val="-4"/>
        </w:rPr>
      </w:pPr>
      <w:r w:rsidRPr="00BF1CBD">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lastRenderedPageBreak/>
        <w:t>8.</w:t>
      </w:r>
      <w:r w:rsidR="000E624C">
        <w:rPr>
          <w:rFonts w:ascii="GHEA Grapalat" w:hAnsi="GHEA Grapalat"/>
          <w:sz w:val="24"/>
          <w:szCs w:val="24"/>
          <w:lang w:val="hy-AM"/>
        </w:rPr>
        <w:t>1</w:t>
      </w:r>
      <w:r w:rsidR="00B325AF">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E2802">
        <w:rPr>
          <w:rStyle w:val="FootnoteReference"/>
          <w:rFonts w:ascii="GHEA Grapalat" w:hAnsi="GHEA Grapalat"/>
          <w:sz w:val="24"/>
          <w:szCs w:val="24"/>
        </w:rPr>
        <w:footnoteReference w:customMarkFollows="1" w:id="8"/>
        <w:t>11</w:t>
      </w:r>
      <w:r w:rsidRPr="009044F1">
        <w:rPr>
          <w:rFonts w:ascii="GHEA Grapalat" w:hAnsi="GHEA Grapalat"/>
          <w:sz w:val="24"/>
          <w:szCs w:val="24"/>
        </w:rPr>
        <w:t xml:space="preserve">. </w:t>
      </w:r>
    </w:p>
    <w:p w:rsidR="00583092" w:rsidRPr="008C0D41" w:rsidRDefault="00A150A9" w:rsidP="00B46D58">
      <w:pPr>
        <w:widowControl w:val="0"/>
        <w:tabs>
          <w:tab w:val="left" w:pos="1276"/>
        </w:tabs>
        <w:spacing w:after="160"/>
        <w:ind w:firstLine="567"/>
        <w:jc w:val="both"/>
        <w:rPr>
          <w:rFonts w:ascii="GHEA Grapalat" w:hAnsi="GHEA Grapalat"/>
        </w:rPr>
      </w:pPr>
      <w:r w:rsidRPr="008C0D41">
        <w:rPr>
          <w:rFonts w:ascii="GHEA Grapalat" w:hAnsi="GHEA Grapalat"/>
        </w:rPr>
        <w:t>8.</w:t>
      </w:r>
      <w:r w:rsidR="00E44A71" w:rsidRPr="008C0D41">
        <w:rPr>
          <w:rFonts w:ascii="GHEA Grapalat" w:hAnsi="GHEA Grapalat"/>
        </w:rPr>
        <w:t>19</w:t>
      </w:r>
      <w:r w:rsidR="009F2C5D" w:rsidRPr="008C0D41">
        <w:rPr>
          <w:rFonts w:ascii="GHEA Grapalat" w:hAnsi="GHEA Grapalat"/>
        </w:rPr>
        <w:t>.</w:t>
      </w:r>
      <w:r w:rsidR="009F2C5D" w:rsidRPr="008C0D41">
        <w:rPr>
          <w:rFonts w:ascii="GHEA Grapalat" w:hAnsi="GHEA Grapalat"/>
        </w:rPr>
        <w:tab/>
      </w:r>
      <w:r w:rsidRPr="008C0D41">
        <w:rPr>
          <w:rFonts w:ascii="GHEA Grapalat" w:hAnsi="GHEA Grapalat"/>
        </w:rPr>
        <w:t>В случае если отобранный участник не заключает (отказывается</w:t>
      </w:r>
      <w:r w:rsidR="00521B59" w:rsidRPr="008C0D41">
        <w:rPr>
          <w:rFonts w:ascii="Courier New" w:hAnsi="Courier New" w:cs="Courier New"/>
          <w:lang w:val="en-US"/>
        </w:rPr>
        <w:t> </w:t>
      </w:r>
      <w:r w:rsidRPr="008C0D41">
        <w:rPr>
          <w:rFonts w:ascii="GHEA Grapalat" w:hAnsi="GHEA Grapalat"/>
        </w:rPr>
        <w:t xml:space="preserve">заключать) договор или лишается права на заключение договора, </w:t>
      </w:r>
      <w:r w:rsidR="000702A0" w:rsidRPr="008C0D41">
        <w:rPr>
          <w:rFonts w:ascii="GHEA Grapalat" w:hAnsi="GHEA Grapalat"/>
        </w:rPr>
        <w:t xml:space="preserve">решением комиссии </w:t>
      </w:r>
      <w:r w:rsidR="005F2F3B" w:rsidRPr="008C0D41">
        <w:rPr>
          <w:rFonts w:ascii="GHEA Grapalat" w:hAnsi="GHEA Grapalat"/>
        </w:rPr>
        <w:t xml:space="preserve">отобранным  </w:t>
      </w:r>
      <w:r w:rsidRPr="008C0D41">
        <w:rPr>
          <w:rFonts w:ascii="GHEA Grapalat" w:hAnsi="GHEA Grapalat"/>
        </w:rPr>
        <w:t>участник</w:t>
      </w:r>
      <w:r w:rsidR="005F2F3B" w:rsidRPr="008C0D41">
        <w:rPr>
          <w:rFonts w:ascii="GHEA Grapalat" w:hAnsi="GHEA Grapalat"/>
        </w:rPr>
        <w:t xml:space="preserve">ом </w:t>
      </w:r>
      <w:r w:rsidR="005F2F3B" w:rsidRPr="008C0D41">
        <w:rPr>
          <w:rFonts w:ascii="GHEA Grapalat" w:hAnsi="GHEA Grapalat"/>
          <w:lang w:val="hy-AM"/>
        </w:rPr>
        <w:t xml:space="preserve"> </w:t>
      </w:r>
      <w:r w:rsidR="005F2F3B" w:rsidRPr="008C0D41">
        <w:rPr>
          <w:rFonts w:ascii="GHEA Grapalat" w:hAnsi="GHEA Grapalat"/>
        </w:rPr>
        <w:t>признается участник занявший следующее место</w:t>
      </w:r>
      <w:r w:rsidR="00951CE5" w:rsidRPr="008C0D41">
        <w:rPr>
          <w:rFonts w:ascii="GHEA Grapalat" w:hAnsi="GHEA Grapalat"/>
          <w:lang w:val="hy-AM"/>
        </w:rPr>
        <w:t xml:space="preserve"> </w:t>
      </w:r>
      <w:r w:rsidR="00951CE5" w:rsidRPr="008C0D41">
        <w:rPr>
          <w:rFonts w:ascii="GHEA Grapalat" w:hAnsi="GHEA Grapalat"/>
        </w:rPr>
        <w:t>с</w:t>
      </w:r>
      <w:r w:rsidRPr="008C0D41">
        <w:rPr>
          <w:rFonts w:ascii="GHEA Grapalat" w:hAnsi="GHEA Grapalat"/>
        </w:rPr>
        <w:t xml:space="preserve"> </w:t>
      </w:r>
      <w:r w:rsidR="00951CE5" w:rsidRPr="008C0D41">
        <w:rPr>
          <w:rFonts w:ascii="GHEA Grapalat" w:hAnsi="GHEA Grapalat"/>
        </w:rPr>
        <w:t>применением процедуры</w:t>
      </w:r>
      <w:r w:rsidRPr="008C0D41">
        <w:rPr>
          <w:rFonts w:ascii="GHEA Grapalat" w:hAnsi="GHEA Grapalat"/>
        </w:rPr>
        <w:t>, установленн</w:t>
      </w:r>
      <w:r w:rsidR="00951CE5" w:rsidRPr="008C0D41">
        <w:rPr>
          <w:rFonts w:ascii="GHEA Grapalat" w:hAnsi="GHEA Grapalat"/>
        </w:rPr>
        <w:t>ой</w:t>
      </w:r>
      <w:r w:rsidRPr="008C0D41">
        <w:rPr>
          <w:rFonts w:ascii="GHEA Grapalat" w:hAnsi="GHEA Grapalat"/>
        </w:rPr>
        <w:t xml:space="preserve"> пунктами 8.1</w:t>
      </w:r>
      <w:r w:rsidR="00625515" w:rsidRPr="008C0D41">
        <w:rPr>
          <w:rFonts w:ascii="GHEA Grapalat" w:hAnsi="GHEA Grapalat"/>
        </w:rPr>
        <w:t>2</w:t>
      </w:r>
      <w:r w:rsidRPr="008C0D41">
        <w:rPr>
          <w:rFonts w:ascii="GHEA Grapalat" w:hAnsi="GHEA Grapalat"/>
        </w:rPr>
        <w:t>-8.</w:t>
      </w:r>
      <w:r w:rsidR="00625515" w:rsidRPr="008C0D41">
        <w:rPr>
          <w:rFonts w:ascii="GHEA Grapalat" w:hAnsi="GHEA Grapalat"/>
        </w:rPr>
        <w:t>18</w:t>
      </w:r>
      <w:r w:rsidR="007854B2" w:rsidRPr="008C0D41">
        <w:rPr>
          <w:rFonts w:ascii="GHEA Grapalat" w:hAnsi="GHEA Grapalat"/>
        </w:rPr>
        <w:t xml:space="preserve"> </w:t>
      </w:r>
      <w:r w:rsidRPr="008C0D4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5D0468">
        <w:rPr>
          <w:rFonts w:ascii="GHEA Grapalat" w:hAnsi="GHEA Grapalat"/>
          <w:sz w:val="24"/>
          <w:szCs w:val="24"/>
        </w:rPr>
        <w:t>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B57B4F">
        <w:rPr>
          <w:rFonts w:ascii="GHEA Grapalat" w:hAnsi="GHEA Grapalat"/>
          <w:sz w:val="24"/>
          <w:szCs w:val="24"/>
        </w:rPr>
        <w:t>8.</w:t>
      </w:r>
      <w:r w:rsidR="005A79EE" w:rsidRPr="00B57B4F">
        <w:rPr>
          <w:rFonts w:ascii="GHEA Grapalat" w:hAnsi="GHEA Grapalat"/>
          <w:sz w:val="24"/>
          <w:szCs w:val="24"/>
        </w:rPr>
        <w:t>2</w:t>
      </w:r>
      <w:r w:rsidR="000241CA" w:rsidRPr="00B57B4F">
        <w:rPr>
          <w:rFonts w:ascii="GHEA Grapalat" w:hAnsi="GHEA Grapalat"/>
          <w:sz w:val="24"/>
          <w:szCs w:val="24"/>
        </w:rPr>
        <w:t>1</w:t>
      </w:r>
      <w:r w:rsidRPr="00B57B4F">
        <w:rPr>
          <w:rFonts w:ascii="GHEA Grapalat" w:hAnsi="GHEA Grapalat"/>
          <w:sz w:val="24"/>
          <w:szCs w:val="24"/>
        </w:rPr>
        <w:t>.</w:t>
      </w:r>
      <w:r w:rsidR="00FA2DBA" w:rsidRPr="00B57B4F">
        <w:rPr>
          <w:rFonts w:ascii="GHEA Grapalat" w:hAnsi="GHEA Grapalat"/>
          <w:sz w:val="24"/>
          <w:szCs w:val="24"/>
        </w:rPr>
        <w:tab/>
      </w:r>
      <w:r w:rsidRPr="00B57B4F">
        <w:rPr>
          <w:rFonts w:ascii="GHEA Grapalat" w:hAnsi="GHEA Grapalat"/>
          <w:sz w:val="24"/>
          <w:szCs w:val="24"/>
        </w:rPr>
        <w:t>С целью применения пункта 8.</w:t>
      </w:r>
      <w:r w:rsidR="005A79EE" w:rsidRPr="00B57B4F">
        <w:rPr>
          <w:rFonts w:ascii="GHEA Grapalat" w:hAnsi="GHEA Grapalat"/>
          <w:sz w:val="24"/>
          <w:szCs w:val="24"/>
        </w:rPr>
        <w:t>2</w:t>
      </w:r>
      <w:r w:rsidR="00D35E75" w:rsidRPr="00B57B4F">
        <w:rPr>
          <w:rFonts w:ascii="GHEA Grapalat" w:hAnsi="GHEA Grapalat"/>
          <w:sz w:val="24"/>
          <w:szCs w:val="24"/>
        </w:rPr>
        <w:t>0</w:t>
      </w:r>
      <w:r w:rsidRPr="00B57B4F">
        <w:rPr>
          <w:rFonts w:ascii="GHEA Grapalat" w:hAnsi="GHEA Grapalat"/>
          <w:sz w:val="24"/>
          <w:szCs w:val="24"/>
        </w:rPr>
        <w:t xml:space="preserve">. части 1 настоящего приглашения </w:t>
      </w:r>
      <w:r w:rsidR="005A79EE" w:rsidRPr="00B57B4F">
        <w:rPr>
          <w:rFonts w:ascii="GHEA Grapalat" w:hAnsi="GHEA Grapalat"/>
          <w:sz w:val="24"/>
          <w:szCs w:val="24"/>
        </w:rPr>
        <w:t xml:space="preserve">может быть созвано </w:t>
      </w:r>
      <w:r w:rsidRPr="00B57B4F">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D5CCD">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BE4CFA">
        <w:rPr>
          <w:rFonts w:ascii="GHEA Grapalat" w:hAnsi="GHEA Grapalat"/>
          <w:sz w:val="24"/>
          <w:szCs w:val="24"/>
        </w:rPr>
        <w:t>3</w:t>
      </w:r>
      <w:r w:rsidR="00BA2853" w:rsidRPr="00BA2853">
        <w:rPr>
          <w:rFonts w:ascii="GHEA Grapalat" w:hAnsi="GHEA Grapalat"/>
          <w:sz w:val="24"/>
          <w:szCs w:val="24"/>
        </w:rPr>
        <w:t>.</w:t>
      </w:r>
      <w:r w:rsidR="006354FA">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0D0E67">
        <w:rPr>
          <w:rFonts w:ascii="GHEA Grapalat" w:hAnsi="GHEA Grapalat"/>
          <w:sz w:val="24"/>
          <w:szCs w:val="24"/>
        </w:rPr>
        <w:t>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46D58">
      <w:pPr>
        <w:widowControl w:val="0"/>
        <w:spacing w:after="160"/>
        <w:jc w:val="center"/>
        <w:rPr>
          <w:rFonts w:ascii="GHEA Grapalat" w:hAnsi="GHEA Grapalat"/>
          <w:b/>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655890">
        <w:rPr>
          <w:rFonts w:ascii="GHEA Grapalat" w:hAnsi="GHEA Grapalat"/>
        </w:rPr>
        <w:t>3</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655890">
        <w:rPr>
          <w:rFonts w:ascii="GHEA Grapalat" w:hAnsi="GHEA Grapalat"/>
        </w:rPr>
        <w:t>3</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8E1532">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CC3097">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E048B1" w:rsidRPr="00E048B1">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96865" w:rsidP="00B46D58">
      <w:pPr>
        <w:widowControl w:val="0"/>
        <w:spacing w:after="160"/>
        <w:jc w:val="center"/>
        <w:rPr>
          <w:rFonts w:ascii="GHEA Grapalat" w:hAnsi="GHEA Grapalat"/>
          <w:b/>
          <w:iCs/>
        </w:rPr>
      </w:pP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lastRenderedPageBreak/>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риложение 4), которое должно быть действительным как минимум  включительно</w:t>
      </w:r>
      <w:r w:rsidR="001647D2">
        <w:rPr>
          <w:rFonts w:ascii="GHEA Grapalat" w:hAnsi="GHEA Grapalat"/>
        </w:rPr>
        <w:t xml:space="preserve"> </w:t>
      </w:r>
      <w:r w:rsidR="001647D2" w:rsidRPr="001647D2">
        <w:rPr>
          <w:rFonts w:ascii="GHEA Grapalat" w:hAnsi="GHEA Grapalat"/>
        </w:rPr>
        <w:t xml:space="preserve">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9A0467">
        <w:rPr>
          <w:rStyle w:val="FootnoteReference"/>
          <w:rFonts w:ascii="GHEA Grapalat" w:hAnsi="GHEA Grapalat"/>
        </w:rPr>
        <w:footnoteReference w:customMarkFollows="1" w:id="9"/>
        <w:t>12</w:t>
      </w:r>
      <w:r w:rsidRPr="0027573B">
        <w:rPr>
          <w:rFonts w:ascii="GHEA Grapalat" w:hAnsi="GHEA Grapalat"/>
        </w:rPr>
        <w:t xml:space="preserve"> </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w:t>
      </w:r>
      <w:r w:rsidRPr="0035631F">
        <w:rPr>
          <w:rFonts w:ascii="GHEA Grapalat" w:hAnsi="GHEA Grapalat" w:cs="Sylfaen"/>
        </w:rPr>
        <w:t xml:space="preserve"> </w:t>
      </w:r>
      <w:r w:rsidR="008F1F9B">
        <w:rPr>
          <w:rFonts w:ascii="GHEA Grapalat" w:hAnsi="GHEA Grapalat" w:cs="Sylfaen"/>
        </w:rPr>
        <w:t>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008F1F9B" w:rsidRPr="0035631F">
        <w:rPr>
          <w:rFonts w:ascii="GHEA Grapalat" w:hAnsi="GHEA Grapalat" w:cs="Sylfaen"/>
        </w:rPr>
        <w:t xml:space="preserve"> </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9A0467">
        <w:rPr>
          <w:rStyle w:val="FootnoteReference"/>
          <w:rFonts w:ascii="GHEA Grapalat" w:hAnsi="GHEA Grapalat"/>
        </w:rPr>
        <w:footnoteReference w:customMarkFollows="1" w:id="10"/>
        <w:t>13</w:t>
      </w:r>
      <w:r w:rsidR="00375E5E">
        <w:rPr>
          <w:rFonts w:ascii="GHEA Grapalat" w:hAnsi="GHEA Grapalat"/>
        </w:rPr>
        <w:t>.</w:t>
      </w:r>
    </w:p>
    <w:p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w:t>
      </w:r>
      <w:r w:rsidRPr="006D7219">
        <w:rPr>
          <w:rFonts w:ascii="GHEA Grapalat" w:hAnsi="GHEA Grapalat"/>
        </w:rPr>
        <w:lastRenderedPageBreak/>
        <w:t xml:space="preserve">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5162B1" w:rsidRDefault="003E194D" w:rsidP="00B46D58">
      <w:pPr>
        <w:widowControl w:val="0"/>
        <w:tabs>
          <w:tab w:val="left" w:pos="1134"/>
        </w:tabs>
        <w:spacing w:after="160"/>
        <w:ind w:firstLine="567"/>
        <w:jc w:val="both"/>
        <w:rPr>
          <w:rFonts w:ascii="GHEA Grapalat" w:hAnsi="GHEA Grapalat"/>
        </w:rPr>
      </w:pPr>
      <w:r w:rsidRPr="005114D0">
        <w:rPr>
          <w:rFonts w:ascii="GHEA Grapalat" w:hAnsi="GHEA Grapalat"/>
        </w:rPr>
        <w:tab/>
      </w:r>
    </w:p>
    <w:p w:rsidR="00637D24" w:rsidRPr="009044F1" w:rsidRDefault="00637D24" w:rsidP="00B46D58">
      <w:pPr>
        <w:widowControl w:val="0"/>
        <w:tabs>
          <w:tab w:val="left" w:pos="1134"/>
        </w:tabs>
        <w:spacing w:after="160"/>
        <w:ind w:firstLine="567"/>
        <w:jc w:val="both"/>
        <w:rPr>
          <w:rFonts w:ascii="GHEA Grapalat" w:hAnsi="GHEA Grapalat" w:cs="Sylfaen"/>
        </w:rPr>
      </w:pPr>
    </w:p>
    <w:p w:rsidR="00096865" w:rsidRDefault="005066AC" w:rsidP="005066AC">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3D5CAF" w:rsidRPr="009044F1" w:rsidRDefault="003D5CAF" w:rsidP="005066AC">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старейшин общины</w:t>
      </w:r>
      <w:r w:rsidR="0027573B">
        <w:rPr>
          <w:rStyle w:val="FootnoteReference"/>
          <w:rFonts w:ascii="GHEA Grapalat" w:hAnsi="GHEA Grapalat"/>
        </w:rPr>
        <w:footnoteReference w:customMarkFollows="1" w:id="11"/>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23155" w:rsidRDefault="00E23155">
      <w:pPr>
        <w:rPr>
          <w:rFonts w:ascii="GHEA Grapalat" w:hAnsi="GHEA Grapalat"/>
          <w:b/>
        </w:rPr>
      </w:pPr>
      <w:r>
        <w:rPr>
          <w:rFonts w:ascii="GHEA Grapalat" w:hAnsi="GHEA Grapalat"/>
          <w:b/>
        </w:rPr>
        <w:br w:type="page"/>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4862B6" w:rsidRPr="004862B6">
        <w:rPr>
          <w:rFonts w:ascii="GHEA Grapalat" w:hAnsi="GHEA Grapalat"/>
        </w:rPr>
        <w:t>3</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 xml:space="preserve">.10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w:t>
      </w:r>
      <w:r w:rsidR="00A677CD">
        <w:rPr>
          <w:rFonts w:ascii="GHEA Grapalat" w:hAnsi="GHEA Grapalat" w:cs="Sylfaen"/>
        </w:rPr>
        <w:lastRenderedPageBreak/>
        <w:t>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lastRenderedPageBreak/>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04669E">
        <w:rPr>
          <w:rFonts w:ascii="GHEA Grapalat" w:hAnsi="GHEA Grapalat"/>
          <w:b/>
        </w:rPr>
        <w:t>ЗАПРОС КОТИРОВОК</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8F15B9" w:rsidRDefault="008F15B9" w:rsidP="00B46D58">
      <w:pPr>
        <w:widowControl w:val="0"/>
        <w:spacing w:after="160"/>
        <w:jc w:val="center"/>
        <w:rPr>
          <w:rFonts w:ascii="GHEA Grapalat" w:hAnsi="GHEA Grapalat"/>
          <w:b/>
        </w:rPr>
      </w:pPr>
    </w:p>
    <w:p w:rsidR="008F15B9" w:rsidRDefault="008F15B9" w:rsidP="00B46D58">
      <w:pPr>
        <w:widowControl w:val="0"/>
        <w:spacing w:after="160"/>
        <w:jc w:val="center"/>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8F15B9" w:rsidRDefault="00EA1314" w:rsidP="008F15B9">
      <w:pPr>
        <w:widowControl w:val="0"/>
        <w:spacing w:after="160"/>
        <w:ind w:firstLine="567"/>
        <w:jc w:val="both"/>
        <w:rPr>
          <w:rFonts w:ascii="GHEA Grapalat" w:hAnsi="GHEA Grapalat"/>
        </w:rPr>
      </w:pPr>
      <w:r>
        <w:rPr>
          <w:rFonts w:ascii="GHEA Grapalat" w:hAnsi="GHEA Grapalat"/>
        </w:rPr>
        <w:t xml:space="preserve">2. </w:t>
      </w:r>
      <w:r w:rsidR="008F15B9" w:rsidRPr="00AA5BD2">
        <w:rPr>
          <w:rFonts w:ascii="GHEA Grapalat" w:hAnsi="GHEA Grapalat"/>
        </w:rPr>
        <w:t xml:space="preserve">Для участия в процедуре участник подает заявку </w:t>
      </w:r>
      <w:r w:rsidR="008F15B9">
        <w:rPr>
          <w:rFonts w:ascii="GHEA Grapalat" w:hAnsi="GHEA Grapalat"/>
        </w:rPr>
        <w:t xml:space="preserve">в порядке, установленном разделом 3 части 2 настоящего приглашения. </w:t>
      </w:r>
      <w:r w:rsidR="008F15B9"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FF3F2A" w:rsidRDefault="00172BC4" w:rsidP="00B46D58">
      <w:pPr>
        <w:widowControl w:val="0"/>
        <w:tabs>
          <w:tab w:val="left" w:pos="1134"/>
        </w:tabs>
        <w:spacing w:after="160"/>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FootnoteReference"/>
          <w:rFonts w:ascii="GHEA Grapalat" w:hAnsi="GHEA Grapalat"/>
        </w:rPr>
        <w:footnoteReference w:customMarkFollows="1" w:id="12"/>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При этом заявкой представляется оригинал документа, удостоверяющего оплату наличных денег, или оригинал банковской гарантии.</w:t>
      </w:r>
      <w:r w:rsidR="0036524F">
        <w:rPr>
          <w:rFonts w:ascii="GHEA Grapalat" w:hAnsi="GHEA Grapalat"/>
        </w:rPr>
        <w:t xml:space="preserve"> </w:t>
      </w:r>
      <w:r w:rsidR="00761A4D" w:rsidRPr="00B138F3">
        <w:rPr>
          <w:rStyle w:val="FootnoteReference"/>
          <w:rFonts w:ascii="GHEA Grapalat" w:hAnsi="GHEA Grapalat"/>
        </w:rPr>
        <w:footnoteReference w:customMarkFollows="1" w:id="13"/>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xml:space="preserve">; Ценовое предложение </w:t>
      </w:r>
      <w:r w:rsidRPr="009044F1">
        <w:rPr>
          <w:rFonts w:ascii="GHEA Grapalat" w:hAnsi="GHEA Grapalat"/>
        </w:rPr>
        <w:lastRenderedPageBreak/>
        <w:t>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8937EA" w:rsidRDefault="008937EA" w:rsidP="008937EA">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937EA" w:rsidRPr="002658C9" w:rsidRDefault="00F535C1" w:rsidP="008937EA">
      <w:pPr>
        <w:widowControl w:val="0"/>
        <w:tabs>
          <w:tab w:val="left" w:pos="1134"/>
        </w:tabs>
        <w:spacing w:after="160"/>
        <w:ind w:firstLine="567"/>
        <w:jc w:val="both"/>
        <w:rPr>
          <w:rFonts w:ascii="GHEA Grapalat" w:hAnsi="GHEA Grapalat" w:cs="Sylfaen"/>
        </w:rPr>
      </w:pPr>
      <w:r>
        <w:rPr>
          <w:rFonts w:ascii="GHEA Grapalat" w:hAnsi="GHEA Grapalat"/>
        </w:rPr>
        <w:t>3</w:t>
      </w:r>
      <w:r w:rsidR="008937EA" w:rsidRPr="002658C9">
        <w:rPr>
          <w:rFonts w:ascii="GHEA Grapalat" w:hAnsi="GHEA Grapalat"/>
        </w:rPr>
        <w:t>.1.</w:t>
      </w:r>
      <w:r w:rsidR="008937EA" w:rsidRPr="002658C9">
        <w:rPr>
          <w:rFonts w:ascii="GHEA Grapalat" w:hAnsi="GHEA Grapalat"/>
        </w:rPr>
        <w:tab/>
        <w:t xml:space="preserve">Участник подает заявку в порядке, установленном настоящим приглашением. </w:t>
      </w:r>
    </w:p>
    <w:p w:rsidR="008937EA" w:rsidRPr="002658C9" w:rsidRDefault="008937EA" w:rsidP="008937E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2658C9" w:rsidRDefault="008937EA" w:rsidP="008937E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937EA" w:rsidRPr="002658C9" w:rsidRDefault="008937EA" w:rsidP="008937E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F535C1">
        <w:rPr>
          <w:rFonts w:ascii="GHEA Grapalat" w:hAnsi="GHEA Grapalat"/>
        </w:rPr>
        <w:t>процедуры</w:t>
      </w:r>
      <w:r w:rsidRPr="002658C9">
        <w:rPr>
          <w:rFonts w:ascii="GHEA Grapalat" w:hAnsi="GHEA Grapalat"/>
        </w:rPr>
        <w:t>;</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937EA" w:rsidRDefault="008937EA" w:rsidP="008937EA">
      <w:pPr>
        <w:widowControl w:val="0"/>
        <w:tabs>
          <w:tab w:val="left" w:pos="1134"/>
        </w:tabs>
        <w:spacing w:after="160"/>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sidR="00EE46E2">
        <w:rPr>
          <w:rFonts w:ascii="GHEA Grapalat" w:hAnsi="GHEA Grapalat"/>
        </w:rPr>
        <w:t>3</w:t>
      </w:r>
      <w:r w:rsidRPr="002658C9">
        <w:rPr>
          <w:rFonts w:ascii="GHEA Grapalat" w:hAnsi="GHEA Grapalat"/>
        </w:rPr>
        <w:t xml:space="preserve">.1 и </w:t>
      </w:r>
      <w:r w:rsidR="00EE46E2">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ED59E0" w:rsidRDefault="00ED59E0" w:rsidP="00B46D58">
      <w:pPr>
        <w:widowControl w:val="0"/>
        <w:tabs>
          <w:tab w:val="left" w:pos="1134"/>
        </w:tabs>
        <w:spacing w:after="160"/>
        <w:ind w:firstLine="567"/>
        <w:jc w:val="both"/>
        <w:rPr>
          <w:rFonts w:ascii="GHEA Grapalat" w:hAnsi="GHEA Grapalat"/>
        </w:rPr>
      </w:pPr>
    </w:p>
    <w:p w:rsidR="00ED59E0" w:rsidRDefault="00ED59E0" w:rsidP="00B46D58">
      <w:pPr>
        <w:widowControl w:val="0"/>
        <w:tabs>
          <w:tab w:val="left" w:pos="1134"/>
        </w:tabs>
        <w:spacing w:after="160"/>
        <w:ind w:firstLine="567"/>
        <w:jc w:val="both"/>
        <w:rPr>
          <w:rFonts w:ascii="GHEA Grapalat" w:hAnsi="GHEA Grapalat"/>
        </w:rPr>
      </w:pPr>
    </w:p>
    <w:p w:rsidR="00ED59E0" w:rsidRPr="00E267E5" w:rsidRDefault="00ED59E0" w:rsidP="00B46D58">
      <w:pPr>
        <w:widowControl w:val="0"/>
        <w:tabs>
          <w:tab w:val="left" w:pos="1134"/>
        </w:tabs>
        <w:spacing w:after="160"/>
        <w:ind w:firstLine="567"/>
        <w:jc w:val="both"/>
        <w:rPr>
          <w:rFonts w:ascii="GHEA Grapalat" w:hAnsi="GHEA Grapalat"/>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A0078E" w:rsidRDefault="00A0078E" w:rsidP="00B46D58">
      <w:pPr>
        <w:pStyle w:val="norm"/>
        <w:widowControl w:val="0"/>
        <w:spacing w:after="160" w:line="240" w:lineRule="auto"/>
        <w:ind w:firstLine="284"/>
        <w:jc w:val="right"/>
        <w:rPr>
          <w:rFonts w:ascii="GHEA Grapalat" w:hAnsi="GHEA Grapalat"/>
          <w:b/>
          <w:sz w:val="24"/>
          <w:szCs w:val="24"/>
        </w:rPr>
      </w:pP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0D0E67" w:rsidRDefault="00B2572B" w:rsidP="00B46D58">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F00AB6">
        <w:rPr>
          <w:rFonts w:ascii="GHEA Grapalat" w:hAnsi="GHEA Grapalat"/>
          <w:sz w:val="24"/>
          <w:szCs w:val="24"/>
        </w:rPr>
        <w:t>SMTH-KSB-HOAK-GH-APDzB-2</w:t>
      </w:r>
      <w:r w:rsidR="00F00AB6" w:rsidRPr="00F00AB6">
        <w:rPr>
          <w:rFonts w:ascii="GHEA Grapalat" w:hAnsi="GHEA Grapalat"/>
          <w:i/>
          <w:sz w:val="24"/>
          <w:szCs w:val="24"/>
        </w:rPr>
        <w:t>1</w:t>
      </w:r>
      <w:r w:rsidR="00F00AB6">
        <w:rPr>
          <w:rFonts w:ascii="GHEA Grapalat" w:hAnsi="GHEA Grapalat"/>
          <w:sz w:val="24"/>
          <w:szCs w:val="24"/>
        </w:rPr>
        <w:t>/0</w:t>
      </w:r>
      <w:r w:rsidR="00F00AB6" w:rsidRPr="00F00AB6">
        <w:rPr>
          <w:rFonts w:ascii="GHEA Grapalat" w:hAnsi="GHEA Grapalat"/>
          <w:i/>
          <w:sz w:val="24"/>
          <w:szCs w:val="24"/>
        </w:rPr>
        <w:t>2</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F00AB6" w:rsidRDefault="00374F4A" w:rsidP="00F00AB6">
      <w:pPr>
        <w:jc w:val="both"/>
        <w:rPr>
          <w:rFonts w:ascii="GHEA Grapalat" w:hAnsi="GHEA Grapalat"/>
          <w:i/>
        </w:rPr>
      </w:pPr>
      <w:r>
        <w:rPr>
          <w:rFonts w:ascii="GHEA Grapalat" w:hAnsi="GHEA Grapalat"/>
        </w:rPr>
        <w:t>___________</w:t>
      </w:r>
      <w:r w:rsidRPr="00FA54C5">
        <w:rPr>
          <w:rFonts w:ascii="GHEA Grapalat" w:hAnsi="GHEA Grapalat"/>
        </w:rPr>
        <w:t>__</w:t>
      </w:r>
      <w:r>
        <w:rPr>
          <w:rFonts w:ascii="GHEA Grapalat" w:hAnsi="GHEA Grapalat"/>
        </w:rPr>
        <w:t>____________________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/0</w:t>
      </w:r>
      <w:r w:rsidR="00F00AB6" w:rsidRPr="00F00AB6">
        <w:rPr>
          <w:rFonts w:ascii="GHEA Grapalat" w:hAnsi="GHEA Grapalat"/>
          <w:i/>
        </w:rPr>
        <w:t>2</w:t>
      </w:r>
    </w:p>
    <w:p w:rsidR="00374F4A" w:rsidRPr="00C4157A" w:rsidRDefault="00374F4A" w:rsidP="00F00AB6">
      <w:pPr>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46D58">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04669E">
        <w:rPr>
          <w:rFonts w:ascii="GHEA Grapalat" w:hAnsi="GHEA Grapalat"/>
        </w:rPr>
        <w:t>запрос котировок</w:t>
      </w:r>
      <w:r>
        <w:rPr>
          <w:rFonts w:ascii="GHEA Grapalat" w:hAnsi="GHEA Grapalat"/>
        </w:rPr>
        <w:t xml:space="preserve"> 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/0</w:t>
      </w:r>
      <w:r w:rsidR="00F00AB6" w:rsidRPr="00F00AB6">
        <w:rPr>
          <w:rFonts w:ascii="GHEA Grapalat" w:hAnsi="GHEA Grapalat"/>
          <w:i/>
        </w:rPr>
        <w:t>2</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F00AB6">
        <w:rPr>
          <w:rFonts w:ascii="GHEA Grapalat" w:hAnsi="GHEA Grapalat"/>
        </w:rPr>
        <w:t>SMTH-KSB-HOAK-GH-</w:t>
      </w:r>
      <w:r w:rsidR="00F00AB6">
        <w:rPr>
          <w:rFonts w:ascii="GHEA Grapalat" w:hAnsi="GHEA Grapalat"/>
        </w:rPr>
        <w:lastRenderedPageBreak/>
        <w:t>APDzB-2</w:t>
      </w:r>
      <w:r w:rsidR="00F00AB6" w:rsidRPr="00F00AB6">
        <w:rPr>
          <w:rFonts w:ascii="GHEA Grapalat" w:hAnsi="GHEA Grapalat"/>
          <w:i/>
        </w:rPr>
        <w:t>1</w:t>
      </w:r>
      <w:r w:rsidR="00F00AB6">
        <w:rPr>
          <w:rFonts w:ascii="GHEA Grapalat" w:hAnsi="GHEA Grapalat"/>
        </w:rPr>
        <w:t>/0</w:t>
      </w:r>
      <w:r w:rsidR="00F00AB6" w:rsidRPr="00F00AB6">
        <w:rPr>
          <w:rFonts w:ascii="GHEA Grapalat" w:hAnsi="GHEA Grapalat"/>
          <w:i/>
        </w:rPr>
        <w:t>2</w:t>
      </w:r>
      <w:r>
        <w:rPr>
          <w:rFonts w:ascii="GHEA Grapalat" w:hAnsi="GHEA Grapalat"/>
        </w:rPr>
        <w:t>*</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04669E">
        <w:rPr>
          <w:rFonts w:ascii="GHEA Grapalat" w:hAnsi="GHEA Grapalat"/>
        </w:rPr>
        <w:t>запрос котировок</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4"/>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r>
        <w:rPr>
          <w:rFonts w:ascii="GHEA Grapalat" w:hAnsi="GHEA Grapalat"/>
        </w:rPr>
        <w:br w:type="page"/>
      </w:r>
    </w:p>
    <w:p w:rsidR="00110534" w:rsidRDefault="00F36AD3" w:rsidP="00B46D58">
      <w:pPr>
        <w:jc w:val="both"/>
        <w:rPr>
          <w:rFonts w:ascii="GHEA Grapalat" w:hAnsi="GHEA Grapalat"/>
        </w:rPr>
      </w:pPr>
      <w:r>
        <w:rPr>
          <w:rFonts w:ascii="GHEA Grapalat" w:hAnsi="GHEA Grapalat"/>
        </w:rPr>
        <w:lastRenderedPageBreak/>
        <w:t xml:space="preserve"> </w:t>
      </w:r>
    </w:p>
    <w:p w:rsidR="00993891" w:rsidRDefault="00F36AD3" w:rsidP="00B46D58">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r w:rsidR="00F855BB">
        <w:rPr>
          <w:rFonts w:ascii="GHEA Grapalat" w:hAnsi="GHEA Grapalat"/>
        </w:rPr>
        <w:t xml:space="preserve"> </w:t>
      </w:r>
    </w:p>
    <w:p w:rsidR="00993891" w:rsidRDefault="00993891" w:rsidP="00B46D58">
      <w:pPr>
        <w:jc w:val="both"/>
        <w:rPr>
          <w:rFonts w:ascii="GHEA Grapalat" w:hAnsi="GHEA Grapalat"/>
        </w:rPr>
      </w:pPr>
      <w:r>
        <w:rPr>
          <w:rFonts w:ascii="GHEA Grapalat" w:hAnsi="GHEA Grapalat"/>
          <w:sz w:val="16"/>
        </w:rPr>
        <w:t xml:space="preserve">                                                                                                  </w:t>
      </w:r>
      <w:r w:rsidR="00C33115">
        <w:rPr>
          <w:rFonts w:ascii="GHEA Grapalat" w:hAnsi="GHEA Grapalat"/>
          <w:sz w:val="16"/>
        </w:rPr>
        <w:t xml:space="preserve">          </w:t>
      </w:r>
      <w:r>
        <w:rPr>
          <w:rFonts w:ascii="GHEA Grapalat" w:hAnsi="GHEA Grapalat"/>
          <w:sz w:val="16"/>
        </w:rPr>
        <w:t xml:space="preserve"> наименование участника</w:t>
      </w:r>
    </w:p>
    <w:p w:rsidR="006B3E56" w:rsidRDefault="00F855BB" w:rsidP="000811C1">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r w:rsidR="00F36AD3">
        <w:rPr>
          <w:rFonts w:ascii="GHEA Grapalat" w:hAnsi="GHEA Grapalat"/>
        </w:rPr>
        <w:t xml:space="preserve"> </w:t>
      </w:r>
      <w:r>
        <w:rPr>
          <w:rFonts w:ascii="GHEA Grapalat" w:hAnsi="GHEA Grapalat"/>
        </w:rPr>
        <w:t xml:space="preserve"> </w:t>
      </w:r>
      <w:r w:rsidR="00F36AD3">
        <w:rPr>
          <w:rFonts w:ascii="GHEA Grapalat" w:hAnsi="GHEA Grapalat"/>
        </w:rPr>
        <w:t xml:space="preserve"> </w:t>
      </w:r>
      <w:r w:rsidR="00DA5D3D">
        <w:rPr>
          <w:rFonts w:ascii="GHEA Grapalat" w:hAnsi="GHEA Grapalat"/>
          <w:sz w:val="16"/>
        </w:rPr>
        <w:t xml:space="preserve">                                                                             </w:t>
      </w:r>
      <w:r>
        <w:rPr>
          <w:rFonts w:ascii="GHEA Grapalat" w:hAnsi="GHEA Grapalat"/>
          <w:sz w:val="16"/>
        </w:rPr>
        <w:t xml:space="preserve">                                     </w:t>
      </w:r>
      <w:r w:rsidR="00DA5D3D">
        <w:rPr>
          <w:rFonts w:ascii="GHEA Grapalat" w:hAnsi="GHEA Grapalat"/>
          <w:sz w:val="16"/>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9044F1" w:rsidRDefault="00D043C1" w:rsidP="00D043C1">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D043C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F00AB6">
        <w:rPr>
          <w:rFonts w:ascii="GHEA Grapalat" w:hAnsi="GHEA Grapalat"/>
          <w:sz w:val="24"/>
          <w:szCs w:val="24"/>
        </w:rPr>
        <w:t>SMTH-KSB-HOAK-GH-APDzB-2</w:t>
      </w:r>
      <w:r w:rsidR="00F00AB6" w:rsidRPr="00F00AB6">
        <w:rPr>
          <w:rFonts w:ascii="GHEA Grapalat" w:hAnsi="GHEA Grapalat"/>
          <w:i/>
          <w:sz w:val="24"/>
          <w:szCs w:val="24"/>
        </w:rPr>
        <w:t>1</w:t>
      </w:r>
      <w:r w:rsidR="00F00AB6">
        <w:rPr>
          <w:rFonts w:ascii="GHEA Grapalat" w:hAnsi="GHEA Grapalat"/>
          <w:sz w:val="24"/>
          <w:szCs w:val="24"/>
        </w:rPr>
        <w:t>/0</w:t>
      </w:r>
      <w:r w:rsidR="00F00AB6" w:rsidRPr="00F00AB6">
        <w:rPr>
          <w:rFonts w:ascii="GHEA Grapalat" w:hAnsi="GHEA Grapalat"/>
          <w:i/>
          <w:sz w:val="24"/>
          <w:szCs w:val="24"/>
        </w:rPr>
        <w:t>2</w:t>
      </w:r>
      <w:r>
        <w:rPr>
          <w:rStyle w:val="FootnoteReference"/>
          <w:rFonts w:ascii="GHEA Grapalat" w:hAnsi="GHEA Grapalat"/>
          <w:b/>
          <w:sz w:val="24"/>
          <w:szCs w:val="24"/>
        </w:rPr>
        <w:footnoteReference w:customMarkFollows="1" w:id="15"/>
        <w:t>*</w:t>
      </w:r>
    </w:p>
    <w:p w:rsidR="00D043C1" w:rsidRPr="009044F1" w:rsidRDefault="00D043C1" w:rsidP="00D043C1">
      <w:pPr>
        <w:widowControl w:val="0"/>
        <w:spacing w:after="160"/>
        <w:ind w:left="567" w:right="565"/>
        <w:jc w:val="center"/>
        <w:rPr>
          <w:rFonts w:ascii="GHEA Grapalat" w:hAnsi="GHEA Grapalat"/>
          <w:b/>
        </w:rPr>
      </w:pP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D043C1">
      <w:pPr>
        <w:pStyle w:val="Heading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/0</w:t>
      </w:r>
      <w:r w:rsidR="00F00AB6" w:rsidRPr="00F00AB6">
        <w:rPr>
          <w:rFonts w:ascii="GHEA Grapalat" w:hAnsi="GHEA Grapalat"/>
          <w:i/>
        </w:rPr>
        <w:t>2</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FF3F2A">
            <w:pPr>
              <w:widowControl w:val="0"/>
              <w:jc w:val="center"/>
              <w:rPr>
                <w:rFonts w:ascii="GHEA Grapalat" w:hAnsi="GHEA Grapalat"/>
                <w:b/>
                <w:bCs/>
                <w:sz w:val="20"/>
                <w:szCs w:val="20"/>
              </w:rPr>
            </w:pPr>
          </w:p>
        </w:tc>
        <w:tc>
          <w:tcPr>
            <w:tcW w:w="1605" w:type="dxa"/>
            <w:vAlign w:val="center"/>
          </w:tcPr>
          <w:p w:rsidR="00D043C1" w:rsidRDefault="00873A3C" w:rsidP="00FF3F2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F00AB6">
        <w:rPr>
          <w:rFonts w:ascii="GHEA Grapalat" w:hAnsi="GHEA Grapalat"/>
          <w:sz w:val="24"/>
          <w:szCs w:val="24"/>
        </w:rPr>
        <w:t>SMTH-KSB-HOAK-GH-APDzB-2</w:t>
      </w:r>
      <w:r w:rsidR="00F00AB6" w:rsidRPr="00F00AB6">
        <w:rPr>
          <w:rFonts w:ascii="GHEA Grapalat" w:hAnsi="GHEA Grapalat"/>
          <w:i/>
          <w:sz w:val="24"/>
          <w:szCs w:val="24"/>
        </w:rPr>
        <w:t>1</w:t>
      </w:r>
      <w:r w:rsidR="00F00AB6">
        <w:rPr>
          <w:rFonts w:ascii="GHEA Grapalat" w:hAnsi="GHEA Grapalat"/>
          <w:sz w:val="24"/>
          <w:szCs w:val="24"/>
        </w:rPr>
        <w:t>/0</w:t>
      </w:r>
      <w:r w:rsidR="00F00AB6" w:rsidRPr="00F00AB6">
        <w:rPr>
          <w:rFonts w:ascii="GHEA Grapalat" w:hAnsi="GHEA Grapalat"/>
          <w:i/>
          <w:sz w:val="24"/>
          <w:szCs w:val="24"/>
        </w:rPr>
        <w:t>2</w:t>
      </w:r>
      <w:r w:rsidR="00DC619D">
        <w:rPr>
          <w:rStyle w:val="FootnoteReference"/>
          <w:rFonts w:ascii="GHEA Grapalat" w:hAnsi="GHEA Grapalat"/>
          <w:b/>
          <w:sz w:val="24"/>
          <w:szCs w:val="24"/>
        </w:rPr>
        <w:footnoteReference w:customMarkFollows="1" w:id="16"/>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w:t>
      </w:r>
      <w:r w:rsidR="0004669E">
        <w:rPr>
          <w:rFonts w:ascii="GHEA Grapalat" w:hAnsi="GHEA Grapalat"/>
          <w:spacing w:val="-6"/>
        </w:rPr>
        <w:t>запрос котировок</w:t>
      </w:r>
      <w:r w:rsidRPr="005744FC">
        <w:rPr>
          <w:rFonts w:ascii="GHEA Grapalat" w:hAnsi="GHEA Grapalat"/>
          <w:spacing w:val="-6"/>
        </w:rPr>
        <w:t xml:space="preserve"> 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/0</w:t>
      </w:r>
      <w:r w:rsidR="00F00AB6" w:rsidRPr="00F00AB6">
        <w:rPr>
          <w:rFonts w:ascii="GHEA Grapalat" w:hAnsi="GHEA Grapalat"/>
          <w:i/>
        </w:rPr>
        <w:t>2</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 xml:space="preserve"> </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7"/>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4.1</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04669E">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/0</w:t>
      </w:r>
      <w:r w:rsidR="00F00AB6" w:rsidRPr="00F00AB6">
        <w:rPr>
          <w:rFonts w:ascii="GHEA Grapalat" w:hAnsi="GHEA Grapalat"/>
          <w:i/>
        </w:rPr>
        <w:t>2</w:t>
      </w:r>
      <w:r w:rsidRPr="00B138F3">
        <w:rPr>
          <w:rStyle w:val="FootnoteReference"/>
          <w:rFonts w:ascii="GHEA Grapalat" w:hAnsi="GHEA Grapalat"/>
          <w:i/>
          <w:sz w:val="22"/>
          <w:szCs w:val="22"/>
        </w:rPr>
        <w:footnoteReference w:customMarkFollows="1" w:id="18"/>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9"/>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3421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0D0E67"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B138F3" w:rsidRDefault="000D0E67" w:rsidP="000D0E67">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Pr="00ED6838">
              <w:rPr>
                <w:rFonts w:ascii="GHEA Grapalat" w:hAnsi="GHEA Grapalat"/>
              </w:rPr>
              <w:t>"ОНКО ''КОММУНАЛЬНЫЕ УСЛУГИ И УЛУЧШЕНИЕ ТЕХ СООБЩЕСТВА''</w:t>
            </w:r>
          </w:p>
        </w:tc>
      </w:tr>
      <w:tr w:rsidR="000D0E67"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B138F3" w:rsidRDefault="000D0E67" w:rsidP="000D0E67">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0D0E67"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ED6838" w:rsidRDefault="000D0E67" w:rsidP="000D0E67">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ED6838">
              <w:rPr>
                <w:rFonts w:ascii="GHEA Grapalat" w:hAnsi="GHEA Grapalat"/>
                <w:iCs/>
                <w:szCs w:val="20"/>
                <w:lang w:val="pt-BR"/>
              </w:rPr>
              <w:t>09216826</w:t>
            </w:r>
          </w:p>
        </w:tc>
      </w:tr>
      <w:tr w:rsidR="000D0E67"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ED6838" w:rsidRDefault="000D0E67" w:rsidP="000D0E67">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Pr="00ED6838">
              <w:rPr>
                <w:rFonts w:ascii="GHEA Grapalat" w:hAnsi="GHEA Grapalat"/>
              </w:rPr>
              <w:t xml:space="preserve"> </w:t>
            </w:r>
            <w:r>
              <w:rPr>
                <w:rFonts w:ascii="GHEA Grapalat" w:hAnsi="GHEA Grapalat" w:cs="Courier New"/>
                <w:sz w:val="20"/>
                <w:szCs w:val="20"/>
                <w:lang w:bidi="ar-SA"/>
              </w:rPr>
              <w:t>«</w:t>
            </w:r>
            <w:r w:rsidRPr="007454A6">
              <w:rPr>
                <w:rFonts w:ascii="GHEA Grapalat" w:hAnsi="GHEA Grapalat" w:cs="Courier New"/>
                <w:sz w:val="20"/>
                <w:szCs w:val="20"/>
                <w:lang w:bidi="ar-SA"/>
              </w:rPr>
              <w:t>Ардшинбанк</w:t>
            </w:r>
            <w:r>
              <w:rPr>
                <w:rFonts w:ascii="GHEA Grapalat" w:hAnsi="GHEA Grapalat" w:cs="Courier New"/>
                <w:sz w:val="20"/>
                <w:szCs w:val="20"/>
                <w:lang w:bidi="ar-SA"/>
              </w:rPr>
              <w:t>»</w:t>
            </w:r>
            <w:r>
              <w:rPr>
                <w:rFonts w:ascii="Trebuchet MS" w:hAnsi="Trebuchet MS"/>
                <w:color w:val="000000"/>
                <w:sz w:val="21"/>
                <w:szCs w:val="21"/>
                <w:shd w:val="clear" w:color="auto" w:fill="FFFFFF"/>
              </w:rPr>
              <w:t xml:space="preserve"> /Горисский регион/</w:t>
            </w:r>
          </w:p>
        </w:tc>
      </w:tr>
      <w:tr w:rsidR="000D0E67"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ED6838" w:rsidRDefault="000D0E67" w:rsidP="000D0E67">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Pr>
                <w:rFonts w:ascii="GHEA Grapalat" w:hAnsi="GHEA Grapalat"/>
                <w:lang w:val="en-US"/>
              </w:rPr>
              <w:t xml:space="preserve"> </w:t>
            </w:r>
            <w:r w:rsidRPr="00ED6838">
              <w:rPr>
                <w:rFonts w:ascii="GHEA Grapalat" w:hAnsi="GHEA Grapalat"/>
                <w:iCs/>
                <w:sz w:val="20"/>
                <w:szCs w:val="20"/>
                <w:lang w:val="pt-BR" w:eastAsia="en-US" w:bidi="ar-SA"/>
              </w:rPr>
              <w:t>2475704451450000</w:t>
            </w:r>
          </w:p>
        </w:tc>
      </w:tr>
      <w:tr w:rsidR="000D0E67"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B138F3" w:rsidRDefault="000D0E67" w:rsidP="000D0E67">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061E8C">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jc w:val="right"/>
              <w:rPr>
                <w:rFonts w:ascii="GHEA Grapalat" w:hAnsi="GHEA Grapalat" w:cs="Tahoma"/>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w:t>
            </w:r>
            <w:r w:rsidRPr="00B138F3">
              <w:rPr>
                <w:rFonts w:ascii="GHEA Grapalat" w:hAnsi="GHEA Grapalat"/>
                <w:sz w:val="18"/>
                <w:szCs w:val="18"/>
              </w:rPr>
              <w:lastRenderedPageBreak/>
              <w:t>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w:t>
            </w:r>
            <w:r w:rsidRPr="00B138F3">
              <w:rPr>
                <w:rFonts w:ascii="GHEA Grapalat" w:hAnsi="GHEA Grapalat"/>
                <w:sz w:val="18"/>
                <w:szCs w:val="18"/>
              </w:rPr>
              <w:lastRenderedPageBreak/>
              <w:t>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бенефициара финансовой организации </w:t>
            </w:r>
            <w:r w:rsidRPr="00B138F3">
              <w:rPr>
                <w:rFonts w:ascii="GHEA Grapalat" w:hAnsi="GHEA Grapalat"/>
                <w:sz w:val="18"/>
                <w:szCs w:val="18"/>
              </w:rPr>
              <w:lastRenderedPageBreak/>
              <w:t>(филиала)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w:t>
            </w:r>
            <w:r w:rsidRPr="00B138F3">
              <w:rPr>
                <w:rFonts w:ascii="GHEA Grapalat" w:hAnsi="GHEA Grapalat"/>
                <w:sz w:val="18"/>
                <w:szCs w:val="18"/>
              </w:rPr>
              <w:lastRenderedPageBreak/>
              <w:t>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Pr="00B138F3" w:rsidRDefault="00A0078E"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lastRenderedPageBreak/>
        <w:t xml:space="preserve">к Приглашению на </w:t>
      </w:r>
      <w:r w:rsidR="0004669E">
        <w:rPr>
          <w:rFonts w:ascii="GHEA Grapalat" w:hAnsi="GHEA Grapalat"/>
          <w:i/>
        </w:rPr>
        <w:t>запрос котировок</w:t>
      </w:r>
      <w:r w:rsidRPr="00B138F3">
        <w:rPr>
          <w:rFonts w:ascii="GHEA Grapalat" w:hAnsi="GHEA Grapalat"/>
          <w:i/>
        </w:rPr>
        <w:br/>
        <w:t xml:space="preserve">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/0</w:t>
      </w:r>
      <w:r w:rsidR="00F00AB6" w:rsidRPr="00F00AB6">
        <w:rPr>
          <w:rFonts w:ascii="GHEA Grapalat" w:hAnsi="GHEA Grapalat"/>
          <w:i/>
        </w:rPr>
        <w:t>2</w:t>
      </w:r>
      <w:r w:rsidRPr="00B138F3">
        <w:rPr>
          <w:rStyle w:val="FootnoteReference"/>
          <w:rFonts w:ascii="GHEA Grapalat" w:hAnsi="GHEA Grapalat"/>
          <w:i/>
        </w:rPr>
        <w:footnoteReference w:customMarkFollows="1" w:id="20"/>
        <w:t>*</w:t>
      </w:r>
    </w:p>
    <w:p w:rsidR="00AF4211" w:rsidRPr="00B138F3"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61E8C">
        <w:tc>
          <w:tcPr>
            <w:tcW w:w="4786" w:type="dxa"/>
          </w:tcPr>
          <w:p w:rsidR="000A214C" w:rsidRPr="00B138F3" w:rsidRDefault="000A214C" w:rsidP="00061E8C">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61E8C">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1"/>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ED6838" w:rsidRPr="00ED6838">
        <w:rPr>
          <w:rFonts w:ascii="GHEA Grapalat" w:hAnsi="GHEA Grapalat"/>
          <w:spacing w:val="-6"/>
        </w:rPr>
        <w:t>:"ОНКО ''КОММУНАЛЬНЫЕ УСЛУГИ И УЛУЧШЕНИЕ ТЕХ СООБЩЕСТВА''</w:t>
      </w:r>
      <w:r w:rsidRPr="00B138F3">
        <w:rPr>
          <w:rFonts w:ascii="GHEA Grapalat" w:hAnsi="GHEA Grapalat"/>
          <w:spacing w:val="-6"/>
        </w:rPr>
        <w:t xml:space="preserve">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 xml:space="preserve">процедуре закупок 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/0</w:t>
      </w:r>
      <w:r w:rsidR="00F00AB6" w:rsidRPr="00F00AB6">
        <w:rPr>
          <w:rFonts w:ascii="GHEA Grapalat" w:hAnsi="GHEA Grapalat"/>
          <w:i/>
        </w:rPr>
        <w:t>2</w:t>
      </w:r>
      <w:r w:rsidRPr="00B138F3">
        <w:rPr>
          <w:rFonts w:ascii="GHEA Grapalat" w:hAnsi="GHEA Grapalat"/>
        </w:rPr>
        <w:t>*.</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ED6838" w:rsidRPr="00ED6838">
              <w:rPr>
                <w:rFonts w:ascii="GHEA Grapalat" w:hAnsi="GHEA Grapalat"/>
              </w:rPr>
              <w:t>"ОНКО ''КОММУНАЛЬНЫЕ УСЛУГИ И УЛУЧШЕНИЕ ТЕХ СООБЩЕСТВА''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D6838"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sidR="00ED6838">
              <w:rPr>
                <w:rFonts w:ascii="GHEA Grapalat" w:hAnsi="GHEA Grapalat"/>
                <w:lang w:val="en-US"/>
              </w:rPr>
              <w:t xml:space="preserve"> </w:t>
            </w:r>
            <w:r w:rsidR="00ED6838" w:rsidRPr="00ED6838">
              <w:rPr>
                <w:rFonts w:ascii="GHEA Grapalat" w:hAnsi="GHEA Grapalat"/>
                <w:iCs/>
                <w:szCs w:val="20"/>
                <w:lang w:val="pt-BR"/>
              </w:rPr>
              <w:t>09216826</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D6838" w:rsidRDefault="00BE2572" w:rsidP="00061E8C">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ED6838" w:rsidRPr="00ED6838">
              <w:rPr>
                <w:rFonts w:ascii="GHEA Grapalat" w:hAnsi="GHEA Grapalat"/>
              </w:rPr>
              <w:t xml:space="preserve"> </w:t>
            </w:r>
            <w:r w:rsidR="00ED6838">
              <w:rPr>
                <w:rFonts w:ascii="GHEA Grapalat" w:hAnsi="GHEA Grapalat" w:cs="Courier New"/>
                <w:sz w:val="20"/>
                <w:szCs w:val="20"/>
                <w:lang w:bidi="ar-SA"/>
              </w:rPr>
              <w:t>«</w:t>
            </w:r>
            <w:r w:rsidR="00ED6838" w:rsidRPr="007454A6">
              <w:rPr>
                <w:rFonts w:ascii="GHEA Grapalat" w:hAnsi="GHEA Grapalat" w:cs="Courier New"/>
                <w:sz w:val="20"/>
                <w:szCs w:val="20"/>
                <w:lang w:bidi="ar-SA"/>
              </w:rPr>
              <w:t>Ардшинбанк</w:t>
            </w:r>
            <w:r w:rsidR="00ED6838">
              <w:rPr>
                <w:rFonts w:ascii="GHEA Grapalat" w:hAnsi="GHEA Grapalat" w:cs="Courier New"/>
                <w:sz w:val="20"/>
                <w:szCs w:val="20"/>
                <w:lang w:bidi="ar-SA"/>
              </w:rPr>
              <w:t>»</w:t>
            </w:r>
            <w:r w:rsidR="00ED6838">
              <w:rPr>
                <w:rFonts w:ascii="Trebuchet MS" w:hAnsi="Trebuchet MS"/>
                <w:color w:val="000000"/>
                <w:sz w:val="21"/>
                <w:szCs w:val="21"/>
                <w:shd w:val="clear" w:color="auto" w:fill="FFFFFF"/>
              </w:rPr>
              <w:t xml:space="preserve"> /Горисский регион/</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D6838"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sidR="00ED6838">
              <w:rPr>
                <w:rFonts w:ascii="GHEA Grapalat" w:hAnsi="GHEA Grapalat"/>
                <w:lang w:val="en-US"/>
              </w:rPr>
              <w:t xml:space="preserve"> </w:t>
            </w:r>
            <w:r w:rsidR="00ED6838" w:rsidRPr="00ED6838">
              <w:rPr>
                <w:rFonts w:ascii="GHEA Grapalat" w:hAnsi="GHEA Grapalat"/>
                <w:iCs/>
                <w:sz w:val="20"/>
                <w:szCs w:val="20"/>
                <w:lang w:val="pt-BR" w:eastAsia="en-US" w:bidi="ar-SA"/>
              </w:rPr>
              <w:t>2475704451450000</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061E8C">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jc w:val="right"/>
              <w:rPr>
                <w:rFonts w:ascii="GHEA Grapalat" w:hAnsi="GHEA Grapalat" w:cs="Tahoma"/>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w:t>
            </w:r>
            <w:r w:rsidRPr="00B138F3">
              <w:rPr>
                <w:rFonts w:ascii="GHEA Grapalat" w:hAnsi="GHEA Grapalat"/>
                <w:sz w:val="18"/>
                <w:szCs w:val="18"/>
              </w:rPr>
              <w:lastRenderedPageBreak/>
              <w:t>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w:t>
            </w:r>
            <w:r w:rsidRPr="00B138F3">
              <w:rPr>
                <w:rFonts w:ascii="GHEA Grapalat" w:hAnsi="GHEA Grapalat"/>
                <w:sz w:val="18"/>
                <w:szCs w:val="18"/>
              </w:rPr>
              <w:lastRenderedPageBreak/>
              <w:t>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бенефициара финансовой организации </w:t>
            </w:r>
            <w:r w:rsidRPr="00B138F3">
              <w:rPr>
                <w:rFonts w:ascii="GHEA Grapalat" w:hAnsi="GHEA Grapalat"/>
                <w:sz w:val="18"/>
                <w:szCs w:val="18"/>
              </w:rPr>
              <w:lastRenderedPageBreak/>
              <w:t>(филиала)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w:t>
            </w:r>
            <w:r w:rsidRPr="00B138F3">
              <w:rPr>
                <w:rFonts w:ascii="GHEA Grapalat" w:hAnsi="GHEA Grapalat"/>
                <w:sz w:val="18"/>
                <w:szCs w:val="18"/>
              </w:rPr>
              <w:lastRenderedPageBreak/>
              <w:t>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F00AB6">
        <w:rPr>
          <w:rFonts w:ascii="GHEA Grapalat" w:hAnsi="GHEA Grapalat"/>
          <w:sz w:val="24"/>
          <w:szCs w:val="24"/>
        </w:rPr>
        <w:t>SMTH-KSB-HOAK-GH-APDzB-2</w:t>
      </w:r>
      <w:r w:rsidR="00F00AB6" w:rsidRPr="00F00AB6">
        <w:rPr>
          <w:rFonts w:ascii="GHEA Grapalat" w:hAnsi="GHEA Grapalat"/>
          <w:i/>
          <w:sz w:val="24"/>
          <w:szCs w:val="24"/>
        </w:rPr>
        <w:t>1</w:t>
      </w:r>
      <w:r w:rsidR="00F00AB6">
        <w:rPr>
          <w:rFonts w:ascii="GHEA Grapalat" w:hAnsi="GHEA Grapalat"/>
          <w:sz w:val="24"/>
          <w:szCs w:val="24"/>
        </w:rPr>
        <w:t>/0</w:t>
      </w:r>
      <w:r w:rsidR="00F00AB6" w:rsidRPr="00F00AB6">
        <w:rPr>
          <w:rFonts w:ascii="GHEA Grapalat" w:hAnsi="GHEA Grapalat"/>
          <w:i/>
          <w:sz w:val="24"/>
          <w:szCs w:val="24"/>
        </w:rPr>
        <w:t>2</w:t>
      </w:r>
      <w:r w:rsidR="005250C2" w:rsidRPr="00B138F3">
        <w:rPr>
          <w:rStyle w:val="FootnoteReference"/>
          <w:rFonts w:ascii="GHEA Grapalat" w:hAnsi="GHEA Grapalat"/>
          <w:b/>
          <w:sz w:val="24"/>
          <w:szCs w:val="24"/>
        </w:rPr>
        <w:footnoteReference w:customMarkFollows="1" w:id="22"/>
        <w:t>*</w:t>
      </w:r>
    </w:p>
    <w:p w:rsidR="008D352C" w:rsidRPr="00B138F3" w:rsidRDefault="008D352C" w:rsidP="00B46D58">
      <w:pPr>
        <w:widowControl w:val="0"/>
        <w:spacing w:after="160"/>
        <w:ind w:left="-142" w:firstLine="142"/>
        <w:jc w:val="center"/>
        <w:rPr>
          <w:rFonts w:ascii="GHEA Grapalat" w:hAnsi="GHEA Grapalat"/>
          <w:i/>
        </w:rPr>
      </w:pPr>
    </w:p>
    <w:p w:rsidR="00071D1C" w:rsidRPr="00B138F3" w:rsidRDefault="00071D1C" w:rsidP="00B46D58">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B46D58">
      <w:pPr>
        <w:widowControl w:val="0"/>
        <w:spacing w:after="16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B46D58">
      <w:pPr>
        <w:widowControl w:val="0"/>
        <w:spacing w:after="16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B46D58">
      <w:pPr>
        <w:widowControl w:val="0"/>
        <w:spacing w:after="160"/>
        <w:jc w:val="center"/>
        <w:rPr>
          <w:rFonts w:ascii="GHEA Grapalat" w:hAnsi="GHEA Grapalat" w:cs="Sylfae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B138F3" w:rsidRDefault="00F83E0A" w:rsidP="00B46D58">
            <w:pPr>
              <w:widowControl w:val="0"/>
              <w:spacing w:after="16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B46D58">
            <w:pPr>
              <w:widowControl w:val="0"/>
              <w:spacing w:after="16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B46D58">
      <w:pPr>
        <w:widowControl w:val="0"/>
        <w:tabs>
          <w:tab w:val="left" w:pos="720"/>
          <w:tab w:val="left" w:pos="1440"/>
          <w:tab w:val="left" w:pos="8865"/>
        </w:tabs>
        <w:spacing w:after="160"/>
        <w:jc w:val="center"/>
        <w:rPr>
          <w:rFonts w:ascii="GHEA Grapalat" w:hAnsi="GHEA Grapalat" w:cs="Sylfaen"/>
        </w:rPr>
      </w:pPr>
    </w:p>
    <w:p w:rsidR="00071D1C" w:rsidRPr="00B138F3" w:rsidRDefault="006B3AE3" w:rsidP="00B46D58">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B138F3">
        <w:rPr>
          <w:rFonts w:ascii="GHEA Grapalat" w:hAnsi="GHEA Grapalat"/>
        </w:rPr>
        <w:t xml:space="preserve"> </w:t>
      </w:r>
      <w:r w:rsidRPr="00B138F3">
        <w:rPr>
          <w:rFonts w:ascii="GHEA Grapalat" w:hAnsi="GHEA Grapalat"/>
        </w:rPr>
        <w:t>__________________, в лице директора</w:t>
      </w:r>
      <w:r w:rsidR="00D5443D" w:rsidRPr="00B138F3">
        <w:rPr>
          <w:rFonts w:ascii="GHEA Grapalat" w:hAnsi="GHEA Grapalat"/>
        </w:rPr>
        <w:t xml:space="preserve"> </w:t>
      </w:r>
      <w:r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B46D58">
      <w:pPr>
        <w:widowControl w:val="0"/>
        <w:spacing w:after="160"/>
        <w:ind w:firstLine="709"/>
        <w:jc w:val="both"/>
        <w:rPr>
          <w:rFonts w:ascii="GHEA Grapalat" w:hAnsi="GHEA Grapalat"/>
          <w:b/>
        </w:rPr>
      </w:pPr>
    </w:p>
    <w:p w:rsidR="00071D1C" w:rsidRPr="00B138F3" w:rsidRDefault="00071D1C" w:rsidP="00B46D58">
      <w:pPr>
        <w:widowControl w:val="0"/>
        <w:spacing w:after="16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B46D58">
      <w:pPr>
        <w:widowControl w:val="0"/>
        <w:spacing w:after="160"/>
        <w:ind w:firstLine="709"/>
        <w:jc w:val="both"/>
        <w:rPr>
          <w:rFonts w:ascii="GHEA Grapalat" w:hAnsi="GHEA Grapalat" w:cs="Times Armenian"/>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______</w:t>
      </w:r>
      <w:r w:rsidR="00F15CED" w:rsidRPr="00B138F3">
        <w:rPr>
          <w:rFonts w:ascii="GHEA Grapalat" w:hAnsi="GHEA Grapalat"/>
        </w:rPr>
        <w:t>__________</w:t>
      </w:r>
      <w:r w:rsidR="00EC165E" w:rsidRPr="00B138F3">
        <w:rPr>
          <w:rFonts w:ascii="GHEA Grapalat" w:hAnsi="GHEA Grapalat"/>
        </w:rPr>
        <w:t>__</w:t>
      </w:r>
      <w:r w:rsidR="00F15CED" w:rsidRPr="00B138F3">
        <w:rPr>
          <w:rFonts w:ascii="GHEA Grapalat" w:hAnsi="GHEA Grapalat"/>
        </w:rPr>
        <w:t>__</w:t>
      </w:r>
      <w:r w:rsidRPr="00B138F3">
        <w:rPr>
          <w:rFonts w:ascii="GHEA Grapalat" w:hAnsi="GHEA Grapalat"/>
        </w:rPr>
        <w:t>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w:t>
      </w:r>
      <w:r w:rsidRPr="00B138F3">
        <w:rPr>
          <w:rFonts w:ascii="GHEA Grapalat" w:hAnsi="GHEA Grapalat"/>
        </w:rPr>
        <w:lastRenderedPageBreak/>
        <w:t xml:space="preserve">договору качества, и требовать у Продавца уплаты штрафа, предусмотренного пунктом 6.3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товара нарушены более чем на ____</w:t>
      </w:r>
      <w:r w:rsidR="00786A78" w:rsidRPr="00B138F3">
        <w:rPr>
          <w:rFonts w:ascii="GHEA Grapalat" w:hAnsi="GHEA Grapalat"/>
        </w:rPr>
        <w:t>_________</w:t>
      </w:r>
      <w:r w:rsidRPr="00B138F3">
        <w:rPr>
          <w:rFonts w:ascii="GHEA Grapalat" w:hAnsi="GHEA Grapalat"/>
        </w:rPr>
        <w:t>___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lastRenderedPageBreak/>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B46D58">
      <w:pPr>
        <w:widowControl w:val="0"/>
        <w:tabs>
          <w:tab w:val="left" w:pos="1276"/>
        </w:tabs>
        <w:spacing w:after="160"/>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B46D58">
      <w:pPr>
        <w:widowControl w:val="0"/>
        <w:tabs>
          <w:tab w:val="left" w:pos="1560"/>
        </w:tabs>
        <w:spacing w:after="160"/>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 xml:space="preserve">В случае допущения недопоставки, в установленном договором порядке </w:t>
      </w:r>
      <w:r w:rsidRPr="00B138F3">
        <w:rPr>
          <w:rFonts w:ascii="GHEA Grapalat" w:hAnsi="GHEA Grapalat"/>
        </w:rPr>
        <w:lastRenderedPageBreak/>
        <w:t>восполнять недопоставку.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11CB9">
      <w:pPr>
        <w:widowControl w:val="0"/>
        <w:tabs>
          <w:tab w:val="left" w:pos="1418"/>
        </w:tabs>
        <w:spacing w:after="160"/>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FootnoteReference"/>
          <w:rFonts w:ascii="GHEA Grapalat" w:hAnsi="GHEA Grapalat"/>
        </w:rPr>
        <w:footnoteReference w:customMarkFollows="1" w:id="23"/>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Покупатель перечи</w:t>
      </w:r>
      <w:r w:rsidR="00C45B20" w:rsidRPr="00B138F3">
        <w:rPr>
          <w:rFonts w:ascii="GHEA Grapalat" w:hAnsi="GHEA Grapalat"/>
        </w:rPr>
        <w:t>сляет сумму в размере до ______</w:t>
      </w:r>
      <w:r w:rsidRPr="00B138F3">
        <w:rPr>
          <w:rFonts w:ascii="GHEA Grapalat" w:hAnsi="GHEA Grapalat"/>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B138F3">
        <w:rPr>
          <w:rFonts w:ascii="GHEA Grapalat" w:hAnsi="GHEA Grapalat"/>
        </w:rPr>
        <w:t xml:space="preserve">При этом до полного погашения предоплаты платежи </w:t>
      </w:r>
      <w:r w:rsidR="00EC00EF" w:rsidRPr="00750E05">
        <w:rPr>
          <w:rFonts w:ascii="GHEA Grapalat" w:hAnsi="GHEA Grapalat"/>
        </w:rPr>
        <w:t>Продавцу</w:t>
      </w:r>
      <w:r w:rsidR="0072587C" w:rsidRPr="00750E05">
        <w:rPr>
          <w:rFonts w:ascii="GHEA Grapalat" w:hAnsi="GHEA Grapalat"/>
        </w:rPr>
        <w:t xml:space="preserve"> не</w:t>
      </w:r>
      <w:r w:rsidR="0072587C" w:rsidRPr="00B138F3">
        <w:rPr>
          <w:rFonts w:ascii="GHEA Grapalat" w:hAnsi="GHEA Grapalat"/>
        </w:rPr>
        <w:t xml:space="preserve"> производятся.</w:t>
      </w:r>
      <w:r w:rsidR="003C61D5" w:rsidRPr="00B138F3">
        <w:rPr>
          <w:rStyle w:val="FootnoteReference"/>
          <w:rFonts w:ascii="GHEA Grapalat" w:hAnsi="GHEA Grapalat"/>
        </w:rPr>
        <w:footnoteReference w:customMarkFollows="1" w:id="24"/>
        <w:t>18</w:t>
      </w:r>
      <w:r w:rsidR="00C45B20"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 xml:space="preserve">расчетный счет Продавца. Перечисление денежных средств производится на основании акта приема-передачи в размерах и в месяцы, предусмотренные </w:t>
      </w:r>
      <w:r w:rsidRPr="00B138F3">
        <w:rPr>
          <w:rFonts w:ascii="GHEA Grapalat" w:hAnsi="GHEA Grapalat"/>
        </w:rPr>
        <w:lastRenderedPageBreak/>
        <w:t>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B46D58">
      <w:pPr>
        <w:widowControl w:val="0"/>
        <w:spacing w:after="160"/>
        <w:ind w:firstLine="720"/>
        <w:jc w:val="both"/>
        <w:rPr>
          <w:rFonts w:ascii="GHEA Grapalat" w:hAnsi="GHEA Grapalat" w:cs="Sylfaen"/>
          <w:i/>
          <w:u w:val="single"/>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Для товаров, являющихся основным средством, гарантийным сроком устанавливается _____</w:t>
      </w:r>
      <w:r w:rsidR="00C45B20" w:rsidRPr="00B138F3">
        <w:rPr>
          <w:rFonts w:ascii="GHEA Grapalat" w:hAnsi="GHEA Grapalat"/>
        </w:rPr>
        <w:t>________</w:t>
      </w:r>
      <w:r w:rsidRPr="00B138F3">
        <w:rPr>
          <w:rFonts w:ascii="GHEA Grapalat" w:hAnsi="GHEA Grapalat"/>
        </w:rPr>
        <w:t>___ календарных дней со дня, следующего за днем принятия товара Покупателем.</w:t>
      </w:r>
      <w:r w:rsidR="00AA7117" w:rsidRPr="00B138F3">
        <w:rPr>
          <w:rFonts w:ascii="GHEA Grapalat" w:hAnsi="GHEA Grapalat"/>
        </w:rPr>
        <w:t xml:space="preserve"> </w:t>
      </w:r>
      <w:r w:rsidRPr="00B138F3">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B138F3">
        <w:rPr>
          <w:rStyle w:val="FootnoteReference"/>
          <w:rFonts w:ascii="GHEA Grapalat" w:hAnsi="GHEA Grapalat"/>
        </w:rPr>
        <w:footnoteReference w:customMarkFollows="1" w:id="25"/>
        <w:t>19</w:t>
      </w:r>
      <w:r w:rsidRPr="00B138F3">
        <w:rPr>
          <w:rFonts w:ascii="GHEA Grapalat" w:hAnsi="GHEA Grapalat"/>
        </w:rPr>
        <w:t>.</w:t>
      </w:r>
    </w:p>
    <w:p w:rsidR="009E45F3" w:rsidRPr="00B138F3" w:rsidRDefault="009E45F3" w:rsidP="00B46D58">
      <w:pPr>
        <w:widowControl w:val="0"/>
        <w:spacing w:after="16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CE1E11" w:rsidRDefault="00CE1E11" w:rsidP="00CE1E11">
      <w:pPr>
        <w:widowControl w:val="0"/>
        <w:spacing w:after="160"/>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Default="001E4776" w:rsidP="00CE1E11">
      <w:pPr>
        <w:widowControl w:val="0"/>
        <w:tabs>
          <w:tab w:val="left" w:pos="1134"/>
        </w:tabs>
        <w:spacing w:after="160"/>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371CF8" w:rsidRDefault="00CB1211" w:rsidP="00371CF8">
      <w:pPr>
        <w:widowControl w:val="0"/>
        <w:tabs>
          <w:tab w:val="left" w:pos="1134"/>
        </w:tabs>
        <w:spacing w:after="160"/>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371CF8">
        <w:rPr>
          <w:rFonts w:ascii="GHEA Grapalat" w:hAnsi="GHEA Grapalat"/>
        </w:rPr>
        <w:t xml:space="preserve">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w:t>
      </w:r>
      <w:r w:rsidR="00371CF8">
        <w:rPr>
          <w:rFonts w:ascii="GHEA Grapalat" w:hAnsi="GHEA Grapalat"/>
        </w:rPr>
        <w:lastRenderedPageBreak/>
        <w:t>непринятия товара.</w:t>
      </w:r>
    </w:p>
    <w:p w:rsidR="00371CF8" w:rsidRDefault="00371CF8" w:rsidP="00371CF8">
      <w:pPr>
        <w:widowControl w:val="0"/>
        <w:tabs>
          <w:tab w:val="left" w:pos="1134"/>
        </w:tabs>
        <w:spacing w:after="160"/>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Default="00BE5F44" w:rsidP="00B46D58">
      <w:pPr>
        <w:widowControl w:val="0"/>
        <w:tabs>
          <w:tab w:val="left" w:pos="1134"/>
        </w:tabs>
        <w:spacing w:after="160"/>
        <w:ind w:firstLine="567"/>
        <w:jc w:val="both"/>
        <w:rPr>
          <w:rFonts w:ascii="GHEA Grapalat" w:hAnsi="GHEA Grapalat"/>
        </w:rPr>
      </w:pPr>
    </w:p>
    <w:p w:rsidR="009123CA" w:rsidRPr="00B138F3" w:rsidRDefault="009123CA" w:rsidP="00B46D58">
      <w:pPr>
        <w:widowControl w:val="0"/>
        <w:spacing w:after="16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FootnoteReference"/>
          <w:rFonts w:ascii="GHEA Grapalat" w:hAnsi="GHEA Grapalat"/>
        </w:rPr>
        <w:footnoteReference w:customMarkFollows="1" w:id="26"/>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B46D58">
      <w:pPr>
        <w:rPr>
          <w:rFonts w:ascii="GHEA Grapalat" w:hAnsi="GHEA Grapalat"/>
          <w:lang w:val="hy-AM"/>
        </w:rPr>
      </w:pPr>
    </w:p>
    <w:p w:rsidR="009F337A" w:rsidRPr="00B138F3" w:rsidRDefault="009F337A" w:rsidP="00B46D58">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B46D58">
      <w:pPr>
        <w:widowControl w:val="0"/>
        <w:spacing w:after="160"/>
        <w:ind w:firstLine="567"/>
        <w:jc w:val="both"/>
        <w:rPr>
          <w:rFonts w:ascii="GHEA Grapalat" w:hAnsi="GHEA Grapalat"/>
        </w:rPr>
      </w:pPr>
      <w:r w:rsidRPr="00B138F3">
        <w:rPr>
          <w:rFonts w:ascii="GHEA Grapalat" w:hAnsi="GHEA Grapalat"/>
        </w:rPr>
        <w:lastRenderedPageBreak/>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B46D58">
      <w:pPr>
        <w:widowControl w:val="0"/>
        <w:spacing w:after="160"/>
        <w:jc w:val="center"/>
        <w:rPr>
          <w:rFonts w:ascii="GHEA Grapalat" w:hAnsi="GHEA Grapalat"/>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8. ИНЫЕ УСЛОВИЯ</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B138F3">
        <w:rPr>
          <w:rStyle w:val="FootnoteReference"/>
          <w:rFonts w:ascii="GHEA Grapalat" w:hAnsi="GHEA Grapalat"/>
        </w:rPr>
        <w:footnoteReference w:customMarkFollows="1" w:id="27"/>
        <w:t>21</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 xml:space="preserve">Споры в связи с договором подлежат рассмотрению в судах Республики </w:t>
      </w:r>
      <w:r w:rsidRPr="00B138F3">
        <w:rPr>
          <w:rFonts w:ascii="GHEA Grapalat" w:hAnsi="GHEA Grapalat"/>
        </w:rPr>
        <w:lastRenderedPageBreak/>
        <w:t>Армения.</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B46D58">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FootnoteReference"/>
          <w:rFonts w:ascii="GHEA Grapalat" w:hAnsi="GHEA Grapalat"/>
        </w:rPr>
        <w:footnoteReference w:customMarkFollows="1" w:id="28"/>
        <w:t>22</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FootnoteReference"/>
          <w:rFonts w:ascii="GHEA Grapalat" w:hAnsi="GHEA Grapalat"/>
        </w:rPr>
        <w:footnoteReference w:customMarkFollows="1" w:id="29"/>
        <w:t>23</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 xml:space="preserve">Обязательства сторон договора по отношению к третьим лицам, включая иные сделки, заключенные Продавцом в рамках </w:t>
      </w:r>
      <w:r w:rsidRPr="00B138F3">
        <w:rPr>
          <w:rFonts w:ascii="GHEA Grapalat" w:hAnsi="GHEA Grapalat"/>
        </w:rPr>
        <w:lastRenderedPageBreak/>
        <w:t>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заключенo соглашение в случае, если </w:t>
      </w:r>
      <w:r w:rsidR="009673B8" w:rsidRPr="00B138F3">
        <w:rPr>
          <w:rFonts w:ascii="GHEA Grapalat" w:hAnsi="GHEA Grapalat"/>
        </w:rPr>
        <w:t xml:space="preserve">представленные </w:t>
      </w:r>
      <w:r w:rsidRPr="00B138F3">
        <w:rPr>
          <w:rFonts w:ascii="GHEA Grapalat" w:hAnsi="GHEA Grapalat"/>
        </w:rPr>
        <w:t xml:space="preserve">Продавцом в виде неустойки </w:t>
      </w:r>
      <w:r w:rsidR="009673B8" w:rsidRPr="00B138F3">
        <w:rPr>
          <w:rFonts w:ascii="GHEA Grapalat" w:hAnsi="GHEA Grapalat"/>
        </w:rPr>
        <w:t xml:space="preserve">обеспечения квалификации и </w:t>
      </w:r>
      <w:r w:rsidRPr="00B138F3">
        <w:rPr>
          <w:rFonts w:ascii="GHEA Grapalat" w:hAnsi="GHEA Grapalat"/>
        </w:rPr>
        <w:t>договора в размере предусмот</w:t>
      </w:r>
      <w:r w:rsidR="008707D8">
        <w:rPr>
          <w:rFonts w:ascii="GHEA Grapalat" w:hAnsi="GHEA Grapalat"/>
        </w:rPr>
        <w:t>ренных финансовых средств заменяю</w:t>
      </w:r>
      <w:r w:rsidRPr="00B138F3">
        <w:rPr>
          <w:rFonts w:ascii="GHEA Grapalat" w:hAnsi="GHEA Grapalat"/>
        </w:rPr>
        <w:t xml:space="preserve">тся банковской гарантией или наличными деньгами, с учетом требований абзаца "б" подпункта </w:t>
      </w:r>
      <w:r w:rsidR="000B33B2" w:rsidRPr="00B138F3">
        <w:rPr>
          <w:rFonts w:ascii="GHEA Grapalat" w:hAnsi="GHEA Grapalat"/>
        </w:rPr>
        <w:t xml:space="preserve">17 </w:t>
      </w:r>
      <w:r w:rsidRPr="00B138F3">
        <w:rPr>
          <w:rFonts w:ascii="GHEA Grapalat" w:hAnsi="GHEA Grapalat"/>
        </w:rPr>
        <w:t xml:space="preserve">пункта 32 Приложения № </w:t>
      </w:r>
      <w:r w:rsidR="006E50E4">
        <w:rPr>
          <w:rFonts w:ascii="GHEA Grapalat" w:hAnsi="GHEA Grapalat"/>
        </w:rPr>
        <w:t>1</w:t>
      </w:r>
      <w:r w:rsidR="006E50E4">
        <w:rPr>
          <w:rFonts w:ascii="GHEA Grapalat" w:hAnsi="GHEA Grapalat"/>
          <w:lang w:val="hy-AM"/>
        </w:rPr>
        <w:t xml:space="preserve"> </w:t>
      </w:r>
      <w:r w:rsidRPr="00B138F3">
        <w:rPr>
          <w:rFonts w:ascii="GHEA Grapalat" w:hAnsi="GHEA Grapalat"/>
        </w:rPr>
        <w:t xml:space="preserve">к Постановлению </w:t>
      </w:r>
      <w:r w:rsidRPr="00B138F3">
        <w:rPr>
          <w:rFonts w:ascii="GHEA Grapalat" w:hAnsi="GHEA Grapalat"/>
        </w:rPr>
        <w:lastRenderedPageBreak/>
        <w:t xml:space="preserve">Правительства Республики Армения № 526-N от 4 мая 2017 года. При этом Продавец заключает соглашение, а при замене </w:t>
      </w:r>
      <w:r w:rsidR="00CD7A4F" w:rsidRPr="00B138F3">
        <w:rPr>
          <w:rFonts w:ascii="GHEA Grapalat" w:hAnsi="GHEA Grapalat"/>
        </w:rPr>
        <w:t xml:space="preserve">обеспечений квалификации и </w:t>
      </w:r>
      <w:r w:rsidRPr="00B138F3">
        <w:rPr>
          <w:rFonts w:ascii="GHEA Grapalat" w:hAnsi="GHEA Grapalat"/>
        </w:rPr>
        <w:t xml:space="preserve">договора </w:t>
      </w:r>
      <w:r w:rsidR="00CD7A4F" w:rsidRPr="00B138F3">
        <w:rPr>
          <w:rFonts w:ascii="GHEA Grapalat" w:hAnsi="GHEA Grapalat"/>
        </w:rPr>
        <w:t xml:space="preserve">представленных </w:t>
      </w:r>
      <w:r w:rsidRPr="00B138F3">
        <w:rPr>
          <w:rFonts w:ascii="GHEA Grapalat" w:hAnsi="GHEA Grapalat"/>
        </w:rPr>
        <w:t xml:space="preserve">в виде неустойки, также представляет Покупателю </w:t>
      </w:r>
      <w:r w:rsidR="00CD7A4F" w:rsidRPr="00B138F3">
        <w:rPr>
          <w:rFonts w:ascii="GHEA Grapalat" w:hAnsi="GHEA Grapalat"/>
        </w:rPr>
        <w:t xml:space="preserve">новые обеспечения </w:t>
      </w:r>
      <w:r w:rsidRPr="00B138F3">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B138F3">
        <w:rPr>
          <w:rStyle w:val="FootnoteReference"/>
          <w:rFonts w:ascii="GHEA Grapalat" w:hAnsi="GHEA Grapalat"/>
        </w:rPr>
        <w:footnoteReference w:customMarkFollows="1" w:id="30"/>
        <w:t>24</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B138F3" w:rsidTr="0016519F">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u w:val="single"/>
                <w:lang w:eastAsia="en-US" w:bidi="ar-SA"/>
              </w:rPr>
            </w:pPr>
            <w:r w:rsidRPr="0004669E">
              <w:rPr>
                <w:rFonts w:ascii="GHEA Grapalat" w:hAnsi="GHEA Grapalat"/>
                <w:u w:val="single"/>
                <w:lang w:eastAsia="en-US" w:bidi="ar-SA"/>
              </w:rPr>
              <w:t>ОНКО ''Коммунальные услуги и улучшение Тех сообщества''</w:t>
            </w:r>
          </w:p>
          <w:p w:rsidR="008774AD" w:rsidRP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Вт </w:t>
            </w:r>
            <w:r w:rsidRPr="00AF4F39">
              <w:rPr>
                <w:rFonts w:ascii="GHEA Grapalat" w:hAnsi="GHEA Grapalat"/>
                <w:iCs/>
                <w:sz w:val="20"/>
                <w:szCs w:val="20"/>
                <w:lang w:val="pt-BR"/>
              </w:rPr>
              <w:t>09216826</w:t>
            </w:r>
          </w:p>
          <w:p w:rsidR="008774AD" w:rsidRP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НСЧ </w:t>
            </w:r>
            <w:r w:rsidRPr="00AF4F39">
              <w:rPr>
                <w:rFonts w:ascii="GHEA Grapalat" w:hAnsi="GHEA Grapalat"/>
                <w:iCs/>
                <w:sz w:val="20"/>
                <w:szCs w:val="20"/>
                <w:lang w:val="pt-BR"/>
              </w:rPr>
              <w:t>2475704451450000</w:t>
            </w:r>
          </w:p>
          <w:p w:rsidR="008774AD" w:rsidRP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Банк, </w:t>
            </w:r>
            <w:r w:rsidR="007454A6">
              <w:rPr>
                <w:rFonts w:ascii="GHEA Grapalat" w:hAnsi="GHEA Grapalat" w:cs="Courier New"/>
                <w:sz w:val="20"/>
                <w:szCs w:val="20"/>
                <w:lang w:bidi="ar-SA"/>
              </w:rPr>
              <w:t>«</w:t>
            </w:r>
            <w:r w:rsidR="007454A6" w:rsidRPr="007454A6">
              <w:rPr>
                <w:rFonts w:ascii="GHEA Grapalat" w:hAnsi="GHEA Grapalat" w:cs="Courier New"/>
                <w:sz w:val="20"/>
                <w:szCs w:val="20"/>
                <w:lang w:bidi="ar-SA"/>
              </w:rPr>
              <w:t>Ардшинбанк</w:t>
            </w:r>
            <w:r w:rsidR="007454A6">
              <w:rPr>
                <w:rFonts w:ascii="GHEA Grapalat" w:hAnsi="GHEA Grapalat" w:cs="Courier New"/>
                <w:sz w:val="20"/>
                <w:szCs w:val="20"/>
                <w:lang w:bidi="ar-SA"/>
              </w:rPr>
              <w:t>»</w:t>
            </w:r>
            <w:r w:rsidR="007454A6">
              <w:rPr>
                <w:rFonts w:ascii="Trebuchet MS" w:hAnsi="Trebuchet MS"/>
                <w:color w:val="000000"/>
                <w:sz w:val="21"/>
                <w:szCs w:val="21"/>
                <w:shd w:val="clear" w:color="auto" w:fill="FFFFFF"/>
              </w:rPr>
              <w:t xml:space="preserve"> /Горисский регион/</w:t>
            </w:r>
          </w:p>
          <w:p w:rsidR="00A0078E" w:rsidRPr="007454A6" w:rsidRDefault="008774AD" w:rsidP="008774AD">
            <w:pPr>
              <w:widowControl w:val="0"/>
              <w:spacing w:after="160"/>
              <w:rPr>
                <w:rFonts w:ascii="GHEA Grapalat" w:hAnsi="GHEA Grapalat" w:cs="Sylfaen"/>
                <w:b/>
                <w:bCs/>
              </w:rPr>
            </w:pPr>
            <w:r w:rsidRPr="008774AD">
              <w:rPr>
                <w:rFonts w:ascii="GHEA Grapalat" w:hAnsi="GHEA Grapalat"/>
              </w:rPr>
              <w:t>Директор</w:t>
            </w:r>
            <w:r>
              <w:rPr>
                <w:rFonts w:ascii="GHEA Grapalat" w:hAnsi="GHEA Grapalat"/>
              </w:rPr>
              <w:t xml:space="preserve">  </w:t>
            </w:r>
            <w:r w:rsidR="007454A6">
              <w:rPr>
                <w:rFonts w:ascii="GHEA Grapalat" w:hAnsi="GHEA Grapalat"/>
              </w:rPr>
              <w:t>М. Погосян</w:t>
            </w:r>
          </w:p>
          <w:p w:rsidR="00071D1C" w:rsidRPr="007454A6" w:rsidRDefault="00F83E0A" w:rsidP="00B46D58">
            <w:pPr>
              <w:widowControl w:val="0"/>
              <w:jc w:val="center"/>
              <w:rPr>
                <w:rFonts w:ascii="GHEA Grapalat" w:hAnsi="GHEA Grapalat"/>
              </w:rPr>
            </w:pPr>
            <w:r w:rsidRPr="007454A6">
              <w:rPr>
                <w:rFonts w:ascii="GHEA Grapalat" w:hAnsi="GHEA Grapalat"/>
              </w:rPr>
              <w:t>_______________________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382B60" w:rsidRDefault="00382B60" w:rsidP="00B46D58">
      <w:pPr>
        <w:widowControl w:val="0"/>
        <w:spacing w:after="160"/>
        <w:ind w:firstLine="567"/>
        <w:jc w:val="both"/>
        <w:rPr>
          <w:rFonts w:ascii="GHEA Grapalat" w:hAnsi="GHEA Grapalat"/>
          <w:i/>
          <w:lang w:val="hy-AM"/>
        </w:rPr>
      </w:pP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B46D58">
      <w:pPr>
        <w:widowControl w:val="0"/>
        <w:spacing w:after="160"/>
        <w:rPr>
          <w:rFonts w:ascii="GHEA Grapalat" w:hAnsi="GHEA Grapalat"/>
        </w:rPr>
      </w:pPr>
    </w:p>
    <w:p w:rsidR="00071D1C" w:rsidRPr="00382B60" w:rsidRDefault="00071D1C" w:rsidP="00B46D58">
      <w:pPr>
        <w:widowControl w:val="0"/>
        <w:spacing w:after="160"/>
        <w:jc w:val="right"/>
        <w:rPr>
          <w:rFonts w:ascii="GHEA Grapalat" w:hAnsi="GHEA Grapalat"/>
        </w:rPr>
        <w:sectPr w:rsidR="00071D1C" w:rsidRPr="00382B60" w:rsidSect="003C2BD6">
          <w:footerReference w:type="default" r:id="rId9"/>
          <w:footnotePr>
            <w:pos w:val="beneathText"/>
          </w:footnotePr>
          <w:pgSz w:w="11906" w:h="16838" w:code="9"/>
          <w:pgMar w:top="810" w:right="1133" w:bottom="1134" w:left="1418" w:header="561" w:footer="561" w:gutter="0"/>
          <w:cols w:space="720"/>
          <w:docGrid w:linePitch="326"/>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1</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FootnoteReference"/>
          <w:rFonts w:ascii="GHEA Grapalat" w:hAnsi="GHEA Grapalat"/>
        </w:rPr>
        <w:footnoteReference w:customMarkFollows="1" w:id="31"/>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559"/>
        <w:gridCol w:w="1417"/>
        <w:gridCol w:w="2705"/>
        <w:gridCol w:w="1085"/>
        <w:gridCol w:w="1559"/>
        <w:gridCol w:w="1128"/>
        <w:gridCol w:w="6"/>
        <w:gridCol w:w="850"/>
        <w:gridCol w:w="889"/>
        <w:gridCol w:w="978"/>
        <w:gridCol w:w="1142"/>
      </w:tblGrid>
      <w:tr w:rsidR="00B138F3" w:rsidRPr="00B138F3" w:rsidTr="005A2514">
        <w:trPr>
          <w:jc w:val="center"/>
        </w:trPr>
        <w:tc>
          <w:tcPr>
            <w:tcW w:w="14620" w:type="dxa"/>
            <w:gridSpan w:val="12"/>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6A6C42" w:rsidRPr="00B138F3" w:rsidTr="002B294B">
        <w:trPr>
          <w:trHeight w:val="219"/>
          <w:jc w:val="center"/>
        </w:trPr>
        <w:tc>
          <w:tcPr>
            <w:tcW w:w="1302"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1559"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417" w:type="dxa"/>
            <w:vMerge w:val="restart"/>
            <w:vAlign w:val="center"/>
          </w:tcPr>
          <w:p w:rsidR="006A6C42" w:rsidRPr="00B138F3" w:rsidRDefault="006A6C42" w:rsidP="00B64ECA">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2705" w:type="dxa"/>
            <w:vMerge w:val="restart"/>
            <w:vAlign w:val="center"/>
          </w:tcPr>
          <w:p w:rsidR="006A6C42" w:rsidRPr="00B138F3" w:rsidRDefault="006A6C42" w:rsidP="00B46D58">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6A6C42" w:rsidRPr="00B138F3" w:rsidRDefault="006A6C42" w:rsidP="00B46D58">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1559" w:type="dxa"/>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1134" w:type="dxa"/>
            <w:gridSpan w:val="2"/>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vMerge w:val="restart"/>
            <w:vAlign w:val="center"/>
          </w:tcPr>
          <w:p w:rsidR="006A6C42" w:rsidRPr="00B138F3" w:rsidRDefault="006A6C42" w:rsidP="00B46D58">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3009" w:type="dxa"/>
            <w:gridSpan w:val="3"/>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поставки</w:t>
            </w:r>
          </w:p>
        </w:tc>
      </w:tr>
      <w:tr w:rsidR="006A6C42" w:rsidRPr="00B138F3" w:rsidTr="002B294B">
        <w:trPr>
          <w:trHeight w:val="445"/>
          <w:jc w:val="center"/>
        </w:trPr>
        <w:tc>
          <w:tcPr>
            <w:tcW w:w="1302"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417" w:type="dxa"/>
            <w:vMerge/>
            <w:vAlign w:val="center"/>
          </w:tcPr>
          <w:p w:rsidR="006A6C42" w:rsidRPr="00B138F3" w:rsidRDefault="006A6C42" w:rsidP="00B46D58">
            <w:pPr>
              <w:widowControl w:val="0"/>
              <w:jc w:val="center"/>
              <w:rPr>
                <w:rFonts w:ascii="GHEA Grapalat" w:hAnsi="GHEA Grapalat"/>
                <w:sz w:val="16"/>
                <w:szCs w:val="16"/>
              </w:rPr>
            </w:pPr>
          </w:p>
        </w:tc>
        <w:tc>
          <w:tcPr>
            <w:tcW w:w="2705" w:type="dxa"/>
            <w:vMerge/>
            <w:vAlign w:val="center"/>
          </w:tcPr>
          <w:p w:rsidR="006A6C42" w:rsidRPr="00B138F3" w:rsidRDefault="006A6C42" w:rsidP="00B46D58">
            <w:pPr>
              <w:widowControl w:val="0"/>
              <w:jc w:val="center"/>
              <w:rPr>
                <w:rFonts w:ascii="GHEA Grapalat" w:hAnsi="GHEA Grapalat"/>
                <w:sz w:val="16"/>
                <w:szCs w:val="16"/>
              </w:rPr>
            </w:pPr>
          </w:p>
        </w:tc>
        <w:tc>
          <w:tcPr>
            <w:tcW w:w="1085"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134" w:type="dxa"/>
            <w:gridSpan w:val="2"/>
            <w:vMerge/>
            <w:vAlign w:val="center"/>
          </w:tcPr>
          <w:p w:rsidR="006A6C42" w:rsidRPr="00B138F3" w:rsidRDefault="006A6C42" w:rsidP="00B46D58">
            <w:pPr>
              <w:widowControl w:val="0"/>
              <w:jc w:val="center"/>
              <w:rPr>
                <w:rFonts w:ascii="GHEA Grapalat" w:hAnsi="GHEA Grapalat"/>
                <w:sz w:val="16"/>
                <w:szCs w:val="16"/>
              </w:rPr>
            </w:pPr>
          </w:p>
        </w:tc>
        <w:tc>
          <w:tcPr>
            <w:tcW w:w="850" w:type="dxa"/>
            <w:vMerge/>
            <w:vAlign w:val="center"/>
          </w:tcPr>
          <w:p w:rsidR="006A6C42" w:rsidRPr="00B138F3" w:rsidRDefault="006A6C42" w:rsidP="00B46D58">
            <w:pPr>
              <w:widowControl w:val="0"/>
              <w:jc w:val="center"/>
              <w:rPr>
                <w:rFonts w:ascii="GHEA Grapalat" w:hAnsi="GHEA Grapalat"/>
                <w:sz w:val="16"/>
                <w:szCs w:val="16"/>
              </w:rPr>
            </w:pPr>
          </w:p>
        </w:tc>
        <w:tc>
          <w:tcPr>
            <w:tcW w:w="889" w:type="dxa"/>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978" w:type="dxa"/>
            <w:vAlign w:val="center"/>
          </w:tcPr>
          <w:p w:rsidR="006A6C42" w:rsidRPr="00B138F3" w:rsidRDefault="006A6C42" w:rsidP="00B46D58">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1142" w:type="dxa"/>
            <w:vAlign w:val="center"/>
          </w:tcPr>
          <w:p w:rsidR="006A6C42" w:rsidRPr="00B138F3" w:rsidRDefault="006A6C42" w:rsidP="00B46D58">
            <w:pPr>
              <w:widowControl w:val="0"/>
              <w:ind w:left="-132" w:right="-129"/>
              <w:jc w:val="center"/>
              <w:rPr>
                <w:rFonts w:ascii="GHEA Grapalat" w:hAnsi="GHEA Grapalat"/>
                <w:sz w:val="16"/>
                <w:szCs w:val="16"/>
                <w:lang w:val="en-US"/>
              </w:rPr>
            </w:pPr>
            <w:r w:rsidRPr="00B138F3">
              <w:rPr>
                <w:rFonts w:ascii="GHEA Grapalat" w:hAnsi="GHEA Grapalat"/>
                <w:sz w:val="16"/>
                <w:szCs w:val="16"/>
              </w:rPr>
              <w:t>срок</w:t>
            </w:r>
            <w:r w:rsidRPr="00B138F3">
              <w:rPr>
                <w:rStyle w:val="FootnoteReference"/>
                <w:rFonts w:ascii="GHEA Grapalat" w:hAnsi="GHEA Grapalat"/>
                <w:sz w:val="16"/>
                <w:szCs w:val="16"/>
              </w:rPr>
              <w:footnoteReference w:customMarkFollows="1" w:id="32"/>
              <w:t>***</w:t>
            </w:r>
          </w:p>
        </w:tc>
      </w:tr>
      <w:tr w:rsidR="008774AD" w:rsidRPr="00B138F3" w:rsidTr="002B294B">
        <w:trPr>
          <w:trHeight w:val="246"/>
          <w:jc w:val="center"/>
        </w:trPr>
        <w:tc>
          <w:tcPr>
            <w:tcW w:w="1302" w:type="dxa"/>
            <w:tcBorders>
              <w:top w:val="single" w:sz="4" w:space="0" w:color="auto"/>
              <w:left w:val="single" w:sz="4" w:space="0" w:color="auto"/>
              <w:bottom w:val="single" w:sz="4" w:space="0" w:color="auto"/>
              <w:right w:val="single" w:sz="4" w:space="0" w:color="auto"/>
            </w:tcBorders>
          </w:tcPr>
          <w:p w:rsidR="008774AD" w:rsidRDefault="008774AD" w:rsidP="008774AD">
            <w:pPr>
              <w:widowControl w:val="0"/>
              <w:jc w:val="center"/>
              <w:rPr>
                <w:rFonts w:ascii="GHEA Grapalat" w:hAnsi="GHEA Grapalat"/>
                <w:sz w:val="16"/>
                <w:szCs w:val="16"/>
                <w:lang w:val="en-US"/>
              </w:rPr>
            </w:pPr>
            <w:r>
              <w:rPr>
                <w:rFonts w:ascii="GHEA Grapalat" w:hAnsi="GHEA Grapalat"/>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tcPr>
          <w:p w:rsidR="008774AD" w:rsidRDefault="008774AD" w:rsidP="008774AD">
            <w:pPr>
              <w:widowControl w:val="0"/>
              <w:jc w:val="center"/>
              <w:rPr>
                <w:rFonts w:ascii="GHEA Grapalat" w:hAnsi="GHEA Grapalat"/>
                <w:sz w:val="16"/>
                <w:szCs w:val="16"/>
                <w:lang w:val="en-US"/>
              </w:rPr>
            </w:pPr>
            <w:r>
              <w:rPr>
                <w:rFonts w:ascii="GHEA Grapalat" w:hAnsi="GHEA Grapalat"/>
                <w:sz w:val="16"/>
                <w:szCs w:val="16"/>
                <w:lang w:val="en-US"/>
              </w:rPr>
              <w:t>09132200</w:t>
            </w:r>
          </w:p>
        </w:tc>
        <w:tc>
          <w:tcPr>
            <w:tcW w:w="1417" w:type="dxa"/>
            <w:tcBorders>
              <w:top w:val="single" w:sz="4" w:space="0" w:color="auto"/>
              <w:left w:val="single" w:sz="4" w:space="0" w:color="auto"/>
              <w:bottom w:val="single" w:sz="4" w:space="0" w:color="auto"/>
              <w:right w:val="single" w:sz="4" w:space="0" w:color="auto"/>
            </w:tcBorders>
          </w:tcPr>
          <w:p w:rsidR="008774AD" w:rsidRDefault="008774AD" w:rsidP="008774AD">
            <w:pPr>
              <w:widowControl w:val="0"/>
              <w:jc w:val="center"/>
              <w:rPr>
                <w:rFonts w:ascii="GHEA Grapalat" w:hAnsi="GHEA Grapalat"/>
                <w:sz w:val="16"/>
                <w:szCs w:val="16"/>
                <w:lang w:val="en-US"/>
              </w:rPr>
            </w:pPr>
            <w:r>
              <w:rPr>
                <w:rFonts w:ascii="GHEA Grapalat" w:hAnsi="GHEA Grapalat"/>
                <w:sz w:val="16"/>
                <w:szCs w:val="16"/>
                <w:lang w:val="en-US"/>
              </w:rPr>
              <w:t>Бензин регуляр</w:t>
            </w:r>
          </w:p>
        </w:tc>
        <w:tc>
          <w:tcPr>
            <w:tcW w:w="2705" w:type="dxa"/>
            <w:tcBorders>
              <w:top w:val="single" w:sz="4" w:space="0" w:color="auto"/>
              <w:left w:val="single" w:sz="4" w:space="0" w:color="auto"/>
              <w:bottom w:val="single" w:sz="4" w:space="0" w:color="auto"/>
              <w:right w:val="single" w:sz="4" w:space="0" w:color="auto"/>
            </w:tcBorders>
          </w:tcPr>
          <w:p w:rsidR="008774AD" w:rsidRPr="002B294B" w:rsidRDefault="008774AD" w:rsidP="008774AD">
            <w:pPr>
              <w:widowControl w:val="0"/>
              <w:jc w:val="center"/>
              <w:rPr>
                <w:rFonts w:ascii="GHEA Grapalat" w:hAnsi="GHEA Grapalat"/>
                <w:sz w:val="16"/>
                <w:szCs w:val="16"/>
              </w:rPr>
            </w:pPr>
            <w:r w:rsidRPr="002B294B">
              <w:rPr>
                <w:rStyle w:val="tlid-translation"/>
                <w:rFonts w:ascii="GHEA Grapalat" w:hAnsi="GHEA Grapalat"/>
                <w:sz w:val="16"/>
              </w:rPr>
              <w:t xml:space="preserve">Внешний вид: чистый и простой, октановое число, определенное методом испытаний: не менее 91, метод двигателя: не менее 81, давление насыщенного бензином пара: от 45 до 100 кПа, содержание свинца не более 5 мг / дм; Не более 1%, плотность при 15 ° C - от 720 до 775 кг / м3, содержание серы не более 10 мг / кг, содержание кислорода не более 2,7%, окислители объемная доля, не более: метанол-3%, этанол-5%, изопропиловый спирт-10%, изобутиловый спирт-10%, трабутиловый спирт-7%, простые эфиры (C5 и выше) -15%, другие окислители -10% , безопасность, маркировка и </w:t>
            </w:r>
            <w:r w:rsidRPr="002B294B">
              <w:rPr>
                <w:rStyle w:val="tlid-translation"/>
                <w:rFonts w:ascii="GHEA Grapalat" w:hAnsi="GHEA Grapalat"/>
                <w:sz w:val="16"/>
              </w:rPr>
              <w:lastRenderedPageBreak/>
              <w:t>упаковка согласно Правительству РА 2004 «Технический регламент о двигателях внутреннего сгорания», утвержденный Решением № 1592-N от 11 ноября 2004 г.</w:t>
            </w:r>
          </w:p>
        </w:tc>
        <w:tc>
          <w:tcPr>
            <w:tcW w:w="1085" w:type="dxa"/>
          </w:tcPr>
          <w:p w:rsidR="008774AD" w:rsidRPr="00B138F3" w:rsidRDefault="0090070D" w:rsidP="008774AD">
            <w:pPr>
              <w:widowControl w:val="0"/>
              <w:jc w:val="center"/>
              <w:rPr>
                <w:rFonts w:ascii="GHEA Grapalat" w:hAnsi="GHEA Grapalat"/>
                <w:sz w:val="16"/>
                <w:szCs w:val="16"/>
              </w:rPr>
            </w:pPr>
            <w:r w:rsidRPr="0090070D">
              <w:rPr>
                <w:rFonts w:ascii="GHEA Grapalat" w:hAnsi="GHEA Grapalat"/>
                <w:sz w:val="16"/>
                <w:szCs w:val="16"/>
              </w:rPr>
              <w:lastRenderedPageBreak/>
              <w:t>литр</w:t>
            </w:r>
          </w:p>
        </w:tc>
        <w:tc>
          <w:tcPr>
            <w:tcW w:w="1559" w:type="dxa"/>
          </w:tcPr>
          <w:p w:rsidR="008774AD" w:rsidRPr="00B138F3" w:rsidRDefault="008774AD" w:rsidP="008774AD">
            <w:pPr>
              <w:widowControl w:val="0"/>
              <w:jc w:val="center"/>
              <w:rPr>
                <w:rFonts w:ascii="GHEA Grapalat" w:hAnsi="GHEA Grapalat"/>
                <w:sz w:val="16"/>
                <w:szCs w:val="16"/>
              </w:rPr>
            </w:pPr>
          </w:p>
        </w:tc>
        <w:tc>
          <w:tcPr>
            <w:tcW w:w="1134" w:type="dxa"/>
            <w:gridSpan w:val="2"/>
          </w:tcPr>
          <w:p w:rsidR="008774AD" w:rsidRPr="00B138F3" w:rsidRDefault="008774AD" w:rsidP="008774AD">
            <w:pPr>
              <w:widowControl w:val="0"/>
              <w:jc w:val="center"/>
              <w:rPr>
                <w:rFonts w:ascii="GHEA Grapalat" w:hAnsi="GHEA Grapalat"/>
                <w:sz w:val="16"/>
                <w:szCs w:val="16"/>
              </w:rPr>
            </w:pPr>
          </w:p>
        </w:tc>
        <w:tc>
          <w:tcPr>
            <w:tcW w:w="850" w:type="dxa"/>
          </w:tcPr>
          <w:p w:rsidR="008774AD" w:rsidRPr="000D0E67" w:rsidRDefault="00F00AB6" w:rsidP="008774AD">
            <w:pPr>
              <w:widowControl w:val="0"/>
              <w:jc w:val="center"/>
              <w:rPr>
                <w:rFonts w:ascii="GHEA Grapalat" w:hAnsi="GHEA Grapalat"/>
                <w:sz w:val="16"/>
                <w:szCs w:val="16"/>
                <w:lang w:val="en-US"/>
              </w:rPr>
            </w:pPr>
            <w:r>
              <w:rPr>
                <w:rFonts w:ascii="GHEA Grapalat" w:hAnsi="GHEA Grapalat"/>
                <w:sz w:val="16"/>
                <w:szCs w:val="16"/>
                <w:lang w:val="en-US"/>
              </w:rPr>
              <w:t>3000</w:t>
            </w:r>
          </w:p>
        </w:tc>
        <w:tc>
          <w:tcPr>
            <w:tcW w:w="889" w:type="dxa"/>
          </w:tcPr>
          <w:p w:rsidR="008774AD" w:rsidRPr="00B138F3" w:rsidRDefault="0090070D" w:rsidP="008774AD">
            <w:pPr>
              <w:widowControl w:val="0"/>
              <w:jc w:val="center"/>
              <w:rPr>
                <w:rFonts w:ascii="GHEA Grapalat" w:hAnsi="GHEA Grapalat"/>
                <w:sz w:val="16"/>
                <w:szCs w:val="16"/>
              </w:rPr>
            </w:pPr>
            <w:r w:rsidRPr="0090070D">
              <w:rPr>
                <w:rFonts w:ascii="GHEA Grapalat" w:hAnsi="GHEA Grapalat"/>
                <w:sz w:val="16"/>
                <w:szCs w:val="16"/>
              </w:rPr>
              <w:t>Сюникский марз, пос. Тех, ул. 13, 4 - Предоставление купонов или наличие станции в Горисском районе</w:t>
            </w:r>
          </w:p>
        </w:tc>
        <w:tc>
          <w:tcPr>
            <w:tcW w:w="978" w:type="dxa"/>
          </w:tcPr>
          <w:p w:rsidR="008774AD" w:rsidRPr="000D0E67" w:rsidRDefault="00F00AB6" w:rsidP="008774AD">
            <w:pPr>
              <w:widowControl w:val="0"/>
              <w:jc w:val="center"/>
              <w:rPr>
                <w:rFonts w:ascii="GHEA Grapalat" w:hAnsi="GHEA Grapalat"/>
                <w:sz w:val="16"/>
                <w:szCs w:val="16"/>
                <w:lang w:val="en-US"/>
              </w:rPr>
            </w:pPr>
            <w:r>
              <w:rPr>
                <w:rFonts w:ascii="GHEA Grapalat" w:hAnsi="GHEA Grapalat"/>
                <w:sz w:val="16"/>
                <w:szCs w:val="16"/>
                <w:lang w:val="en-US"/>
              </w:rPr>
              <w:t>3000</w:t>
            </w:r>
          </w:p>
        </w:tc>
        <w:tc>
          <w:tcPr>
            <w:tcW w:w="1142" w:type="dxa"/>
          </w:tcPr>
          <w:p w:rsidR="008774AD" w:rsidRPr="00B138F3" w:rsidRDefault="0090070D" w:rsidP="008162AB">
            <w:pPr>
              <w:widowControl w:val="0"/>
              <w:jc w:val="center"/>
              <w:rPr>
                <w:rFonts w:ascii="GHEA Grapalat" w:hAnsi="GHEA Grapalat"/>
                <w:sz w:val="16"/>
                <w:szCs w:val="16"/>
              </w:rPr>
            </w:pPr>
            <w:r w:rsidRPr="0090070D">
              <w:rPr>
                <w:rFonts w:ascii="GHEA Grapalat" w:hAnsi="GHEA Grapalat"/>
                <w:sz w:val="16"/>
                <w:szCs w:val="16"/>
              </w:rPr>
              <w:t>Со дня подписания договора до  декабря 2020 года</w:t>
            </w:r>
          </w:p>
        </w:tc>
      </w:tr>
      <w:tr w:rsidR="002B294B" w:rsidRPr="00B138F3" w:rsidTr="002B294B">
        <w:trPr>
          <w:jc w:val="center"/>
        </w:trPr>
        <w:tc>
          <w:tcPr>
            <w:tcW w:w="1302" w:type="dxa"/>
            <w:tcBorders>
              <w:top w:val="single" w:sz="4" w:space="0" w:color="auto"/>
              <w:left w:val="single" w:sz="4" w:space="0" w:color="auto"/>
              <w:bottom w:val="single" w:sz="4" w:space="0" w:color="auto"/>
              <w:right w:val="single" w:sz="4" w:space="0" w:color="auto"/>
            </w:tcBorders>
          </w:tcPr>
          <w:p w:rsidR="002B294B" w:rsidRDefault="002B294B" w:rsidP="002B294B">
            <w:pPr>
              <w:widowControl w:val="0"/>
              <w:spacing w:after="120"/>
              <w:jc w:val="center"/>
              <w:rPr>
                <w:rFonts w:ascii="GHEA Grapalat" w:hAnsi="GHEA Grapalat"/>
                <w:sz w:val="16"/>
                <w:szCs w:val="16"/>
              </w:rPr>
            </w:pPr>
            <w:r>
              <w:rPr>
                <w:rFonts w:ascii="GHEA Grapalat" w:hAnsi="GHEA Grapalat"/>
                <w:sz w:val="16"/>
                <w:szCs w:val="16"/>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2B294B" w:rsidRDefault="002B294B" w:rsidP="002B294B">
            <w:pPr>
              <w:widowControl w:val="0"/>
              <w:spacing w:after="120"/>
              <w:jc w:val="center"/>
              <w:rPr>
                <w:rFonts w:ascii="GHEA Grapalat" w:hAnsi="GHEA Grapalat"/>
                <w:sz w:val="16"/>
                <w:szCs w:val="16"/>
              </w:rPr>
            </w:pPr>
            <w:bookmarkStart w:id="2" w:name="OLE_LINK17"/>
            <w:bookmarkStart w:id="3" w:name="OLE_LINK18"/>
            <w:r>
              <w:rPr>
                <w:rFonts w:ascii="Calibri" w:hAnsi="Calibri" w:cs="Calibri"/>
              </w:rPr>
              <w:t>09134230</w:t>
            </w:r>
            <w:bookmarkEnd w:id="2"/>
            <w:bookmarkEnd w:id="3"/>
          </w:p>
        </w:tc>
        <w:tc>
          <w:tcPr>
            <w:tcW w:w="1417" w:type="dxa"/>
            <w:tcBorders>
              <w:top w:val="single" w:sz="4" w:space="0" w:color="auto"/>
              <w:left w:val="single" w:sz="4" w:space="0" w:color="auto"/>
              <w:bottom w:val="single" w:sz="4" w:space="0" w:color="auto"/>
              <w:right w:val="single" w:sz="4" w:space="0" w:color="auto"/>
            </w:tcBorders>
          </w:tcPr>
          <w:p w:rsidR="002B294B" w:rsidRDefault="002B294B" w:rsidP="002B294B">
            <w:pPr>
              <w:widowControl w:val="0"/>
              <w:spacing w:after="120"/>
              <w:jc w:val="center"/>
              <w:rPr>
                <w:rFonts w:ascii="GHEA Grapalat" w:hAnsi="GHEA Grapalat"/>
                <w:sz w:val="16"/>
                <w:szCs w:val="16"/>
              </w:rPr>
            </w:pPr>
            <w:r>
              <w:rPr>
                <w:rFonts w:ascii="GHEA Grapalat" w:hAnsi="GHEA Grapalat"/>
                <w:sz w:val="16"/>
                <w:szCs w:val="16"/>
              </w:rPr>
              <w:t>Дизелное топлево</w:t>
            </w:r>
          </w:p>
        </w:tc>
        <w:tc>
          <w:tcPr>
            <w:tcW w:w="2705" w:type="dxa"/>
            <w:tcBorders>
              <w:top w:val="single" w:sz="4" w:space="0" w:color="auto"/>
              <w:left w:val="single" w:sz="4" w:space="0" w:color="auto"/>
              <w:bottom w:val="single" w:sz="4" w:space="0" w:color="auto"/>
              <w:right w:val="single" w:sz="4" w:space="0" w:color="auto"/>
            </w:tcBorders>
          </w:tcPr>
          <w:p w:rsidR="002B294B" w:rsidRPr="002B294B" w:rsidRDefault="002B294B" w:rsidP="002B294B">
            <w:pPr>
              <w:widowControl w:val="0"/>
              <w:spacing w:after="120"/>
              <w:jc w:val="center"/>
              <w:rPr>
                <w:rFonts w:ascii="GHEA Grapalat" w:hAnsi="GHEA Grapalat"/>
                <w:sz w:val="16"/>
                <w:szCs w:val="16"/>
              </w:rPr>
            </w:pPr>
            <w:r w:rsidRPr="002B294B">
              <w:rPr>
                <w:rStyle w:val="tlid-translation"/>
                <w:rFonts w:ascii="GHEA Grapalat" w:hAnsi="GHEA Grapalat"/>
                <w:sz w:val="16"/>
              </w:rPr>
              <w:t>Цетановое число не менее 51, катодный индекс - не менее 46, плотность при температуре от 150 до 820 до 845 кг / м 3, содержание серы не менее 350 мг / кг, температура вспышки не ниже 550 С, Углеродный остаток 10% сухих веществ не более 0,3%, вязкость от 400 С до 2,0 мм до 4,5 мм 2 / с, температура охлаждения не выше 00 С, безопасность, маркировка и упаковка согласно Правительство Республики Армения «Технический регламент о двигателях внутреннего сгорания», утвержденный Решением N 1592-N от 11 ноября</w:t>
            </w:r>
          </w:p>
        </w:tc>
        <w:tc>
          <w:tcPr>
            <w:tcW w:w="1085" w:type="dxa"/>
          </w:tcPr>
          <w:p w:rsidR="002B294B" w:rsidRPr="00B138F3" w:rsidRDefault="002B294B" w:rsidP="002B294B">
            <w:pPr>
              <w:widowControl w:val="0"/>
              <w:jc w:val="center"/>
              <w:rPr>
                <w:rFonts w:ascii="GHEA Grapalat" w:hAnsi="GHEA Grapalat"/>
                <w:sz w:val="16"/>
                <w:szCs w:val="16"/>
              </w:rPr>
            </w:pPr>
            <w:r w:rsidRPr="0090070D">
              <w:rPr>
                <w:rFonts w:ascii="GHEA Grapalat" w:hAnsi="GHEA Grapalat"/>
                <w:sz w:val="16"/>
                <w:szCs w:val="16"/>
              </w:rPr>
              <w:t>литр</w:t>
            </w:r>
          </w:p>
        </w:tc>
        <w:tc>
          <w:tcPr>
            <w:tcW w:w="1559" w:type="dxa"/>
          </w:tcPr>
          <w:p w:rsidR="002B294B" w:rsidRPr="00B138F3" w:rsidRDefault="002B294B" w:rsidP="002B294B">
            <w:pPr>
              <w:widowControl w:val="0"/>
              <w:jc w:val="center"/>
              <w:rPr>
                <w:rFonts w:ascii="GHEA Grapalat" w:hAnsi="GHEA Grapalat"/>
                <w:sz w:val="16"/>
                <w:szCs w:val="16"/>
              </w:rPr>
            </w:pPr>
          </w:p>
        </w:tc>
        <w:tc>
          <w:tcPr>
            <w:tcW w:w="1128" w:type="dxa"/>
          </w:tcPr>
          <w:p w:rsidR="002B294B" w:rsidRPr="00B138F3" w:rsidRDefault="002B294B" w:rsidP="002B294B">
            <w:pPr>
              <w:widowControl w:val="0"/>
              <w:jc w:val="center"/>
              <w:rPr>
                <w:rFonts w:ascii="GHEA Grapalat" w:hAnsi="GHEA Grapalat"/>
                <w:sz w:val="16"/>
                <w:szCs w:val="16"/>
              </w:rPr>
            </w:pPr>
          </w:p>
        </w:tc>
        <w:tc>
          <w:tcPr>
            <w:tcW w:w="856" w:type="dxa"/>
            <w:gridSpan w:val="2"/>
          </w:tcPr>
          <w:p w:rsidR="002B294B" w:rsidRPr="00B138F3" w:rsidRDefault="002B294B" w:rsidP="002B294B">
            <w:pPr>
              <w:widowControl w:val="0"/>
              <w:jc w:val="center"/>
              <w:rPr>
                <w:rFonts w:ascii="GHEA Grapalat" w:hAnsi="GHEA Grapalat"/>
                <w:sz w:val="16"/>
                <w:szCs w:val="16"/>
              </w:rPr>
            </w:pPr>
            <w:r>
              <w:rPr>
                <w:rFonts w:ascii="GHEA Grapalat" w:hAnsi="GHEA Grapalat"/>
                <w:sz w:val="16"/>
                <w:szCs w:val="16"/>
              </w:rPr>
              <w:t>10000</w:t>
            </w:r>
          </w:p>
        </w:tc>
        <w:tc>
          <w:tcPr>
            <w:tcW w:w="889" w:type="dxa"/>
          </w:tcPr>
          <w:p w:rsidR="002B294B" w:rsidRPr="00B138F3" w:rsidRDefault="002B294B" w:rsidP="00CD64F0">
            <w:pPr>
              <w:widowControl w:val="0"/>
              <w:jc w:val="center"/>
              <w:rPr>
                <w:rFonts w:ascii="GHEA Grapalat" w:hAnsi="GHEA Grapalat"/>
                <w:sz w:val="16"/>
                <w:szCs w:val="16"/>
              </w:rPr>
            </w:pPr>
            <w:r w:rsidRPr="0090070D">
              <w:rPr>
                <w:rFonts w:ascii="GHEA Grapalat" w:hAnsi="GHEA Grapalat"/>
                <w:sz w:val="16"/>
                <w:szCs w:val="16"/>
              </w:rPr>
              <w:t xml:space="preserve">Сюникский марз, пос. Тех, ул. 13, 4 - </w:t>
            </w:r>
            <w:r w:rsidR="005F09F4" w:rsidRPr="005F09F4">
              <w:rPr>
                <w:rFonts w:ascii="GHEA Grapalat" w:hAnsi="GHEA Grapalat"/>
                <w:sz w:val="16"/>
                <w:szCs w:val="16"/>
              </w:rPr>
              <w:t>расходный бак</w:t>
            </w:r>
          </w:p>
        </w:tc>
        <w:tc>
          <w:tcPr>
            <w:tcW w:w="978" w:type="dxa"/>
          </w:tcPr>
          <w:p w:rsidR="002B294B" w:rsidRPr="00B138F3" w:rsidRDefault="002B294B" w:rsidP="002B294B">
            <w:pPr>
              <w:widowControl w:val="0"/>
              <w:jc w:val="center"/>
              <w:rPr>
                <w:rFonts w:ascii="GHEA Grapalat" w:hAnsi="GHEA Grapalat"/>
                <w:sz w:val="16"/>
                <w:szCs w:val="16"/>
              </w:rPr>
            </w:pPr>
            <w:r>
              <w:rPr>
                <w:rFonts w:ascii="GHEA Grapalat" w:hAnsi="GHEA Grapalat"/>
                <w:sz w:val="16"/>
                <w:szCs w:val="16"/>
              </w:rPr>
              <w:t>10000</w:t>
            </w:r>
          </w:p>
        </w:tc>
        <w:tc>
          <w:tcPr>
            <w:tcW w:w="1142" w:type="dxa"/>
          </w:tcPr>
          <w:p w:rsidR="002B294B" w:rsidRPr="00B138F3" w:rsidRDefault="002B294B" w:rsidP="008162AB">
            <w:pPr>
              <w:widowControl w:val="0"/>
              <w:jc w:val="center"/>
              <w:rPr>
                <w:rFonts w:ascii="GHEA Grapalat" w:hAnsi="GHEA Grapalat"/>
                <w:sz w:val="16"/>
                <w:szCs w:val="16"/>
              </w:rPr>
            </w:pPr>
            <w:r w:rsidRPr="0090070D">
              <w:rPr>
                <w:rFonts w:ascii="GHEA Grapalat" w:hAnsi="GHEA Grapalat"/>
                <w:sz w:val="16"/>
                <w:szCs w:val="16"/>
              </w:rPr>
              <w:t>Со дня подписания договора до декабря 2020 года</w:t>
            </w:r>
          </w:p>
        </w:tc>
      </w:tr>
    </w:tbl>
    <w:p w:rsidR="00F954E8" w:rsidRPr="00B138F3" w:rsidRDefault="00F954E8" w:rsidP="00B46D58">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jc w:val="center"/>
              <w:rPr>
                <w:rFonts w:ascii="GHEA Grapalat" w:hAnsi="GHEA Grapalat"/>
                <w:b/>
              </w:rPr>
            </w:pPr>
            <w:r w:rsidRPr="00B138F3">
              <w:rPr>
                <w:rFonts w:ascii="GHEA Grapalat" w:hAnsi="GHEA Grapalat"/>
                <w:b/>
              </w:rPr>
              <w:t>ПОКУПАТЕЛЬ</w:t>
            </w:r>
          </w:p>
          <w:p w:rsidR="007454A6"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u w:val="single"/>
                <w:lang w:eastAsia="en-US" w:bidi="ar-SA"/>
              </w:rPr>
            </w:pPr>
            <w:r w:rsidRPr="0004669E">
              <w:rPr>
                <w:rFonts w:ascii="GHEA Grapalat" w:hAnsi="GHEA Grapalat"/>
                <w:u w:val="single"/>
                <w:lang w:eastAsia="en-US" w:bidi="ar-SA"/>
              </w:rPr>
              <w:t>ОНКО ''Коммунальные услуги и улучшение Тех сообщества''</w:t>
            </w:r>
          </w:p>
          <w:p w:rsidR="007454A6" w:rsidRPr="008774AD"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Вт </w:t>
            </w:r>
            <w:r w:rsidRPr="00AF4F39">
              <w:rPr>
                <w:rFonts w:ascii="GHEA Grapalat" w:hAnsi="GHEA Grapalat"/>
                <w:iCs/>
                <w:sz w:val="20"/>
                <w:szCs w:val="20"/>
                <w:lang w:val="pt-BR"/>
              </w:rPr>
              <w:t>09216826</w:t>
            </w:r>
          </w:p>
          <w:p w:rsidR="007454A6" w:rsidRPr="008774AD"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НСЧ </w:t>
            </w:r>
            <w:r w:rsidRPr="00AF4F39">
              <w:rPr>
                <w:rFonts w:ascii="GHEA Grapalat" w:hAnsi="GHEA Grapalat"/>
                <w:iCs/>
                <w:sz w:val="20"/>
                <w:szCs w:val="20"/>
                <w:lang w:val="pt-BR"/>
              </w:rPr>
              <w:t>2475704451450000</w:t>
            </w:r>
          </w:p>
          <w:p w:rsidR="007454A6" w:rsidRPr="008774AD"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Банк, </w:t>
            </w:r>
            <w:r>
              <w:rPr>
                <w:rFonts w:ascii="GHEA Grapalat" w:hAnsi="GHEA Grapalat" w:cs="Courier New"/>
                <w:sz w:val="20"/>
                <w:szCs w:val="20"/>
                <w:lang w:bidi="ar-SA"/>
              </w:rPr>
              <w:t>«</w:t>
            </w:r>
            <w:r w:rsidRPr="007454A6">
              <w:rPr>
                <w:rFonts w:ascii="GHEA Grapalat" w:hAnsi="GHEA Grapalat" w:cs="Courier New"/>
                <w:sz w:val="20"/>
                <w:szCs w:val="20"/>
                <w:lang w:bidi="ar-SA"/>
              </w:rPr>
              <w:t>Ардшинбанк</w:t>
            </w:r>
            <w:r>
              <w:rPr>
                <w:rFonts w:ascii="GHEA Grapalat" w:hAnsi="GHEA Grapalat" w:cs="Courier New"/>
                <w:sz w:val="20"/>
                <w:szCs w:val="20"/>
                <w:lang w:bidi="ar-SA"/>
              </w:rPr>
              <w:t>»</w:t>
            </w:r>
            <w:r>
              <w:rPr>
                <w:rFonts w:ascii="Trebuchet MS" w:hAnsi="Trebuchet MS"/>
                <w:color w:val="000000"/>
                <w:sz w:val="21"/>
                <w:szCs w:val="21"/>
                <w:shd w:val="clear" w:color="auto" w:fill="FFFFFF"/>
              </w:rPr>
              <w:t xml:space="preserve"> /Горисский регион/</w:t>
            </w:r>
          </w:p>
          <w:p w:rsidR="007454A6" w:rsidRDefault="007454A6" w:rsidP="0090070D">
            <w:pPr>
              <w:widowControl w:val="0"/>
              <w:rPr>
                <w:rFonts w:ascii="GHEA Grapalat" w:hAnsi="GHEA Grapalat"/>
              </w:rPr>
            </w:pPr>
            <w:r w:rsidRPr="008774AD">
              <w:rPr>
                <w:rFonts w:ascii="GHEA Grapalat" w:hAnsi="GHEA Grapalat"/>
              </w:rPr>
              <w:t>Директор</w:t>
            </w:r>
            <w:r>
              <w:rPr>
                <w:rFonts w:ascii="GHEA Grapalat" w:hAnsi="GHEA Grapalat"/>
              </w:rPr>
              <w:t xml:space="preserve">  М. Погосян</w:t>
            </w:r>
          </w:p>
          <w:p w:rsidR="0090070D" w:rsidRPr="00B138F3" w:rsidRDefault="0090070D" w:rsidP="0090070D">
            <w:pPr>
              <w:widowControl w:val="0"/>
              <w:rPr>
                <w:rFonts w:ascii="GHEA Grapalat" w:hAnsi="GHEA Grapalat" w:cs="Sylfaen"/>
                <w:b/>
                <w:bCs/>
              </w:rPr>
            </w:pPr>
          </w:p>
          <w:p w:rsidR="00071D1C" w:rsidRPr="00012CE0" w:rsidRDefault="00AB4EAB" w:rsidP="00B46D58">
            <w:pPr>
              <w:widowControl w:val="0"/>
              <w:jc w:val="center"/>
              <w:rPr>
                <w:rFonts w:ascii="GHEA Grapalat" w:hAnsi="GHEA Grapalat"/>
              </w:rPr>
            </w:pPr>
            <w:r w:rsidRPr="00012CE0">
              <w:rPr>
                <w:rFonts w:ascii="GHEA Grapalat" w:hAnsi="GHEA Grapalat"/>
              </w:rPr>
              <w:t>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jc w:val="center"/>
              <w:rPr>
                <w:rFonts w:ascii="GHEA Grapalat" w:hAnsi="GHEA Grapalat"/>
              </w:rPr>
            </w:pPr>
          </w:p>
        </w:tc>
        <w:tc>
          <w:tcPr>
            <w:tcW w:w="4343" w:type="dxa"/>
          </w:tcPr>
          <w:p w:rsidR="00071D1C" w:rsidRDefault="00071D1C" w:rsidP="00B46D58">
            <w:pPr>
              <w:widowControl w:val="0"/>
              <w:jc w:val="center"/>
              <w:rPr>
                <w:rFonts w:ascii="GHEA Grapalat" w:hAnsi="GHEA Grapalat"/>
                <w:b/>
              </w:rPr>
            </w:pPr>
            <w:r w:rsidRPr="00B138F3">
              <w:rPr>
                <w:rFonts w:ascii="GHEA Grapalat" w:hAnsi="GHEA Grapalat"/>
                <w:b/>
              </w:rPr>
              <w:t>ПРОДАВЕЦ</w:t>
            </w:r>
          </w:p>
          <w:p w:rsidR="0090070D" w:rsidRPr="00B138F3" w:rsidRDefault="0090070D" w:rsidP="00B46D58">
            <w:pPr>
              <w:widowControl w:val="0"/>
              <w:jc w:val="center"/>
              <w:rPr>
                <w:rFonts w:ascii="GHEA Grapalat" w:hAnsi="GHEA Grapalat" w:cs="Sylfaen"/>
                <w:b/>
                <w:bCs/>
              </w:rPr>
            </w:pP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r>
    </w:tbl>
    <w:p w:rsidR="00071D1C" w:rsidRPr="00012CE0" w:rsidRDefault="00071D1C" w:rsidP="00B46D58">
      <w:pPr>
        <w:widowControl w:val="0"/>
        <w:spacing w:after="160"/>
        <w:jc w:val="right"/>
        <w:rPr>
          <w:rFonts w:ascii="GHEA Grapalat" w:hAnsi="GHEA Grapalat"/>
          <w:i/>
          <w:sz w:val="16"/>
        </w:rPr>
      </w:pPr>
      <w:r w:rsidRPr="00B138F3">
        <w:rPr>
          <w:rFonts w:ascii="GHEA Grapalat" w:hAnsi="GHEA Grapalat"/>
        </w:rPr>
        <w:br w:type="page"/>
      </w:r>
      <w:r w:rsidRPr="00012CE0">
        <w:rPr>
          <w:rFonts w:ascii="GHEA Grapalat" w:hAnsi="GHEA Grapalat"/>
          <w:i/>
          <w:sz w:val="16"/>
        </w:rPr>
        <w:lastRenderedPageBreak/>
        <w:t>Приложение № 2</w:t>
      </w:r>
    </w:p>
    <w:p w:rsidR="00071D1C" w:rsidRPr="00012CE0" w:rsidRDefault="00071D1C" w:rsidP="00B46D58">
      <w:pPr>
        <w:widowControl w:val="0"/>
        <w:spacing w:after="160"/>
        <w:jc w:val="right"/>
        <w:rPr>
          <w:rFonts w:ascii="GHEA Grapalat" w:hAnsi="GHEA Grapalat"/>
          <w:i/>
          <w:sz w:val="16"/>
        </w:rPr>
      </w:pPr>
      <w:r w:rsidRPr="00012CE0">
        <w:rPr>
          <w:rFonts w:ascii="GHEA Grapalat" w:hAnsi="GHEA Grapalat"/>
          <w:i/>
          <w:sz w:val="16"/>
        </w:rPr>
        <w:t xml:space="preserve">к Договору под кодом </w:t>
      </w:r>
      <w:r w:rsidR="005A57B8" w:rsidRPr="00012CE0">
        <w:rPr>
          <w:rFonts w:ascii="GHEA Grapalat" w:hAnsi="GHEA Grapalat"/>
          <w:i/>
          <w:sz w:val="16"/>
        </w:rPr>
        <w:br/>
      </w:r>
      <w:r w:rsidRPr="00012CE0">
        <w:rPr>
          <w:rFonts w:ascii="GHEA Grapalat" w:hAnsi="GHEA Grapalat"/>
          <w:i/>
          <w:sz w:val="16"/>
        </w:rPr>
        <w:t xml:space="preserve">заключенному </w:t>
      </w:r>
      <w:r w:rsidR="006132ED" w:rsidRPr="00012CE0">
        <w:rPr>
          <w:rFonts w:ascii="GHEA Grapalat" w:hAnsi="GHEA Grapalat"/>
          <w:i/>
          <w:sz w:val="16"/>
        </w:rPr>
        <w:t>"</w:t>
      </w:r>
      <w:r w:rsidR="00D52566" w:rsidRPr="00012CE0">
        <w:rPr>
          <w:rFonts w:ascii="GHEA Grapalat" w:hAnsi="GHEA Grapalat"/>
          <w:i/>
          <w:sz w:val="16"/>
        </w:rPr>
        <w:tab/>
      </w:r>
      <w:r w:rsidR="006132ED" w:rsidRPr="00012CE0">
        <w:rPr>
          <w:rFonts w:ascii="GHEA Grapalat" w:hAnsi="GHEA Grapalat"/>
          <w:i/>
          <w:sz w:val="16"/>
        </w:rPr>
        <w:t>"</w:t>
      </w:r>
      <w:r w:rsidR="00D52566" w:rsidRPr="00012CE0">
        <w:rPr>
          <w:rFonts w:ascii="GHEA Grapalat" w:hAnsi="GHEA Grapalat"/>
          <w:i/>
          <w:sz w:val="16"/>
        </w:rPr>
        <w:tab/>
      </w:r>
      <w:r w:rsidRPr="00012CE0">
        <w:rPr>
          <w:rFonts w:ascii="GHEA Grapalat" w:hAnsi="GHEA Grapalat"/>
          <w:i/>
          <w:sz w:val="16"/>
        </w:rPr>
        <w:t>20</w:t>
      </w:r>
      <w:r w:rsidR="00D52566" w:rsidRPr="00012CE0">
        <w:rPr>
          <w:rFonts w:ascii="GHEA Grapalat" w:hAnsi="GHEA Grapalat"/>
          <w:i/>
          <w:sz w:val="16"/>
        </w:rPr>
        <w:tab/>
      </w:r>
      <w:r w:rsidRPr="00012CE0">
        <w:rPr>
          <w:rFonts w:ascii="GHEA Grapalat" w:hAnsi="GHEA Grapalat"/>
          <w:i/>
          <w:sz w:val="16"/>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ГРАФИК ОПЛАТЫ</w:t>
      </w:r>
      <w:r w:rsidR="00E67FD5" w:rsidRPr="00B138F3">
        <w:rPr>
          <w:rStyle w:val="FootnoteReference"/>
          <w:rFonts w:ascii="GHEA Grapalat" w:hAnsi="GHEA Grapalat"/>
        </w:rPr>
        <w:footnoteReference w:customMarkFollows="1" w:id="33"/>
        <w:t>*</w:t>
      </w:r>
    </w:p>
    <w:p w:rsidR="00071D1C" w:rsidRPr="00012CE0" w:rsidRDefault="00071D1C" w:rsidP="00012CE0">
      <w:pPr>
        <w:widowControl w:val="0"/>
        <w:jc w:val="right"/>
        <w:rPr>
          <w:rFonts w:ascii="GHEA Grapalat" w:hAnsi="GHEA Grapalat"/>
          <w:sz w:val="18"/>
        </w:rPr>
      </w:pPr>
      <w:r w:rsidRPr="00012CE0">
        <w:rPr>
          <w:rFonts w:ascii="GHEA Grapalat" w:hAnsi="GHEA Grapalat"/>
          <w:sz w:val="18"/>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442"/>
        <w:gridCol w:w="1290"/>
        <w:gridCol w:w="990"/>
        <w:gridCol w:w="996"/>
        <w:gridCol w:w="708"/>
        <w:gridCol w:w="706"/>
        <w:gridCol w:w="689"/>
        <w:gridCol w:w="605"/>
        <w:gridCol w:w="710"/>
        <w:gridCol w:w="842"/>
        <w:gridCol w:w="867"/>
        <w:gridCol w:w="856"/>
        <w:gridCol w:w="990"/>
        <w:gridCol w:w="857"/>
        <w:gridCol w:w="809"/>
      </w:tblGrid>
      <w:tr w:rsidR="00B138F3" w:rsidRPr="00B138F3" w:rsidTr="008774AD">
        <w:trPr>
          <w:trHeight w:val="305"/>
          <w:jc w:val="center"/>
        </w:trPr>
        <w:tc>
          <w:tcPr>
            <w:tcW w:w="15905" w:type="dxa"/>
            <w:gridSpan w:val="16"/>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5F09F4">
        <w:trPr>
          <w:trHeight w:val="747"/>
          <w:jc w:val="center"/>
        </w:trPr>
        <w:tc>
          <w:tcPr>
            <w:tcW w:w="1548"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2442"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290"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625" w:type="dxa"/>
            <w:gridSpan w:val="13"/>
            <w:vAlign w:val="center"/>
          </w:tcPr>
          <w:p w:rsidR="00071D1C" w:rsidRPr="00B138F3" w:rsidRDefault="00071D1C" w:rsidP="00B46D58">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5A2514">
              <w:rPr>
                <w:rFonts w:ascii="GHEA Grapalat" w:hAnsi="GHEA Grapalat"/>
                <w:sz w:val="16"/>
                <w:szCs w:val="16"/>
              </w:rPr>
              <w:t>20</w:t>
            </w:r>
            <w:r w:rsidR="00AA7117" w:rsidRPr="00B138F3">
              <w:rPr>
                <w:rFonts w:ascii="GHEA Grapalat" w:hAnsi="GHEA Grapalat"/>
                <w:sz w:val="16"/>
                <w:szCs w:val="16"/>
              </w:rPr>
              <w:t xml:space="preserve"> </w:t>
            </w:r>
            <w:r w:rsidR="00E67FD5" w:rsidRPr="00B138F3">
              <w:rPr>
                <w:rFonts w:ascii="GHEA Grapalat" w:hAnsi="GHEA Grapalat"/>
                <w:sz w:val="16"/>
                <w:szCs w:val="16"/>
              </w:rPr>
              <w:t>г., по месяцам, в том числе</w:t>
            </w:r>
            <w:r w:rsidR="00E67FD5" w:rsidRPr="00B138F3">
              <w:rPr>
                <w:rStyle w:val="FootnoteReference"/>
                <w:rFonts w:ascii="GHEA Grapalat" w:hAnsi="GHEA Grapalat"/>
                <w:sz w:val="16"/>
                <w:szCs w:val="16"/>
              </w:rPr>
              <w:footnoteReference w:customMarkFollows="1" w:id="34"/>
              <w:t>**</w:t>
            </w:r>
          </w:p>
        </w:tc>
      </w:tr>
      <w:tr w:rsidR="00B138F3" w:rsidRPr="00B138F3" w:rsidTr="005F09F4">
        <w:trPr>
          <w:trHeight w:val="499"/>
          <w:jc w:val="center"/>
        </w:trPr>
        <w:tc>
          <w:tcPr>
            <w:tcW w:w="1548" w:type="dxa"/>
          </w:tcPr>
          <w:p w:rsidR="00071D1C" w:rsidRPr="00B138F3" w:rsidRDefault="00071D1C" w:rsidP="00B46D58">
            <w:pPr>
              <w:widowControl w:val="0"/>
              <w:jc w:val="center"/>
              <w:rPr>
                <w:rFonts w:ascii="GHEA Grapalat" w:hAnsi="GHEA Grapalat"/>
                <w:sz w:val="16"/>
                <w:szCs w:val="16"/>
              </w:rPr>
            </w:pPr>
          </w:p>
        </w:tc>
        <w:tc>
          <w:tcPr>
            <w:tcW w:w="2442" w:type="dxa"/>
          </w:tcPr>
          <w:p w:rsidR="00071D1C" w:rsidRPr="00B138F3" w:rsidRDefault="00071D1C" w:rsidP="00B46D58">
            <w:pPr>
              <w:widowControl w:val="0"/>
              <w:jc w:val="center"/>
              <w:rPr>
                <w:rFonts w:ascii="GHEA Grapalat" w:hAnsi="GHEA Grapalat"/>
                <w:sz w:val="16"/>
                <w:szCs w:val="16"/>
              </w:rPr>
            </w:pPr>
          </w:p>
        </w:tc>
        <w:tc>
          <w:tcPr>
            <w:tcW w:w="1290" w:type="dxa"/>
          </w:tcPr>
          <w:p w:rsidR="00071D1C" w:rsidRPr="00B138F3" w:rsidRDefault="00071D1C" w:rsidP="00B46D58">
            <w:pPr>
              <w:widowControl w:val="0"/>
              <w:jc w:val="center"/>
              <w:rPr>
                <w:rFonts w:ascii="GHEA Grapalat" w:hAnsi="GHEA Grapalat"/>
                <w:sz w:val="16"/>
                <w:szCs w:val="16"/>
              </w:rPr>
            </w:pP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99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0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70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689"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5"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71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42"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56"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5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09" w:type="dxa"/>
            <w:vAlign w:val="center"/>
          </w:tcPr>
          <w:p w:rsidR="00071D1C" w:rsidRPr="005A2514" w:rsidRDefault="00071D1C" w:rsidP="00B46D58">
            <w:pPr>
              <w:widowControl w:val="0"/>
              <w:ind w:right="-1"/>
              <w:jc w:val="center"/>
              <w:rPr>
                <w:rFonts w:ascii="GHEA Grapalat" w:hAnsi="GHEA Grapalat"/>
                <w:sz w:val="16"/>
                <w:szCs w:val="16"/>
              </w:rPr>
            </w:pPr>
            <w:r w:rsidRPr="00B138F3">
              <w:rPr>
                <w:rFonts w:ascii="GHEA Grapalat" w:hAnsi="GHEA Grapalat"/>
                <w:sz w:val="16"/>
                <w:szCs w:val="16"/>
              </w:rPr>
              <w:t>Всего</w:t>
            </w:r>
          </w:p>
        </w:tc>
      </w:tr>
      <w:tr w:rsidR="00796E22" w:rsidRPr="00B138F3" w:rsidTr="00796E22">
        <w:trPr>
          <w:trHeight w:val="878"/>
          <w:jc w:val="center"/>
        </w:trPr>
        <w:tc>
          <w:tcPr>
            <w:tcW w:w="1548" w:type="dxa"/>
            <w:tcBorders>
              <w:top w:val="single" w:sz="4" w:space="0" w:color="auto"/>
              <w:left w:val="single" w:sz="4" w:space="0" w:color="auto"/>
              <w:bottom w:val="single" w:sz="4" w:space="0" w:color="auto"/>
              <w:right w:val="single" w:sz="4" w:space="0" w:color="auto"/>
            </w:tcBorders>
          </w:tcPr>
          <w:p w:rsidR="00796E22" w:rsidRDefault="00796E22" w:rsidP="00796E22">
            <w:pPr>
              <w:widowControl w:val="0"/>
              <w:jc w:val="center"/>
              <w:rPr>
                <w:rFonts w:ascii="GHEA Grapalat" w:hAnsi="GHEA Grapalat"/>
                <w:sz w:val="16"/>
                <w:szCs w:val="16"/>
                <w:lang w:val="en-US"/>
              </w:rPr>
            </w:pPr>
            <w:r>
              <w:rPr>
                <w:rFonts w:ascii="GHEA Grapalat" w:hAnsi="GHEA Grapalat"/>
                <w:sz w:val="16"/>
                <w:szCs w:val="16"/>
                <w:lang w:val="en-US"/>
              </w:rPr>
              <w:t>1</w:t>
            </w:r>
          </w:p>
        </w:tc>
        <w:tc>
          <w:tcPr>
            <w:tcW w:w="2442" w:type="dxa"/>
            <w:tcBorders>
              <w:top w:val="single" w:sz="4" w:space="0" w:color="auto"/>
              <w:left w:val="single" w:sz="4" w:space="0" w:color="auto"/>
              <w:bottom w:val="single" w:sz="4" w:space="0" w:color="auto"/>
              <w:right w:val="single" w:sz="4" w:space="0" w:color="auto"/>
            </w:tcBorders>
          </w:tcPr>
          <w:p w:rsidR="00796E22" w:rsidRDefault="00796E22" w:rsidP="00796E22">
            <w:pPr>
              <w:widowControl w:val="0"/>
              <w:jc w:val="center"/>
              <w:rPr>
                <w:rFonts w:ascii="GHEA Grapalat" w:hAnsi="GHEA Grapalat"/>
                <w:sz w:val="16"/>
                <w:szCs w:val="16"/>
                <w:lang w:val="en-US"/>
              </w:rPr>
            </w:pPr>
            <w:r>
              <w:rPr>
                <w:rFonts w:ascii="GHEA Grapalat" w:hAnsi="GHEA Grapalat"/>
                <w:sz w:val="16"/>
                <w:szCs w:val="16"/>
                <w:lang w:val="en-US"/>
              </w:rPr>
              <w:t>09132200</w:t>
            </w:r>
          </w:p>
        </w:tc>
        <w:tc>
          <w:tcPr>
            <w:tcW w:w="1290" w:type="dxa"/>
            <w:tcBorders>
              <w:top w:val="single" w:sz="4" w:space="0" w:color="auto"/>
              <w:left w:val="single" w:sz="4" w:space="0" w:color="auto"/>
              <w:bottom w:val="single" w:sz="4" w:space="0" w:color="auto"/>
              <w:right w:val="single" w:sz="4" w:space="0" w:color="auto"/>
            </w:tcBorders>
          </w:tcPr>
          <w:p w:rsidR="00796E22" w:rsidRDefault="00796E22" w:rsidP="00796E22">
            <w:pPr>
              <w:widowControl w:val="0"/>
              <w:jc w:val="center"/>
              <w:rPr>
                <w:rFonts w:ascii="GHEA Grapalat" w:hAnsi="GHEA Grapalat"/>
                <w:sz w:val="16"/>
                <w:szCs w:val="16"/>
                <w:lang w:val="en-US"/>
              </w:rPr>
            </w:pPr>
            <w:r>
              <w:rPr>
                <w:rFonts w:ascii="GHEA Grapalat" w:hAnsi="GHEA Grapalat"/>
                <w:sz w:val="16"/>
                <w:szCs w:val="16"/>
                <w:lang w:val="en-US"/>
              </w:rPr>
              <w:t>Бензин регуляр</w:t>
            </w:r>
          </w:p>
        </w:tc>
        <w:tc>
          <w:tcPr>
            <w:tcW w:w="990" w:type="dxa"/>
            <w:vAlign w:val="center"/>
          </w:tcPr>
          <w:p w:rsidR="00796E22" w:rsidRPr="00B138F3" w:rsidRDefault="00796E22" w:rsidP="00796E22">
            <w:pPr>
              <w:widowControl w:val="0"/>
              <w:jc w:val="center"/>
              <w:rPr>
                <w:rFonts w:ascii="GHEA Grapalat" w:hAnsi="GHEA Grapalat"/>
                <w:sz w:val="16"/>
                <w:szCs w:val="16"/>
              </w:rPr>
            </w:pPr>
          </w:p>
        </w:tc>
        <w:tc>
          <w:tcPr>
            <w:tcW w:w="996" w:type="dxa"/>
            <w:vAlign w:val="center"/>
          </w:tcPr>
          <w:p w:rsidR="00796E22" w:rsidRPr="00B138F3" w:rsidRDefault="00796E22" w:rsidP="00796E22">
            <w:pPr>
              <w:widowControl w:val="0"/>
              <w:jc w:val="center"/>
              <w:rPr>
                <w:rFonts w:ascii="GHEA Grapalat" w:hAnsi="GHEA Grapalat"/>
                <w:sz w:val="16"/>
                <w:szCs w:val="16"/>
              </w:rPr>
            </w:pPr>
          </w:p>
        </w:tc>
        <w:tc>
          <w:tcPr>
            <w:tcW w:w="708" w:type="dxa"/>
            <w:textDirection w:val="btLr"/>
            <w:vAlign w:val="center"/>
          </w:tcPr>
          <w:p w:rsidR="00796E22" w:rsidRDefault="00796E22" w:rsidP="00796E22">
            <w:pPr>
              <w:ind w:left="113" w:right="113"/>
              <w:jc w:val="center"/>
            </w:pPr>
            <w:r>
              <w:rPr>
                <w:rFonts w:ascii="GHEA Grapalat" w:hAnsi="GHEA Grapalat"/>
                <w:sz w:val="20"/>
                <w:lang w:val="pt-BR"/>
              </w:rPr>
              <w:t>10</w:t>
            </w:r>
            <w:r w:rsidRPr="00927BED">
              <w:rPr>
                <w:rFonts w:ascii="GHEA Grapalat" w:hAnsi="GHEA Grapalat"/>
                <w:sz w:val="20"/>
                <w:lang w:val="pt-BR"/>
              </w:rPr>
              <w:t>%</w:t>
            </w:r>
          </w:p>
        </w:tc>
        <w:tc>
          <w:tcPr>
            <w:tcW w:w="706" w:type="dxa"/>
            <w:textDirection w:val="btLr"/>
            <w:vAlign w:val="center"/>
          </w:tcPr>
          <w:p w:rsidR="00796E22" w:rsidRDefault="00796E22" w:rsidP="00796E22">
            <w:pPr>
              <w:ind w:left="113" w:right="113"/>
              <w:jc w:val="center"/>
            </w:pPr>
            <w:r>
              <w:rPr>
                <w:rFonts w:ascii="GHEA Grapalat" w:hAnsi="GHEA Grapalat"/>
                <w:sz w:val="20"/>
                <w:lang w:val="pt-BR"/>
              </w:rPr>
              <w:t>20</w:t>
            </w:r>
            <w:r w:rsidRPr="00927BED">
              <w:rPr>
                <w:rFonts w:ascii="GHEA Grapalat" w:hAnsi="GHEA Grapalat"/>
                <w:sz w:val="20"/>
                <w:lang w:val="pt-BR"/>
              </w:rPr>
              <w:t>%</w:t>
            </w:r>
          </w:p>
        </w:tc>
        <w:tc>
          <w:tcPr>
            <w:tcW w:w="689" w:type="dxa"/>
            <w:textDirection w:val="btLr"/>
            <w:vAlign w:val="center"/>
          </w:tcPr>
          <w:p w:rsidR="00796E22" w:rsidRDefault="00796E22" w:rsidP="00796E22">
            <w:pPr>
              <w:ind w:left="113" w:right="113"/>
              <w:jc w:val="center"/>
            </w:pPr>
            <w:r>
              <w:rPr>
                <w:rFonts w:ascii="GHEA Grapalat" w:hAnsi="GHEA Grapalat"/>
                <w:sz w:val="20"/>
                <w:lang w:val="pt-BR"/>
              </w:rPr>
              <w:t>30</w:t>
            </w:r>
            <w:r w:rsidRPr="00927BED">
              <w:rPr>
                <w:rFonts w:ascii="GHEA Grapalat" w:hAnsi="GHEA Grapalat"/>
                <w:sz w:val="20"/>
                <w:lang w:val="pt-BR"/>
              </w:rPr>
              <w:t>%</w:t>
            </w:r>
          </w:p>
        </w:tc>
        <w:tc>
          <w:tcPr>
            <w:tcW w:w="605" w:type="dxa"/>
            <w:textDirection w:val="btLr"/>
            <w:vAlign w:val="center"/>
          </w:tcPr>
          <w:p w:rsidR="00796E22" w:rsidRDefault="00796E22" w:rsidP="00796E22">
            <w:pPr>
              <w:ind w:left="113" w:right="113"/>
              <w:jc w:val="center"/>
            </w:pPr>
            <w:r>
              <w:rPr>
                <w:rFonts w:ascii="GHEA Grapalat" w:hAnsi="GHEA Grapalat"/>
                <w:sz w:val="20"/>
                <w:lang w:val="pt-BR"/>
              </w:rPr>
              <w:t>40</w:t>
            </w:r>
            <w:r w:rsidRPr="00927BED">
              <w:rPr>
                <w:rFonts w:ascii="GHEA Grapalat" w:hAnsi="GHEA Grapalat"/>
                <w:sz w:val="20"/>
                <w:lang w:val="pt-BR"/>
              </w:rPr>
              <w:t>%</w:t>
            </w:r>
          </w:p>
        </w:tc>
        <w:tc>
          <w:tcPr>
            <w:tcW w:w="710" w:type="dxa"/>
            <w:textDirection w:val="btLr"/>
            <w:vAlign w:val="center"/>
          </w:tcPr>
          <w:p w:rsidR="00796E22" w:rsidRDefault="00796E22" w:rsidP="00796E22">
            <w:pPr>
              <w:ind w:left="113" w:right="113"/>
              <w:jc w:val="center"/>
            </w:pPr>
            <w:r>
              <w:rPr>
                <w:rFonts w:ascii="GHEA Grapalat" w:hAnsi="GHEA Grapalat"/>
                <w:sz w:val="20"/>
                <w:lang w:val="pt-BR"/>
              </w:rPr>
              <w:t>50</w:t>
            </w:r>
            <w:r w:rsidRPr="00927BED">
              <w:rPr>
                <w:rFonts w:ascii="GHEA Grapalat" w:hAnsi="GHEA Grapalat"/>
                <w:sz w:val="20"/>
                <w:lang w:val="pt-BR"/>
              </w:rPr>
              <w:t>%</w:t>
            </w:r>
          </w:p>
        </w:tc>
        <w:tc>
          <w:tcPr>
            <w:tcW w:w="842" w:type="dxa"/>
            <w:textDirection w:val="btLr"/>
            <w:vAlign w:val="center"/>
          </w:tcPr>
          <w:p w:rsidR="00796E22" w:rsidRDefault="00796E22" w:rsidP="00796E22">
            <w:pPr>
              <w:ind w:left="113" w:right="113"/>
              <w:jc w:val="center"/>
            </w:pPr>
            <w:r>
              <w:rPr>
                <w:rFonts w:ascii="GHEA Grapalat" w:hAnsi="GHEA Grapalat"/>
                <w:sz w:val="20"/>
                <w:lang w:val="pt-BR"/>
              </w:rPr>
              <w:t>60</w:t>
            </w:r>
            <w:r w:rsidRPr="00927BED">
              <w:rPr>
                <w:rFonts w:ascii="GHEA Grapalat" w:hAnsi="GHEA Grapalat"/>
                <w:sz w:val="20"/>
                <w:lang w:val="pt-BR"/>
              </w:rPr>
              <w:t>%</w:t>
            </w:r>
          </w:p>
        </w:tc>
        <w:tc>
          <w:tcPr>
            <w:tcW w:w="867" w:type="dxa"/>
            <w:textDirection w:val="btLr"/>
            <w:vAlign w:val="center"/>
          </w:tcPr>
          <w:p w:rsidR="00796E22" w:rsidRDefault="00796E22" w:rsidP="00796E22">
            <w:pPr>
              <w:ind w:left="113" w:right="113"/>
              <w:jc w:val="center"/>
            </w:pPr>
            <w:r>
              <w:rPr>
                <w:rFonts w:ascii="GHEA Grapalat" w:hAnsi="GHEA Grapalat"/>
                <w:sz w:val="20"/>
                <w:lang w:val="pt-BR"/>
              </w:rPr>
              <w:t>70</w:t>
            </w:r>
            <w:r w:rsidRPr="00927BED">
              <w:rPr>
                <w:rFonts w:ascii="GHEA Grapalat" w:hAnsi="GHEA Grapalat"/>
                <w:sz w:val="20"/>
                <w:lang w:val="pt-BR"/>
              </w:rPr>
              <w:t>%</w:t>
            </w:r>
          </w:p>
        </w:tc>
        <w:tc>
          <w:tcPr>
            <w:tcW w:w="856" w:type="dxa"/>
            <w:textDirection w:val="btLr"/>
            <w:vAlign w:val="center"/>
          </w:tcPr>
          <w:p w:rsidR="00796E22" w:rsidRDefault="00796E22" w:rsidP="00796E22">
            <w:pPr>
              <w:ind w:left="113" w:right="113"/>
              <w:jc w:val="center"/>
            </w:pPr>
            <w:r>
              <w:rPr>
                <w:rFonts w:ascii="GHEA Grapalat" w:hAnsi="GHEA Grapalat"/>
                <w:sz w:val="20"/>
                <w:lang w:val="pt-BR"/>
              </w:rPr>
              <w:t>80</w:t>
            </w:r>
            <w:r w:rsidRPr="00927BED">
              <w:rPr>
                <w:rFonts w:ascii="GHEA Grapalat" w:hAnsi="GHEA Grapalat"/>
                <w:sz w:val="20"/>
                <w:lang w:val="pt-BR"/>
              </w:rPr>
              <w:t>%</w:t>
            </w:r>
          </w:p>
        </w:tc>
        <w:tc>
          <w:tcPr>
            <w:tcW w:w="990" w:type="dxa"/>
            <w:textDirection w:val="btLr"/>
            <w:vAlign w:val="center"/>
          </w:tcPr>
          <w:p w:rsidR="00796E22" w:rsidRDefault="00796E22" w:rsidP="00796E22">
            <w:pPr>
              <w:ind w:left="113" w:right="113"/>
              <w:jc w:val="center"/>
            </w:pPr>
            <w:r>
              <w:rPr>
                <w:rFonts w:ascii="GHEA Grapalat" w:hAnsi="GHEA Grapalat"/>
                <w:sz w:val="20"/>
                <w:lang w:val="pt-BR"/>
              </w:rPr>
              <w:t>90</w:t>
            </w:r>
            <w:r w:rsidRPr="00927BED">
              <w:rPr>
                <w:rFonts w:ascii="GHEA Grapalat" w:hAnsi="GHEA Grapalat"/>
                <w:sz w:val="20"/>
                <w:lang w:val="pt-BR"/>
              </w:rPr>
              <w:t>%</w:t>
            </w:r>
          </w:p>
        </w:tc>
        <w:tc>
          <w:tcPr>
            <w:tcW w:w="857" w:type="dxa"/>
            <w:textDirection w:val="btLr"/>
            <w:vAlign w:val="center"/>
          </w:tcPr>
          <w:p w:rsidR="00796E22" w:rsidRDefault="00796E22" w:rsidP="00796E22">
            <w:pPr>
              <w:ind w:left="113" w:right="113"/>
              <w:jc w:val="center"/>
            </w:pPr>
            <w:r>
              <w:rPr>
                <w:rFonts w:ascii="GHEA Grapalat" w:hAnsi="GHEA Grapalat"/>
                <w:sz w:val="20"/>
                <w:lang w:val="pt-BR"/>
              </w:rPr>
              <w:t>100</w:t>
            </w:r>
            <w:r w:rsidRPr="00927BED">
              <w:rPr>
                <w:rFonts w:ascii="GHEA Grapalat" w:hAnsi="GHEA Grapalat"/>
                <w:sz w:val="20"/>
                <w:lang w:val="pt-BR"/>
              </w:rPr>
              <w:t>%</w:t>
            </w:r>
          </w:p>
        </w:tc>
        <w:tc>
          <w:tcPr>
            <w:tcW w:w="809" w:type="dxa"/>
            <w:textDirection w:val="btLr"/>
            <w:vAlign w:val="center"/>
          </w:tcPr>
          <w:p w:rsidR="00796E22" w:rsidRDefault="00796E22" w:rsidP="00796E22">
            <w:pPr>
              <w:ind w:left="113" w:right="113"/>
              <w:jc w:val="center"/>
            </w:pPr>
            <w:r>
              <w:rPr>
                <w:rFonts w:ascii="GHEA Grapalat" w:hAnsi="GHEA Grapalat"/>
                <w:sz w:val="20"/>
                <w:lang w:val="pt-BR"/>
              </w:rPr>
              <w:t>100</w:t>
            </w:r>
            <w:r w:rsidRPr="00927BED">
              <w:rPr>
                <w:rFonts w:ascii="GHEA Grapalat" w:hAnsi="GHEA Grapalat"/>
                <w:sz w:val="20"/>
                <w:lang w:val="pt-BR"/>
              </w:rPr>
              <w:t>%</w:t>
            </w:r>
          </w:p>
        </w:tc>
      </w:tr>
      <w:tr w:rsidR="00796E22" w:rsidRPr="00B138F3" w:rsidTr="00796E22">
        <w:trPr>
          <w:trHeight w:val="896"/>
          <w:jc w:val="center"/>
        </w:trPr>
        <w:tc>
          <w:tcPr>
            <w:tcW w:w="1548" w:type="dxa"/>
          </w:tcPr>
          <w:p w:rsidR="00796E22" w:rsidRPr="002B294B" w:rsidRDefault="00796E22" w:rsidP="00796E22">
            <w:pPr>
              <w:widowControl w:val="0"/>
              <w:spacing w:after="120"/>
              <w:jc w:val="center"/>
              <w:rPr>
                <w:rFonts w:ascii="GHEA Grapalat" w:hAnsi="GHEA Grapalat"/>
                <w:sz w:val="16"/>
                <w:szCs w:val="16"/>
              </w:rPr>
            </w:pPr>
            <w:r w:rsidRPr="002B294B">
              <w:rPr>
                <w:rFonts w:ascii="GHEA Grapalat" w:hAnsi="GHEA Grapalat"/>
                <w:sz w:val="16"/>
                <w:szCs w:val="16"/>
              </w:rPr>
              <w:t>1</w:t>
            </w:r>
          </w:p>
        </w:tc>
        <w:tc>
          <w:tcPr>
            <w:tcW w:w="2442" w:type="dxa"/>
          </w:tcPr>
          <w:p w:rsidR="00796E22" w:rsidRPr="002B294B" w:rsidRDefault="00796E22" w:rsidP="00796E22">
            <w:pPr>
              <w:widowControl w:val="0"/>
              <w:spacing w:after="120"/>
              <w:jc w:val="center"/>
              <w:rPr>
                <w:rFonts w:ascii="GHEA Grapalat" w:hAnsi="GHEA Grapalat"/>
                <w:sz w:val="16"/>
                <w:szCs w:val="16"/>
              </w:rPr>
            </w:pPr>
            <w:r w:rsidRPr="002B294B">
              <w:rPr>
                <w:rFonts w:ascii="GHEA Grapalat" w:hAnsi="GHEA Grapalat" w:cs="Calibri"/>
                <w:sz w:val="16"/>
              </w:rPr>
              <w:t>091342</w:t>
            </w:r>
            <w:r>
              <w:rPr>
                <w:rFonts w:ascii="GHEA Grapalat" w:hAnsi="GHEA Grapalat" w:cs="Calibri"/>
                <w:sz w:val="16"/>
                <w:lang w:val="en-US"/>
              </w:rPr>
              <w:t>0</w:t>
            </w:r>
            <w:r w:rsidRPr="002B294B">
              <w:rPr>
                <w:rFonts w:ascii="GHEA Grapalat" w:hAnsi="GHEA Grapalat" w:cs="Calibri"/>
                <w:sz w:val="16"/>
              </w:rPr>
              <w:t>0</w:t>
            </w:r>
          </w:p>
        </w:tc>
        <w:tc>
          <w:tcPr>
            <w:tcW w:w="1290" w:type="dxa"/>
          </w:tcPr>
          <w:p w:rsidR="00796E22" w:rsidRPr="002B294B" w:rsidRDefault="00796E22" w:rsidP="00796E22">
            <w:pPr>
              <w:widowControl w:val="0"/>
              <w:spacing w:after="120"/>
              <w:jc w:val="center"/>
              <w:rPr>
                <w:rFonts w:ascii="GHEA Grapalat" w:hAnsi="GHEA Grapalat"/>
                <w:sz w:val="16"/>
                <w:szCs w:val="16"/>
              </w:rPr>
            </w:pPr>
            <w:r w:rsidRPr="002B294B">
              <w:rPr>
                <w:rFonts w:ascii="GHEA Grapalat" w:hAnsi="GHEA Grapalat"/>
                <w:sz w:val="16"/>
                <w:szCs w:val="16"/>
              </w:rPr>
              <w:t>Дизелное топлево</w:t>
            </w:r>
          </w:p>
        </w:tc>
        <w:tc>
          <w:tcPr>
            <w:tcW w:w="990" w:type="dxa"/>
            <w:vAlign w:val="center"/>
          </w:tcPr>
          <w:p w:rsidR="00796E22" w:rsidRPr="00B138F3" w:rsidRDefault="00796E22" w:rsidP="00796E22">
            <w:pPr>
              <w:widowControl w:val="0"/>
              <w:jc w:val="center"/>
              <w:rPr>
                <w:rFonts w:ascii="GHEA Grapalat" w:hAnsi="GHEA Grapalat"/>
                <w:sz w:val="16"/>
                <w:szCs w:val="16"/>
              </w:rPr>
            </w:pPr>
          </w:p>
        </w:tc>
        <w:tc>
          <w:tcPr>
            <w:tcW w:w="996" w:type="dxa"/>
            <w:vAlign w:val="center"/>
          </w:tcPr>
          <w:p w:rsidR="00796E22" w:rsidRPr="00B138F3" w:rsidRDefault="00796E22" w:rsidP="00796E22">
            <w:pPr>
              <w:widowControl w:val="0"/>
              <w:jc w:val="center"/>
              <w:rPr>
                <w:rFonts w:ascii="GHEA Grapalat" w:hAnsi="GHEA Grapalat"/>
                <w:sz w:val="16"/>
                <w:szCs w:val="16"/>
              </w:rPr>
            </w:pPr>
          </w:p>
        </w:tc>
        <w:tc>
          <w:tcPr>
            <w:tcW w:w="708" w:type="dxa"/>
            <w:textDirection w:val="btLr"/>
            <w:vAlign w:val="center"/>
          </w:tcPr>
          <w:p w:rsidR="00796E22" w:rsidRPr="00CC1616" w:rsidRDefault="00796E22" w:rsidP="00796E22">
            <w:pPr>
              <w:ind w:left="113" w:right="113"/>
              <w:jc w:val="center"/>
              <w:rPr>
                <w:sz w:val="20"/>
              </w:rPr>
            </w:pPr>
            <w:r w:rsidRPr="00CC1616">
              <w:rPr>
                <w:rFonts w:ascii="GHEA Grapalat" w:hAnsi="GHEA Grapalat" w:cs="Arial"/>
                <w:sz w:val="20"/>
                <w:szCs w:val="18"/>
                <w:lang w:val="pt-BR"/>
              </w:rPr>
              <w:t>50%</w:t>
            </w:r>
          </w:p>
        </w:tc>
        <w:tc>
          <w:tcPr>
            <w:tcW w:w="706" w:type="dxa"/>
            <w:textDirection w:val="btLr"/>
            <w:vAlign w:val="center"/>
          </w:tcPr>
          <w:p w:rsidR="00796E22" w:rsidRPr="00CC1616" w:rsidRDefault="00796E22" w:rsidP="00796E22">
            <w:pPr>
              <w:ind w:left="113" w:right="113"/>
              <w:jc w:val="center"/>
              <w:rPr>
                <w:sz w:val="20"/>
              </w:rPr>
            </w:pPr>
            <w:r w:rsidRPr="00CC1616">
              <w:rPr>
                <w:rFonts w:ascii="GHEA Grapalat" w:hAnsi="GHEA Grapalat" w:cs="Arial"/>
                <w:sz w:val="20"/>
                <w:szCs w:val="18"/>
                <w:lang w:val="pt-BR"/>
              </w:rPr>
              <w:t>50%</w:t>
            </w:r>
          </w:p>
        </w:tc>
        <w:tc>
          <w:tcPr>
            <w:tcW w:w="689" w:type="dxa"/>
            <w:textDirection w:val="btLr"/>
            <w:vAlign w:val="center"/>
          </w:tcPr>
          <w:p w:rsidR="00796E22" w:rsidRPr="00CC1616" w:rsidRDefault="00796E22" w:rsidP="00796E22">
            <w:pPr>
              <w:ind w:left="113" w:right="113"/>
              <w:jc w:val="center"/>
              <w:rPr>
                <w:sz w:val="20"/>
              </w:rPr>
            </w:pPr>
            <w:r w:rsidRPr="00CC1616">
              <w:rPr>
                <w:rFonts w:ascii="GHEA Grapalat" w:hAnsi="GHEA Grapalat" w:cs="Arial"/>
                <w:sz w:val="20"/>
                <w:szCs w:val="18"/>
                <w:lang w:val="pt-BR"/>
              </w:rPr>
              <w:t>50%</w:t>
            </w:r>
          </w:p>
        </w:tc>
        <w:tc>
          <w:tcPr>
            <w:tcW w:w="605" w:type="dxa"/>
            <w:textDirection w:val="btLr"/>
            <w:vAlign w:val="center"/>
          </w:tcPr>
          <w:p w:rsidR="00796E22" w:rsidRPr="00CC1616" w:rsidRDefault="00796E22" w:rsidP="00796E22">
            <w:pPr>
              <w:ind w:left="113" w:right="113"/>
              <w:jc w:val="center"/>
              <w:rPr>
                <w:sz w:val="20"/>
              </w:rPr>
            </w:pPr>
            <w:r w:rsidRPr="00CC1616">
              <w:rPr>
                <w:rFonts w:ascii="GHEA Grapalat" w:hAnsi="GHEA Grapalat" w:cs="Arial"/>
                <w:sz w:val="20"/>
                <w:szCs w:val="18"/>
                <w:lang w:val="pt-BR"/>
              </w:rPr>
              <w:t>50%</w:t>
            </w:r>
          </w:p>
        </w:tc>
        <w:tc>
          <w:tcPr>
            <w:tcW w:w="710" w:type="dxa"/>
            <w:textDirection w:val="btLr"/>
            <w:vAlign w:val="center"/>
          </w:tcPr>
          <w:p w:rsidR="00796E22" w:rsidRPr="00CC1616" w:rsidRDefault="00796E22" w:rsidP="00796E22">
            <w:pPr>
              <w:ind w:left="113" w:right="113"/>
              <w:jc w:val="center"/>
              <w:rPr>
                <w:sz w:val="20"/>
              </w:rPr>
            </w:pPr>
            <w:r w:rsidRPr="00CC1616">
              <w:rPr>
                <w:rFonts w:ascii="GHEA Grapalat" w:hAnsi="GHEA Grapalat" w:cs="Arial"/>
                <w:sz w:val="20"/>
                <w:szCs w:val="18"/>
                <w:lang w:val="pt-BR"/>
              </w:rPr>
              <w:t>100%</w:t>
            </w:r>
          </w:p>
        </w:tc>
        <w:tc>
          <w:tcPr>
            <w:tcW w:w="842" w:type="dxa"/>
            <w:textDirection w:val="btLr"/>
            <w:vAlign w:val="center"/>
          </w:tcPr>
          <w:p w:rsidR="00796E22" w:rsidRPr="00CC1616" w:rsidRDefault="00796E22" w:rsidP="00796E22">
            <w:pPr>
              <w:ind w:left="113" w:right="113"/>
              <w:jc w:val="center"/>
              <w:rPr>
                <w:sz w:val="20"/>
              </w:rPr>
            </w:pPr>
            <w:r w:rsidRPr="00CC1616">
              <w:rPr>
                <w:rFonts w:ascii="GHEA Grapalat" w:hAnsi="GHEA Grapalat" w:cs="Arial"/>
                <w:sz w:val="20"/>
                <w:szCs w:val="18"/>
                <w:lang w:val="pt-BR"/>
              </w:rPr>
              <w:t>100%</w:t>
            </w:r>
          </w:p>
        </w:tc>
        <w:tc>
          <w:tcPr>
            <w:tcW w:w="867" w:type="dxa"/>
            <w:textDirection w:val="btLr"/>
            <w:vAlign w:val="center"/>
          </w:tcPr>
          <w:p w:rsidR="00796E22" w:rsidRPr="00CC1616" w:rsidRDefault="00796E22" w:rsidP="00796E22">
            <w:pPr>
              <w:ind w:left="113" w:right="113"/>
              <w:jc w:val="center"/>
              <w:rPr>
                <w:sz w:val="20"/>
              </w:rPr>
            </w:pPr>
            <w:r w:rsidRPr="00CC1616">
              <w:rPr>
                <w:rFonts w:ascii="GHEA Grapalat" w:hAnsi="GHEA Grapalat" w:cs="Arial"/>
                <w:sz w:val="20"/>
                <w:szCs w:val="18"/>
                <w:lang w:val="pt-BR"/>
              </w:rPr>
              <w:t>100%</w:t>
            </w:r>
          </w:p>
        </w:tc>
        <w:tc>
          <w:tcPr>
            <w:tcW w:w="856" w:type="dxa"/>
            <w:textDirection w:val="btLr"/>
            <w:vAlign w:val="center"/>
          </w:tcPr>
          <w:p w:rsidR="00796E22" w:rsidRPr="00CC1616" w:rsidRDefault="00796E22" w:rsidP="00796E22">
            <w:pPr>
              <w:ind w:left="113" w:right="113"/>
              <w:jc w:val="center"/>
              <w:rPr>
                <w:sz w:val="20"/>
              </w:rPr>
            </w:pPr>
            <w:r w:rsidRPr="00CC1616">
              <w:rPr>
                <w:rFonts w:ascii="GHEA Grapalat" w:hAnsi="GHEA Grapalat" w:cs="Arial"/>
                <w:sz w:val="20"/>
                <w:szCs w:val="18"/>
                <w:lang w:val="pt-BR"/>
              </w:rPr>
              <w:t>100%</w:t>
            </w:r>
          </w:p>
        </w:tc>
        <w:tc>
          <w:tcPr>
            <w:tcW w:w="990" w:type="dxa"/>
            <w:textDirection w:val="btLr"/>
            <w:vAlign w:val="center"/>
          </w:tcPr>
          <w:p w:rsidR="00796E22" w:rsidRPr="00CC1616" w:rsidRDefault="00796E22" w:rsidP="00796E22">
            <w:pPr>
              <w:ind w:left="113" w:right="113"/>
              <w:jc w:val="center"/>
              <w:rPr>
                <w:sz w:val="20"/>
              </w:rPr>
            </w:pPr>
            <w:r w:rsidRPr="00CC1616">
              <w:rPr>
                <w:rFonts w:ascii="GHEA Grapalat" w:hAnsi="GHEA Grapalat" w:cs="Arial"/>
                <w:sz w:val="20"/>
                <w:szCs w:val="18"/>
                <w:lang w:val="pt-BR"/>
              </w:rPr>
              <w:t>100%</w:t>
            </w:r>
          </w:p>
        </w:tc>
        <w:tc>
          <w:tcPr>
            <w:tcW w:w="857" w:type="dxa"/>
            <w:textDirection w:val="btLr"/>
            <w:vAlign w:val="center"/>
          </w:tcPr>
          <w:p w:rsidR="00796E22" w:rsidRPr="00CC1616" w:rsidRDefault="00796E22" w:rsidP="00796E22">
            <w:pPr>
              <w:ind w:left="113" w:right="113"/>
              <w:jc w:val="center"/>
              <w:rPr>
                <w:sz w:val="20"/>
              </w:rPr>
            </w:pPr>
            <w:r w:rsidRPr="00CC1616">
              <w:rPr>
                <w:rFonts w:ascii="GHEA Grapalat" w:hAnsi="GHEA Grapalat" w:cs="Arial"/>
                <w:sz w:val="20"/>
                <w:szCs w:val="18"/>
                <w:lang w:val="pt-BR"/>
              </w:rPr>
              <w:t>100%</w:t>
            </w:r>
          </w:p>
        </w:tc>
        <w:tc>
          <w:tcPr>
            <w:tcW w:w="809" w:type="dxa"/>
            <w:textDirection w:val="btLr"/>
            <w:vAlign w:val="center"/>
          </w:tcPr>
          <w:p w:rsidR="00796E22" w:rsidRPr="00CC1616" w:rsidRDefault="00796E22" w:rsidP="00796E22">
            <w:pPr>
              <w:ind w:left="113" w:right="113"/>
              <w:jc w:val="center"/>
              <w:rPr>
                <w:sz w:val="20"/>
              </w:rPr>
            </w:pPr>
            <w:r w:rsidRPr="00CC1616">
              <w:rPr>
                <w:rFonts w:ascii="GHEA Grapalat" w:hAnsi="GHEA Grapalat" w:cs="Arial"/>
                <w:sz w:val="20"/>
                <w:szCs w:val="18"/>
                <w:lang w:val="pt-BR"/>
              </w:rPr>
              <w:t>100%</w:t>
            </w:r>
          </w:p>
        </w:tc>
      </w:tr>
    </w:tbl>
    <w:p w:rsidR="00071D1C" w:rsidRPr="00B138F3" w:rsidRDefault="00071D1C" w:rsidP="00B46D58">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90070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u w:val="single"/>
                <w:lang w:eastAsia="en-US" w:bidi="ar-SA"/>
              </w:rPr>
            </w:pPr>
            <w:r w:rsidRPr="0004669E">
              <w:rPr>
                <w:rFonts w:ascii="GHEA Grapalat" w:hAnsi="GHEA Grapalat"/>
                <w:u w:val="single"/>
                <w:lang w:eastAsia="en-US" w:bidi="ar-SA"/>
              </w:rPr>
              <w:t>ОНКО ''Коммунальные услуги и улучшение Тех сообщества''</w:t>
            </w:r>
          </w:p>
          <w:p w:rsidR="0090070D" w:rsidRPr="008774A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Вт </w:t>
            </w:r>
            <w:r w:rsidRPr="00AF4F39">
              <w:rPr>
                <w:rFonts w:ascii="GHEA Grapalat" w:hAnsi="GHEA Grapalat"/>
                <w:iCs/>
                <w:sz w:val="20"/>
                <w:szCs w:val="20"/>
                <w:lang w:val="pt-BR"/>
              </w:rPr>
              <w:t>09216826</w:t>
            </w:r>
          </w:p>
          <w:p w:rsidR="0090070D" w:rsidRPr="008774A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НСЧ </w:t>
            </w:r>
            <w:r w:rsidRPr="00AF4F39">
              <w:rPr>
                <w:rFonts w:ascii="GHEA Grapalat" w:hAnsi="GHEA Grapalat"/>
                <w:iCs/>
                <w:sz w:val="20"/>
                <w:szCs w:val="20"/>
                <w:lang w:val="pt-BR"/>
              </w:rPr>
              <w:t>2475704451450000</w:t>
            </w:r>
          </w:p>
          <w:p w:rsidR="0090070D" w:rsidRPr="008774A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Банк, </w:t>
            </w:r>
            <w:r>
              <w:rPr>
                <w:rFonts w:ascii="GHEA Grapalat" w:hAnsi="GHEA Grapalat" w:cs="Courier New"/>
                <w:sz w:val="20"/>
                <w:szCs w:val="20"/>
                <w:lang w:bidi="ar-SA"/>
              </w:rPr>
              <w:t>«</w:t>
            </w:r>
            <w:r w:rsidRPr="007454A6">
              <w:rPr>
                <w:rFonts w:ascii="GHEA Grapalat" w:hAnsi="GHEA Grapalat" w:cs="Courier New"/>
                <w:sz w:val="20"/>
                <w:szCs w:val="20"/>
                <w:lang w:bidi="ar-SA"/>
              </w:rPr>
              <w:t>Ардшинбанк</w:t>
            </w:r>
            <w:r>
              <w:rPr>
                <w:rFonts w:ascii="GHEA Grapalat" w:hAnsi="GHEA Grapalat" w:cs="Courier New"/>
                <w:sz w:val="20"/>
                <w:szCs w:val="20"/>
                <w:lang w:bidi="ar-SA"/>
              </w:rPr>
              <w:t>»</w:t>
            </w:r>
            <w:r>
              <w:rPr>
                <w:rFonts w:ascii="Trebuchet MS" w:hAnsi="Trebuchet MS"/>
                <w:color w:val="000000"/>
                <w:sz w:val="21"/>
                <w:szCs w:val="21"/>
                <w:shd w:val="clear" w:color="auto" w:fill="FFFFFF"/>
              </w:rPr>
              <w:t xml:space="preserve"> /Горисский регион/</w:t>
            </w:r>
          </w:p>
          <w:p w:rsidR="0090070D" w:rsidRPr="00B138F3" w:rsidRDefault="0090070D" w:rsidP="0090070D">
            <w:pPr>
              <w:widowControl w:val="0"/>
              <w:spacing w:after="160"/>
              <w:rPr>
                <w:rFonts w:ascii="GHEA Grapalat" w:hAnsi="GHEA Grapalat" w:cs="Sylfaen"/>
                <w:b/>
                <w:bCs/>
              </w:rPr>
            </w:pPr>
            <w:r w:rsidRPr="008774AD">
              <w:rPr>
                <w:rFonts w:ascii="GHEA Grapalat" w:hAnsi="GHEA Grapalat"/>
              </w:rPr>
              <w:t>Директор</w:t>
            </w:r>
            <w:r>
              <w:rPr>
                <w:rFonts w:ascii="GHEA Grapalat" w:hAnsi="GHEA Grapalat"/>
              </w:rPr>
              <w:t xml:space="preserve">  М. Погосян</w:t>
            </w:r>
          </w:p>
          <w:p w:rsidR="00071D1C" w:rsidRPr="0090070D" w:rsidRDefault="00AB4EAB" w:rsidP="00B46D58">
            <w:pPr>
              <w:widowControl w:val="0"/>
              <w:jc w:val="center"/>
              <w:rPr>
                <w:rFonts w:ascii="GHEA Grapalat" w:hAnsi="GHEA Grapalat"/>
              </w:rPr>
            </w:pPr>
            <w:r w:rsidRPr="0090070D">
              <w:rPr>
                <w:rFonts w:ascii="GHEA Grapalat" w:hAnsi="GHEA Grapalat"/>
              </w:rPr>
              <w:t>______________________</w:t>
            </w:r>
          </w:p>
          <w:p w:rsidR="00071D1C" w:rsidRPr="00012CE0" w:rsidRDefault="00071D1C" w:rsidP="00B46D58">
            <w:pPr>
              <w:widowControl w:val="0"/>
              <w:spacing w:after="160"/>
              <w:jc w:val="center"/>
              <w:rPr>
                <w:rFonts w:ascii="GHEA Grapalat" w:hAnsi="GHEA Grapalat"/>
                <w:sz w:val="18"/>
                <w:szCs w:val="20"/>
              </w:rPr>
            </w:pPr>
            <w:r w:rsidRPr="00012CE0">
              <w:rPr>
                <w:rFonts w:ascii="GHEA Grapalat" w:hAnsi="GHEA Grapalat"/>
                <w:sz w:val="18"/>
                <w:szCs w:val="20"/>
              </w:rPr>
              <w:lastRenderedPageBreak/>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071D1C" w:rsidRPr="00B138F3" w:rsidRDefault="00071D1C" w:rsidP="00B46D58">
      <w:pPr>
        <w:widowControl w:val="0"/>
        <w:spacing w:after="160"/>
        <w:rPr>
          <w:rFonts w:ascii="GHEA Grapalat" w:hAnsi="GHEA Grapalat"/>
        </w:rPr>
        <w:sectPr w:rsidR="00071D1C" w:rsidRPr="00B138F3" w:rsidSect="0090070D">
          <w:footnotePr>
            <w:pos w:val="beneathText"/>
          </w:footnotePr>
          <w:pgSz w:w="16838" w:h="11906" w:orient="landscape" w:code="9"/>
          <w:pgMar w:top="426" w:right="1418" w:bottom="1418" w:left="1418" w:header="561" w:footer="561" w:gutter="0"/>
          <w:cols w:space="720"/>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B46D58">
            <w:pPr>
              <w:widowControl w:val="0"/>
              <w:spacing w:after="16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Р/С____________________________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Заказчик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B46D58">
      <w:pPr>
        <w:widowControl w:val="0"/>
        <w:spacing w:after="160"/>
        <w:ind w:firstLine="375"/>
        <w:rPr>
          <w:rFonts w:ascii="GHEA Grapalat" w:hAnsi="GHEA Grapalat"/>
          <w:iCs/>
        </w:rPr>
      </w:pPr>
    </w:p>
    <w:p w:rsidR="0038400D" w:rsidRPr="00B138F3" w:rsidRDefault="0038400D" w:rsidP="00B46D58">
      <w:pPr>
        <w:widowControl w:val="0"/>
        <w:spacing w:after="160"/>
        <w:ind w:left="567" w:right="467"/>
        <w:jc w:val="center"/>
        <w:rPr>
          <w:rFonts w:ascii="GHEA Grapalat" w:hAnsi="GHEA Grapalat"/>
          <w:iCs/>
        </w:rPr>
      </w:pPr>
      <w:r w:rsidRPr="00B138F3">
        <w:rPr>
          <w:rFonts w:ascii="GHEA Grapalat" w:hAnsi="GHEA Grapalat"/>
          <w:b/>
        </w:rPr>
        <w:t>АКТ №</w:t>
      </w:r>
    </w:p>
    <w:p w:rsidR="0038400D" w:rsidRPr="00B138F3" w:rsidRDefault="0038400D" w:rsidP="00B46D58">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B46D58">
      <w:pPr>
        <w:pStyle w:val="BodyTextIndent"/>
        <w:widowControl w:val="0"/>
        <w:spacing w:after="160" w:line="240" w:lineRule="auto"/>
        <w:ind w:firstLine="0"/>
        <w:jc w:val="center"/>
        <w:rPr>
          <w:rFonts w:ascii="GHEA Grapalat" w:hAnsi="GHEA Grapalat"/>
          <w:b/>
          <w:bCs/>
          <w:iCs/>
          <w:sz w:val="24"/>
          <w:szCs w:val="24"/>
        </w:rPr>
      </w:pPr>
    </w:p>
    <w:p w:rsidR="0038400D" w:rsidRPr="00B138F3"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B46D58">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B46D58">
      <w:pPr>
        <w:widowControl w:val="0"/>
        <w:spacing w:after="16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B138F3" w:rsidRDefault="0038400D" w:rsidP="00B46D58">
      <w:pPr>
        <w:widowControl w:val="0"/>
        <w:spacing w:after="160"/>
        <w:ind w:firstLine="375"/>
        <w:jc w:val="both"/>
        <w:rPr>
          <w:rFonts w:ascii="GHEA Grapalat" w:hAnsi="GHEA Grapalat" w:cs="Arial"/>
          <w:iCs/>
          <w:lang w:val="en-US"/>
        </w:rPr>
      </w:pPr>
    </w:p>
    <w:p w:rsidR="0038400D" w:rsidRPr="00B138F3" w:rsidRDefault="0038400D" w:rsidP="00B46D58">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B46D5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r>
    </w:tbl>
    <w:p w:rsidR="00196F14" w:rsidRPr="00B138F3" w:rsidRDefault="00196F14" w:rsidP="00B46D58">
      <w:pPr>
        <w:widowControl w:val="0"/>
        <w:spacing w:after="160"/>
        <w:jc w:val="right"/>
        <w:rPr>
          <w:rFonts w:ascii="GHEA Grapalat" w:hAnsi="GHEA Grapalat" w:cs="Sylfaen"/>
          <w:b/>
        </w:rPr>
      </w:pPr>
    </w:p>
    <w:p w:rsidR="00196F14" w:rsidRPr="00B138F3" w:rsidRDefault="00196F14" w:rsidP="00B46D58">
      <w:pPr>
        <w:rPr>
          <w:rFonts w:ascii="GHEA Grapalat" w:hAnsi="GHEA Grapalat" w:cs="Sylfaen"/>
          <w:b/>
        </w:rPr>
      </w:pPr>
      <w:r w:rsidRPr="00B138F3">
        <w:rPr>
          <w:rFonts w:ascii="GHEA Grapalat" w:hAnsi="GHEA Grapalat" w:cs="Sylfaen"/>
          <w:b/>
        </w:rPr>
        <w:br w:type="page"/>
      </w:r>
    </w:p>
    <w:p w:rsidR="00071D1C" w:rsidRPr="00B138F3" w:rsidRDefault="00071D1C" w:rsidP="00B46D58">
      <w:pPr>
        <w:widowControl w:val="0"/>
        <w:spacing w:after="16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B46D58">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tabs>
          <w:tab w:val="left" w:pos="360"/>
          <w:tab w:val="left" w:pos="540"/>
        </w:tabs>
        <w:spacing w:after="160"/>
        <w:jc w:val="center"/>
        <w:rPr>
          <w:rFonts w:ascii="GHEA Grapalat" w:hAnsi="GHEA Grapalat" w:cs="Sylfaen"/>
          <w:b/>
          <w:bCs/>
        </w:rPr>
      </w:pPr>
    </w:p>
    <w:p w:rsidR="00071D1C" w:rsidRPr="00B138F3" w:rsidRDefault="00196F14" w:rsidP="00B46D58">
      <w:pPr>
        <w:widowControl w:val="0"/>
        <w:spacing w:after="160"/>
        <w:jc w:val="center"/>
        <w:rPr>
          <w:rFonts w:ascii="GHEA Grapalat" w:hAnsi="GHEA Grapalat" w:cs="Sylfaen"/>
          <w:bCs/>
        </w:rPr>
      </w:pPr>
      <w:r w:rsidRPr="00B138F3">
        <w:rPr>
          <w:rFonts w:ascii="GHEA Grapalat" w:hAnsi="GHEA Grapalat"/>
        </w:rPr>
        <w:t>АКТ №———</w:t>
      </w:r>
    </w:p>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B46D58">
      <w:pPr>
        <w:widowControl w:val="0"/>
        <w:tabs>
          <w:tab w:val="left" w:pos="360"/>
          <w:tab w:val="left" w:pos="540"/>
        </w:tabs>
        <w:spacing w:after="160"/>
        <w:jc w:val="center"/>
        <w:rPr>
          <w:rFonts w:ascii="GHEA Grapalat" w:hAnsi="GHEA Grapalat" w:cs="Sylfaen"/>
        </w:rPr>
      </w:pPr>
    </w:p>
    <w:p w:rsidR="006B3AE3" w:rsidRPr="00B138F3" w:rsidRDefault="006B3AE3" w:rsidP="00B46D5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B46D58">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B46D5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B46D58">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B46D5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B46D58">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B46D58">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B46D58">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B46D58">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bl>
    <w:p w:rsidR="00071D1C" w:rsidRPr="00B138F3" w:rsidRDefault="00071D1C" w:rsidP="00B46D58">
      <w:pPr>
        <w:widowControl w:val="0"/>
        <w:tabs>
          <w:tab w:val="left" w:pos="360"/>
          <w:tab w:val="left" w:pos="540"/>
        </w:tabs>
        <w:spacing w:after="160"/>
        <w:jc w:val="both"/>
        <w:rPr>
          <w:rFonts w:ascii="GHEA Grapalat" w:hAnsi="GHEA Grapalat" w:cs="Sylfaen"/>
        </w:rPr>
      </w:pP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B138F3">
      <w:pPr>
        <w:rPr>
          <w:rFonts w:ascii="GHEA Grapalat" w:hAnsi="GHEA Grapalat"/>
        </w:rPr>
      </w:pPr>
      <w:r>
        <w:rPr>
          <w:rFonts w:ascii="GHEA Grapalat" w:hAnsi="GHEA Grapalat"/>
        </w:rPr>
        <w:t xml:space="preserve">                                                       </w:t>
      </w:r>
    </w:p>
    <w:p w:rsidR="00071D1C" w:rsidRPr="00B138F3" w:rsidRDefault="00B138F3" w:rsidP="00B138F3">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B46D58">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0E8" w:rsidRDefault="00AB60E8">
      <w:r>
        <w:separator/>
      </w:r>
    </w:p>
  </w:endnote>
  <w:endnote w:type="continuationSeparator" w:id="0">
    <w:p w:rsidR="00AB60E8" w:rsidRDefault="00AB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F00AB6" w:rsidRPr="00C861E9" w:rsidRDefault="00F00AB6">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3C2BD6">
          <w:rPr>
            <w:rFonts w:ascii="GHEA Grapalat" w:hAnsi="GHEA Grapalat"/>
            <w:noProof/>
            <w:sz w:val="24"/>
            <w:szCs w:val="24"/>
          </w:rPr>
          <w:t>3</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0E8" w:rsidRDefault="00AB60E8">
      <w:r>
        <w:separator/>
      </w:r>
    </w:p>
  </w:footnote>
  <w:footnote w:type="continuationSeparator" w:id="0">
    <w:p w:rsidR="00AB60E8" w:rsidRDefault="00AB60E8">
      <w:r>
        <w:continuationSeparator/>
      </w:r>
    </w:p>
  </w:footnote>
  <w:footnote w:id="1">
    <w:p w:rsidR="00F00AB6" w:rsidRPr="00ED3BA4" w:rsidRDefault="00F00AB6" w:rsidP="007A5F50">
      <w:pPr>
        <w:pStyle w:val="FootnoteText"/>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F00AB6" w:rsidRPr="008842CE" w:rsidRDefault="00F00AB6" w:rsidP="008842CE">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F00AB6" w:rsidRPr="00CD6B60" w:rsidRDefault="00F00AB6"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F00AB6" w:rsidRPr="00CD6B60" w:rsidRDefault="00F00AB6"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F00AB6" w:rsidRPr="00CD6B60" w:rsidRDefault="00F00AB6"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F00AB6" w:rsidRPr="00CD6B60" w:rsidRDefault="00F00AB6"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F00AB6" w:rsidRDefault="00F00AB6"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F00AB6" w:rsidRDefault="00F00AB6"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F00AB6" w:rsidRPr="009E2596" w:rsidRDefault="00F00AB6"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footnote>
  <w:footnote w:id="5">
    <w:p w:rsidR="00F00AB6" w:rsidRPr="0049623A" w:rsidDel="00932115" w:rsidRDefault="00F00AB6" w:rsidP="00AF1F59">
      <w:pPr>
        <w:pStyle w:val="FootnoteText"/>
        <w:jc w:val="both"/>
        <w:rPr>
          <w:del w:id="1" w:author="Inesa Kocharyan" w:date="2019-10-29T12:18:00Z"/>
        </w:rPr>
      </w:pPr>
      <w:r>
        <w:rPr>
          <w:rStyle w:val="FootnoteReference"/>
        </w:rPr>
        <w:t>7</w:t>
      </w:r>
      <w:r>
        <w:t xml:space="preserve"> </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w:t>
      </w:r>
      <w:r>
        <w:rPr>
          <w:rFonts w:ascii="GHEA Grapalat" w:hAnsi="GHEA Grapalat"/>
          <w:i/>
        </w:rPr>
        <w:t xml:space="preserve">фирменного наименования, марки и </w:t>
      </w:r>
      <w:r w:rsidRPr="00D3436F">
        <w:rPr>
          <w:rFonts w:ascii="GHEA Grapalat" w:hAnsi="GHEA Grapalat"/>
          <w:i/>
        </w:rPr>
        <w:t xml:space="preserve">наименования производителя, , то из подпункта исключаются слова " </w:t>
      </w:r>
      <w:r w:rsidRPr="00B101FF">
        <w:rPr>
          <w:rFonts w:ascii="GHEA Grapalat" w:hAnsi="GHEA Grapalat"/>
          <w:i/>
        </w:rPr>
        <w:t xml:space="preserve">а </w:t>
      </w:r>
      <w:r w:rsidRPr="00D3436F">
        <w:rPr>
          <w:rFonts w:ascii="GHEA Grapalat" w:hAnsi="GHEA Grapalat"/>
          <w:i/>
        </w:rPr>
        <w:t xml:space="preserve">также </w:t>
      </w:r>
      <w:r w:rsidRPr="000811C1">
        <w:rPr>
          <w:rFonts w:ascii="GHEA Grapalat" w:hAnsi="GHEA Grapalat"/>
          <w:i/>
        </w:rPr>
        <w:t>товарный знак, фирменное наименование, марка и наименование производителя</w:t>
      </w:r>
      <w:r w:rsidRPr="00D3436F" w:rsidDel="001C6688">
        <w:rPr>
          <w:rFonts w:ascii="GHEA Grapalat" w:hAnsi="GHEA Grapalat"/>
          <w:i/>
        </w:rPr>
        <w:t xml:space="preserve"> </w:t>
      </w:r>
      <w:r w:rsidRPr="00D3436F">
        <w:rPr>
          <w:rFonts w:ascii="GHEA Grapalat" w:hAnsi="GHEA Grapalat"/>
          <w:i/>
        </w:rPr>
        <w:t>".</w:t>
      </w:r>
    </w:p>
  </w:footnote>
  <w:footnote w:id="6">
    <w:p w:rsidR="00F00AB6" w:rsidRPr="002C2499" w:rsidRDefault="00F00AB6"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F00AB6" w:rsidRPr="000811C1" w:rsidRDefault="00F00AB6">
      <w:pPr>
        <w:pStyle w:val="FootnoteText"/>
        <w:rPr>
          <w:rFonts w:asciiTheme="minorHAnsi" w:hAnsiTheme="minorHAnsi"/>
        </w:rPr>
      </w:pPr>
    </w:p>
  </w:footnote>
  <w:footnote w:id="7">
    <w:p w:rsidR="00F00AB6" w:rsidRPr="00FE2AA4" w:rsidRDefault="00F00AB6">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8">
    <w:p w:rsidR="00F00AB6" w:rsidRPr="008842CE" w:rsidRDefault="00F00AB6" w:rsidP="0093610F">
      <w:pPr>
        <w:pStyle w:val="FootnoteText"/>
        <w:widowControl w:val="0"/>
        <w:jc w:val="both"/>
        <w:rPr>
          <w:rFonts w:ascii="GHEA Grapalat" w:hAnsi="GHEA Grapalat"/>
          <w:lang w:val="af-ZA"/>
        </w:rPr>
      </w:pPr>
      <w:r>
        <w:rPr>
          <w:rStyle w:val="FootnoteReference"/>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F00AB6" w:rsidRPr="000811C1" w:rsidRDefault="00F00AB6">
      <w:pPr>
        <w:pStyle w:val="FootnoteText"/>
        <w:rPr>
          <w:lang w:val="af-ZA"/>
        </w:rPr>
      </w:pPr>
    </w:p>
  </w:footnote>
  <w:footnote w:id="9">
    <w:p w:rsidR="00F00AB6" w:rsidRPr="0092041F" w:rsidRDefault="00F00AB6" w:rsidP="00C67FAB">
      <w:pPr>
        <w:pStyle w:val="FootnoteText"/>
        <w:jc w:val="both"/>
        <w:rPr>
          <w:rFonts w:ascii="GHEA Grapalat" w:hAnsi="GHEA Grapalat"/>
          <w:i/>
        </w:rPr>
      </w:pPr>
      <w:r w:rsidRPr="00C67FAB">
        <w:rPr>
          <w:rStyle w:val="FootnoteReference"/>
          <w:rFonts w:ascii="GHEA Grapalat" w:hAnsi="GHEA Grapalat"/>
          <w:i/>
        </w:rPr>
        <w:t>12</w:t>
      </w:r>
      <w:r w:rsidRPr="00C67FAB">
        <w:rPr>
          <w:rFonts w:ascii="GHEA Grapalat" w:hAnsi="GHEA Grapalat"/>
          <w:i/>
        </w:rPr>
        <w:t xml:space="preserve"> Если цена закупленного по заявке на закупку товара не превышает 10 млн. драмов РА, то слова </w:t>
      </w:r>
      <w:r w:rsidRPr="0092041F">
        <w:rPr>
          <w:rFonts w:ascii="GHEA Grapalat" w:hAnsi="GHEA Grapalat" w:cs="Sylfaen"/>
          <w:i/>
          <w:sz w:val="16"/>
          <w:szCs w:val="16"/>
        </w:rPr>
        <w:t>“</w:t>
      </w:r>
      <w:r w:rsidRPr="00C67FAB">
        <w:rPr>
          <w:rFonts w:ascii="GHEA Grapalat" w:hAnsi="GHEA Grapalat"/>
          <w:i/>
        </w:rPr>
        <w:t xml:space="preserve">в виде банковской гарантии (приложение 4) </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4.1) или наличных денег</w:t>
      </w:r>
      <w:r w:rsidRPr="0092041F">
        <w:rPr>
          <w:rFonts w:ascii="GHEA Grapalat" w:hAnsi="GHEA Grapalat" w:cs="Sylfaen"/>
          <w:i/>
          <w:sz w:val="16"/>
          <w:szCs w:val="16"/>
        </w:rPr>
        <w:t>”</w:t>
      </w:r>
    </w:p>
  </w:footnote>
  <w:footnote w:id="10">
    <w:p w:rsidR="00F00AB6" w:rsidRPr="00511966" w:rsidRDefault="00F00AB6" w:rsidP="00C67FAB">
      <w:pPr>
        <w:pStyle w:val="FootnoteText"/>
        <w:jc w:val="both"/>
        <w:rPr>
          <w:rFonts w:ascii="GHEA Grapalat" w:hAnsi="GHEA Grapalat"/>
          <w:i/>
        </w:rPr>
      </w:pPr>
      <w:r w:rsidRPr="00C67FAB">
        <w:rPr>
          <w:rStyle w:val="FootnoteReference"/>
          <w:rFonts w:ascii="GHEA Grapalat" w:hAnsi="GHEA Grapalat"/>
          <w:i/>
        </w:rPr>
        <w:t>13</w:t>
      </w:r>
      <w:r w:rsidRPr="00C67FAB">
        <w:rPr>
          <w:rFonts w:ascii="GHEA Grapalat" w:hAnsi="GHEA Grapalat"/>
          <w:i/>
        </w:rPr>
        <w:t xml:space="preserve"> Если цена закупленного по заявке на закупку товара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1">
    <w:p w:rsidR="00F00AB6" w:rsidRPr="008E4439" w:rsidRDefault="00F00AB6" w:rsidP="000811C1">
      <w:pPr>
        <w:pStyle w:val="BodyTextIndent"/>
        <w:widowControl w:val="0"/>
        <w:spacing w:after="160" w:line="240" w:lineRule="auto"/>
        <w:ind w:firstLine="0"/>
        <w:jc w:val="left"/>
        <w:rPr>
          <w:rFonts w:ascii="GHEA Grapalat" w:hAnsi="GHEA Grapalat"/>
          <w:u w:val="single"/>
        </w:rPr>
      </w:pPr>
      <w:r w:rsidRPr="008E4439">
        <w:rPr>
          <w:rStyle w:val="FootnoteReference"/>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F00AB6" w:rsidRPr="000811C1" w:rsidRDefault="00F00AB6" w:rsidP="0027573B">
      <w:pPr>
        <w:pStyle w:val="FootnoteText"/>
        <w:rPr>
          <w:rFonts w:ascii="Sylfaen" w:hAnsi="Sylfaen"/>
          <w:sz w:val="18"/>
          <w:szCs w:val="18"/>
        </w:rPr>
      </w:pPr>
    </w:p>
  </w:footnote>
  <w:footnote w:id="12">
    <w:p w:rsidR="00F00AB6" w:rsidRPr="00A31673" w:rsidRDefault="00F00AB6">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3">
    <w:p w:rsidR="00F00AB6" w:rsidRPr="00DE7706" w:rsidRDefault="00F00AB6">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4">
    <w:p w:rsidR="00F00AB6" w:rsidRDefault="00F00AB6"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F00AB6" w:rsidRDefault="00F00AB6" w:rsidP="006B3E56">
      <w:pPr>
        <w:pStyle w:val="FootnoteText"/>
        <w:rPr>
          <w:rFonts w:asciiTheme="minorHAnsi" w:hAnsiTheme="minorHAnsi"/>
          <w:lang w:val="af-ZA"/>
        </w:rPr>
      </w:pPr>
    </w:p>
  </w:footnote>
  <w:footnote w:id="15">
    <w:p w:rsidR="00F00AB6" w:rsidRPr="00A25D1B" w:rsidRDefault="00F00AB6" w:rsidP="00D043C1">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6">
    <w:p w:rsidR="00F00AB6" w:rsidRPr="00DC619D" w:rsidRDefault="00F00AB6"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7">
    <w:p w:rsidR="00F00AB6" w:rsidRPr="00D3436F" w:rsidRDefault="00F00AB6"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F00AB6" w:rsidRPr="00D3436F" w:rsidRDefault="00F00AB6">
      <w:pPr>
        <w:pStyle w:val="FootnoteText"/>
        <w:rPr>
          <w:lang w:val="es-ES"/>
        </w:rPr>
      </w:pPr>
    </w:p>
  </w:footnote>
  <w:footnote w:id="18">
    <w:p w:rsidR="00F00AB6" w:rsidRPr="008842CE" w:rsidRDefault="00F00AB6"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F00AB6" w:rsidRPr="008842CE" w:rsidRDefault="00F00AB6" w:rsidP="003D2FE2">
      <w:pPr>
        <w:pStyle w:val="FootnoteText"/>
        <w:jc w:val="both"/>
        <w:rPr>
          <w:rFonts w:ascii="GHEA Grapalat" w:hAnsi="GHEA Grapalat"/>
        </w:rPr>
      </w:pPr>
    </w:p>
  </w:footnote>
  <w:footnote w:id="19">
    <w:p w:rsidR="00F00AB6" w:rsidRPr="008842CE" w:rsidRDefault="00F00AB6" w:rsidP="003D2FE2">
      <w:pPr>
        <w:pStyle w:val="FootnoteText"/>
        <w:jc w:val="both"/>
      </w:pPr>
    </w:p>
  </w:footnote>
  <w:footnote w:id="20">
    <w:p w:rsidR="00F00AB6" w:rsidRPr="008842CE" w:rsidRDefault="00F00AB6"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F00AB6" w:rsidRPr="008842CE" w:rsidRDefault="00F00AB6" w:rsidP="000A214C">
      <w:pPr>
        <w:pStyle w:val="FootnoteText"/>
        <w:jc w:val="both"/>
        <w:rPr>
          <w:rFonts w:ascii="GHEA Grapalat" w:hAnsi="GHEA Grapalat"/>
        </w:rPr>
      </w:pPr>
    </w:p>
  </w:footnote>
  <w:footnote w:id="21">
    <w:p w:rsidR="00F00AB6" w:rsidRPr="008842CE" w:rsidRDefault="00F00AB6" w:rsidP="000A214C">
      <w:pPr>
        <w:pStyle w:val="FootnoteText"/>
        <w:jc w:val="both"/>
      </w:pPr>
    </w:p>
  </w:footnote>
  <w:footnote w:id="22">
    <w:p w:rsidR="00F00AB6" w:rsidRPr="008842CE" w:rsidRDefault="00F00AB6"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3">
    <w:p w:rsidR="00F00AB6" w:rsidRPr="00D3436F" w:rsidRDefault="00F00AB6" w:rsidP="00D3436F">
      <w:pPr>
        <w:pStyle w:val="FootnoteText"/>
        <w:widowControl w:val="0"/>
        <w:jc w:val="both"/>
        <w:rPr>
          <w:lang w:val="af-ZA"/>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4">
    <w:p w:rsidR="00F00AB6" w:rsidRPr="008842CE" w:rsidRDefault="00F00AB6" w:rsidP="005E52ED">
      <w:pPr>
        <w:pStyle w:val="FootnoteText"/>
        <w:widowControl w:val="0"/>
        <w:jc w:val="both"/>
        <w:rPr>
          <w:rFonts w:ascii="GHEA Grapalat" w:hAnsi="GHEA Grapalat"/>
          <w:lang w:val="hy-AM"/>
        </w:rPr>
      </w:pPr>
      <w:r>
        <w:rPr>
          <w:rStyle w:val="FootnoteReference"/>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F00AB6" w:rsidRPr="00D3436F" w:rsidRDefault="00F00AB6">
      <w:pPr>
        <w:pStyle w:val="FootnoteText"/>
        <w:rPr>
          <w:lang w:val="hy-AM"/>
        </w:rPr>
      </w:pPr>
    </w:p>
  </w:footnote>
  <w:footnote w:id="25">
    <w:p w:rsidR="00F00AB6" w:rsidRPr="008842CE" w:rsidRDefault="00F00AB6" w:rsidP="00D90640">
      <w:pPr>
        <w:pStyle w:val="FootnoteText"/>
        <w:widowControl w:val="0"/>
        <w:jc w:val="both"/>
        <w:rPr>
          <w:rFonts w:ascii="GHEA Grapalat" w:hAnsi="GHEA Grapalat"/>
          <w:lang w:val="hy-AM"/>
        </w:rPr>
      </w:pPr>
      <w:r>
        <w:rPr>
          <w:rStyle w:val="FootnoteReference"/>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F00AB6" w:rsidRPr="00E85250" w:rsidRDefault="00F00AB6" w:rsidP="00D90640">
      <w:pPr>
        <w:widowControl w:val="0"/>
        <w:spacing w:after="160" w:line="360" w:lineRule="auto"/>
        <w:ind w:firstLine="709"/>
        <w:jc w:val="both"/>
        <w:rPr>
          <w:rFonts w:ascii="GHEA Grapalat" w:hAnsi="GHEA Grapalat"/>
          <w:lang w:val="hy-AM"/>
        </w:rPr>
      </w:pPr>
    </w:p>
    <w:p w:rsidR="00F00AB6" w:rsidRPr="00D3436F" w:rsidRDefault="00F00AB6">
      <w:pPr>
        <w:pStyle w:val="FootnoteText"/>
        <w:rPr>
          <w:lang w:val="hy-AM"/>
        </w:rPr>
      </w:pPr>
    </w:p>
  </w:footnote>
  <w:footnote w:id="26">
    <w:p w:rsidR="00F00AB6" w:rsidRPr="00402BC3" w:rsidRDefault="00F00AB6" w:rsidP="000D6018">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F00AB6" w:rsidRPr="00552088" w:rsidRDefault="00F00AB6"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F00AB6" w:rsidRPr="00D3436F" w:rsidRDefault="00F00AB6">
      <w:pPr>
        <w:pStyle w:val="FootnoteText"/>
        <w:rPr>
          <w:lang w:val="hy-AM"/>
        </w:rPr>
      </w:pPr>
    </w:p>
  </w:footnote>
  <w:footnote w:id="27">
    <w:p w:rsidR="00F00AB6" w:rsidRPr="008842CE" w:rsidRDefault="00F00AB6" w:rsidP="00D32870">
      <w:pPr>
        <w:pStyle w:val="FootnoteText"/>
        <w:widowControl w:val="0"/>
        <w:jc w:val="both"/>
        <w:rPr>
          <w:rFonts w:ascii="GHEA Grapalat" w:hAnsi="GHEA Grapalat"/>
          <w:lang w:val="hy-AM"/>
        </w:rPr>
      </w:pPr>
      <w:r>
        <w:rPr>
          <w:rStyle w:val="FootnoteReference"/>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F00AB6" w:rsidRPr="00D3436F" w:rsidRDefault="00F00AB6">
      <w:pPr>
        <w:pStyle w:val="FootnoteText"/>
        <w:rPr>
          <w:lang w:val="hy-AM"/>
        </w:rPr>
      </w:pPr>
    </w:p>
  </w:footnote>
  <w:footnote w:id="28">
    <w:p w:rsidR="00F00AB6" w:rsidRPr="00D3436F" w:rsidRDefault="00F00AB6" w:rsidP="00D3436F">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9">
    <w:p w:rsidR="00F00AB6" w:rsidRPr="008842CE" w:rsidRDefault="00F00AB6" w:rsidP="00084B51">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F00AB6" w:rsidRPr="00D3436F" w:rsidRDefault="00F00AB6">
      <w:pPr>
        <w:pStyle w:val="FootnoteText"/>
        <w:rPr>
          <w:lang w:val="hy-AM"/>
        </w:rPr>
      </w:pPr>
    </w:p>
  </w:footnote>
  <w:footnote w:id="30">
    <w:p w:rsidR="00F00AB6" w:rsidRPr="008842CE" w:rsidRDefault="00F00AB6" w:rsidP="00413390">
      <w:pPr>
        <w:pStyle w:val="FootnoteText"/>
        <w:widowControl w:val="0"/>
        <w:jc w:val="both"/>
        <w:rPr>
          <w:rFonts w:ascii="GHEA Grapalat" w:hAnsi="GHEA Grapalat"/>
          <w:lang w:val="hy-AM"/>
        </w:rPr>
      </w:pPr>
      <w:r>
        <w:rPr>
          <w:rStyle w:val="FootnoteReference"/>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F00AB6" w:rsidRPr="008842CE" w:rsidRDefault="00F00AB6"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F00AB6" w:rsidRPr="00D3436F" w:rsidRDefault="00F00AB6">
      <w:pPr>
        <w:pStyle w:val="FootnoteText"/>
        <w:rPr>
          <w:lang w:val="hy-AM"/>
        </w:rPr>
      </w:pPr>
    </w:p>
  </w:footnote>
  <w:footnote w:id="31">
    <w:p w:rsidR="00F00AB6" w:rsidRPr="00E861BF" w:rsidRDefault="00F00AB6"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32">
    <w:p w:rsidR="00F00AB6" w:rsidRPr="00E861BF" w:rsidRDefault="00F00AB6"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33">
    <w:p w:rsidR="00F00AB6" w:rsidRPr="008842CE" w:rsidRDefault="00F00AB6" w:rsidP="008842CE">
      <w:pPr>
        <w:pStyle w:val="FootnoteText"/>
        <w:widowControl w:val="0"/>
        <w:jc w:val="both"/>
      </w:pPr>
      <w:r w:rsidRPr="008842CE">
        <w:rPr>
          <w:rStyle w:val="FootnoteReference"/>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4">
    <w:p w:rsidR="00F00AB6" w:rsidRPr="008842CE" w:rsidRDefault="00F00AB6" w:rsidP="008842CE">
      <w:pPr>
        <w:widowControl w:val="0"/>
        <w:jc w:val="both"/>
        <w:rPr>
          <w:rFonts w:ascii="GHEA Grapalat" w:hAnsi="GHEA Grapalat"/>
          <w:i/>
          <w:sz w:val="20"/>
          <w:szCs w:val="20"/>
        </w:rPr>
      </w:pPr>
      <w:r w:rsidRPr="008842CE">
        <w:rPr>
          <w:rStyle w:val="FootnoteReference"/>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CE0"/>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DF"/>
    <w:rsid w:val="00032D7E"/>
    <w:rsid w:val="000330A3"/>
    <w:rsid w:val="00033946"/>
    <w:rsid w:val="00033B20"/>
    <w:rsid w:val="00034CED"/>
    <w:rsid w:val="00037DDE"/>
    <w:rsid w:val="000408D8"/>
    <w:rsid w:val="000424BA"/>
    <w:rsid w:val="00042BD4"/>
    <w:rsid w:val="00043225"/>
    <w:rsid w:val="0004387F"/>
    <w:rsid w:val="0004669E"/>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1E8C"/>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E4"/>
    <w:rsid w:val="000D0E67"/>
    <w:rsid w:val="000D10F1"/>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4D6E"/>
    <w:rsid w:val="00134DC5"/>
    <w:rsid w:val="00134FE3"/>
    <w:rsid w:val="001355F9"/>
    <w:rsid w:val="00135840"/>
    <w:rsid w:val="001361B2"/>
    <w:rsid w:val="001363D1"/>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124"/>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CE8"/>
    <w:rsid w:val="001C3D83"/>
    <w:rsid w:val="001C3F6C"/>
    <w:rsid w:val="001C6688"/>
    <w:rsid w:val="001C76F7"/>
    <w:rsid w:val="001D0249"/>
    <w:rsid w:val="001D0532"/>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E7D4C"/>
    <w:rsid w:val="001F0335"/>
    <w:rsid w:val="001F0371"/>
    <w:rsid w:val="001F0B18"/>
    <w:rsid w:val="001F0DAB"/>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8F6"/>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412"/>
    <w:rsid w:val="00226DBB"/>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105"/>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294B"/>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C8"/>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36ED"/>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6"/>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E01D5"/>
    <w:rsid w:val="003E029A"/>
    <w:rsid w:val="003E031B"/>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1AEB"/>
    <w:rsid w:val="00422802"/>
    <w:rsid w:val="00426EEA"/>
    <w:rsid w:val="00427EAA"/>
    <w:rsid w:val="0043163F"/>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15BE"/>
    <w:rsid w:val="004834BA"/>
    <w:rsid w:val="00483944"/>
    <w:rsid w:val="0048406D"/>
    <w:rsid w:val="0048419C"/>
    <w:rsid w:val="00484FED"/>
    <w:rsid w:val="004859E2"/>
    <w:rsid w:val="004862B6"/>
    <w:rsid w:val="00486B55"/>
    <w:rsid w:val="00487402"/>
    <w:rsid w:val="004874EC"/>
    <w:rsid w:val="00490743"/>
    <w:rsid w:val="0049259F"/>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3E56"/>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36E"/>
    <w:rsid w:val="005A1236"/>
    <w:rsid w:val="005A2514"/>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09F4"/>
    <w:rsid w:val="005F1793"/>
    <w:rsid w:val="005F1DBB"/>
    <w:rsid w:val="005F1F95"/>
    <w:rsid w:val="005F25EF"/>
    <w:rsid w:val="005F2F3B"/>
    <w:rsid w:val="005F53F2"/>
    <w:rsid w:val="005F581A"/>
    <w:rsid w:val="005F7C1D"/>
    <w:rsid w:val="0060526C"/>
    <w:rsid w:val="00606328"/>
    <w:rsid w:val="0060652B"/>
    <w:rsid w:val="00606B84"/>
    <w:rsid w:val="00607120"/>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5AB"/>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5026"/>
    <w:rsid w:val="006A6C42"/>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49D7"/>
    <w:rsid w:val="006E50E4"/>
    <w:rsid w:val="006E5904"/>
    <w:rsid w:val="006E59BA"/>
    <w:rsid w:val="006E5CC5"/>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49DD"/>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0B1"/>
    <w:rsid w:val="00740919"/>
    <w:rsid w:val="00740EF5"/>
    <w:rsid w:val="00741ACC"/>
    <w:rsid w:val="00741D11"/>
    <w:rsid w:val="00742F7B"/>
    <w:rsid w:val="0074334C"/>
    <w:rsid w:val="007442CF"/>
    <w:rsid w:val="00744742"/>
    <w:rsid w:val="00744D01"/>
    <w:rsid w:val="007454A6"/>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54A"/>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74B"/>
    <w:rsid w:val="00796008"/>
    <w:rsid w:val="00796076"/>
    <w:rsid w:val="007961A6"/>
    <w:rsid w:val="007968A3"/>
    <w:rsid w:val="00796D4A"/>
    <w:rsid w:val="00796E22"/>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16BB"/>
    <w:rsid w:val="007D2B56"/>
    <w:rsid w:val="007D3E45"/>
    <w:rsid w:val="007D4017"/>
    <w:rsid w:val="007D4470"/>
    <w:rsid w:val="007D4E09"/>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E7A6B"/>
    <w:rsid w:val="007F12DE"/>
    <w:rsid w:val="007F1314"/>
    <w:rsid w:val="007F281F"/>
    <w:rsid w:val="007F503F"/>
    <w:rsid w:val="007F5A5F"/>
    <w:rsid w:val="007F6722"/>
    <w:rsid w:val="008013BF"/>
    <w:rsid w:val="008013DA"/>
    <w:rsid w:val="00801AC7"/>
    <w:rsid w:val="00802C55"/>
    <w:rsid w:val="008030B6"/>
    <w:rsid w:val="00803ED8"/>
    <w:rsid w:val="008040A9"/>
    <w:rsid w:val="0080437A"/>
    <w:rsid w:val="008055DB"/>
    <w:rsid w:val="008067C5"/>
    <w:rsid w:val="00806EF0"/>
    <w:rsid w:val="00807178"/>
    <w:rsid w:val="0080777B"/>
    <w:rsid w:val="00807F1E"/>
    <w:rsid w:val="00807F3B"/>
    <w:rsid w:val="008105B4"/>
    <w:rsid w:val="008106C0"/>
    <w:rsid w:val="00811D16"/>
    <w:rsid w:val="00814DBD"/>
    <w:rsid w:val="0081568C"/>
    <w:rsid w:val="008162AB"/>
    <w:rsid w:val="00816505"/>
    <w:rsid w:val="0081738C"/>
    <w:rsid w:val="00820257"/>
    <w:rsid w:val="0082102B"/>
    <w:rsid w:val="00821921"/>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702CB"/>
    <w:rsid w:val="008707D8"/>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4AD"/>
    <w:rsid w:val="008777E0"/>
    <w:rsid w:val="00877B26"/>
    <w:rsid w:val="0088001E"/>
    <w:rsid w:val="00880500"/>
    <w:rsid w:val="00881C05"/>
    <w:rsid w:val="00881C22"/>
    <w:rsid w:val="0088384C"/>
    <w:rsid w:val="00884204"/>
    <w:rsid w:val="008842CE"/>
    <w:rsid w:val="00884822"/>
    <w:rsid w:val="00884B46"/>
    <w:rsid w:val="00886035"/>
    <w:rsid w:val="008860B6"/>
    <w:rsid w:val="008864B3"/>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4DB1"/>
    <w:rsid w:val="008B4FDA"/>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B76"/>
    <w:rsid w:val="008F527F"/>
    <w:rsid w:val="008F6B74"/>
    <w:rsid w:val="00900517"/>
    <w:rsid w:val="0090070D"/>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17F"/>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600"/>
    <w:rsid w:val="009F18D0"/>
    <w:rsid w:val="009F1FF7"/>
    <w:rsid w:val="009F2C5D"/>
    <w:rsid w:val="009F30E4"/>
    <w:rsid w:val="009F337A"/>
    <w:rsid w:val="009F4638"/>
    <w:rsid w:val="009F5D9B"/>
    <w:rsid w:val="009F64A7"/>
    <w:rsid w:val="009F7683"/>
    <w:rsid w:val="009F7BD5"/>
    <w:rsid w:val="009F7C54"/>
    <w:rsid w:val="009F7D78"/>
    <w:rsid w:val="00A0078E"/>
    <w:rsid w:val="00A00A1F"/>
    <w:rsid w:val="00A00BCA"/>
    <w:rsid w:val="00A00E74"/>
    <w:rsid w:val="00A01157"/>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0E8"/>
    <w:rsid w:val="00AB64C0"/>
    <w:rsid w:val="00AB65DB"/>
    <w:rsid w:val="00AB77E2"/>
    <w:rsid w:val="00AB7D2E"/>
    <w:rsid w:val="00AC0541"/>
    <w:rsid w:val="00AC082E"/>
    <w:rsid w:val="00AC15B1"/>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122"/>
    <w:rsid w:val="00B62D06"/>
    <w:rsid w:val="00B62F78"/>
    <w:rsid w:val="00B63078"/>
    <w:rsid w:val="00B6390F"/>
    <w:rsid w:val="00B64118"/>
    <w:rsid w:val="00B64BF8"/>
    <w:rsid w:val="00B64C48"/>
    <w:rsid w:val="00B64ECA"/>
    <w:rsid w:val="00B6601D"/>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636F"/>
    <w:rsid w:val="00B86BCB"/>
    <w:rsid w:val="00B86C5F"/>
    <w:rsid w:val="00B9100A"/>
    <w:rsid w:val="00B916D0"/>
    <w:rsid w:val="00B925B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6110"/>
    <w:rsid w:val="00BE6363"/>
    <w:rsid w:val="00BE6F5D"/>
    <w:rsid w:val="00BE7FE1"/>
    <w:rsid w:val="00BF0913"/>
    <w:rsid w:val="00BF09F8"/>
    <w:rsid w:val="00BF0BF6"/>
    <w:rsid w:val="00BF1CBD"/>
    <w:rsid w:val="00BF1D90"/>
    <w:rsid w:val="00BF270F"/>
    <w:rsid w:val="00BF2785"/>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1AF3"/>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3C30"/>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5FD"/>
    <w:rsid w:val="00C90796"/>
    <w:rsid w:val="00C9153B"/>
    <w:rsid w:val="00C91F69"/>
    <w:rsid w:val="00C929A7"/>
    <w:rsid w:val="00C94323"/>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097"/>
    <w:rsid w:val="00CC3BAC"/>
    <w:rsid w:val="00CC518E"/>
    <w:rsid w:val="00CC6362"/>
    <w:rsid w:val="00CC69D0"/>
    <w:rsid w:val="00CC73F0"/>
    <w:rsid w:val="00CD01CC"/>
    <w:rsid w:val="00CD043A"/>
    <w:rsid w:val="00CD1E50"/>
    <w:rsid w:val="00CD3548"/>
    <w:rsid w:val="00CD4190"/>
    <w:rsid w:val="00CD435C"/>
    <w:rsid w:val="00CD4898"/>
    <w:rsid w:val="00CD64F0"/>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D5A"/>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3EF"/>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4202"/>
    <w:rsid w:val="00DE5873"/>
    <w:rsid w:val="00DE5B89"/>
    <w:rsid w:val="00DE65EA"/>
    <w:rsid w:val="00DE7706"/>
    <w:rsid w:val="00DE7753"/>
    <w:rsid w:val="00DE7F8F"/>
    <w:rsid w:val="00DF09E7"/>
    <w:rsid w:val="00DF0BD2"/>
    <w:rsid w:val="00DF11C4"/>
    <w:rsid w:val="00DF1625"/>
    <w:rsid w:val="00DF19A1"/>
    <w:rsid w:val="00DF3688"/>
    <w:rsid w:val="00DF3696"/>
    <w:rsid w:val="00DF44E3"/>
    <w:rsid w:val="00DF5182"/>
    <w:rsid w:val="00DF749E"/>
    <w:rsid w:val="00E00AD1"/>
    <w:rsid w:val="00E01503"/>
    <w:rsid w:val="00E020C1"/>
    <w:rsid w:val="00E02F60"/>
    <w:rsid w:val="00E040F0"/>
    <w:rsid w:val="00E04589"/>
    <w:rsid w:val="00E045AE"/>
    <w:rsid w:val="00E046C2"/>
    <w:rsid w:val="00E048B1"/>
    <w:rsid w:val="00E04C35"/>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A71"/>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90E72"/>
    <w:rsid w:val="00E90FD0"/>
    <w:rsid w:val="00E91A69"/>
    <w:rsid w:val="00E91D37"/>
    <w:rsid w:val="00E91F17"/>
    <w:rsid w:val="00E92272"/>
    <w:rsid w:val="00E92BAA"/>
    <w:rsid w:val="00E93CA2"/>
    <w:rsid w:val="00E9410F"/>
    <w:rsid w:val="00E94352"/>
    <w:rsid w:val="00E94D7F"/>
    <w:rsid w:val="00E95645"/>
    <w:rsid w:val="00E95CE6"/>
    <w:rsid w:val="00E95E47"/>
    <w:rsid w:val="00E969ED"/>
    <w:rsid w:val="00E96B46"/>
    <w:rsid w:val="00E9746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9E0"/>
    <w:rsid w:val="00ED5C1C"/>
    <w:rsid w:val="00ED6836"/>
    <w:rsid w:val="00ED6838"/>
    <w:rsid w:val="00ED6A38"/>
    <w:rsid w:val="00EE09A4"/>
    <w:rsid w:val="00EE0CB1"/>
    <w:rsid w:val="00EE0EB3"/>
    <w:rsid w:val="00EE0EF1"/>
    <w:rsid w:val="00EE1022"/>
    <w:rsid w:val="00EE2663"/>
    <w:rsid w:val="00EE4047"/>
    <w:rsid w:val="00EE46E2"/>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AB6"/>
    <w:rsid w:val="00F00C96"/>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1850"/>
    <w:rsid w:val="00F4264D"/>
    <w:rsid w:val="00F4395E"/>
    <w:rsid w:val="00F43A66"/>
    <w:rsid w:val="00F43DE4"/>
    <w:rsid w:val="00F449C0"/>
    <w:rsid w:val="00F45B4D"/>
    <w:rsid w:val="00F45B8B"/>
    <w:rsid w:val="00F460E3"/>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7B9"/>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1F88"/>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85E"/>
    <w:rsid w:val="00F92A53"/>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35D5"/>
    <w:rsid w:val="00FB3AE9"/>
    <w:rsid w:val="00FB3AFB"/>
    <w:rsid w:val="00FB3CC9"/>
    <w:rsid w:val="00FB4ACF"/>
    <w:rsid w:val="00FB4AFE"/>
    <w:rsid w:val="00FB72F4"/>
    <w:rsid w:val="00FB76FD"/>
    <w:rsid w:val="00FB7899"/>
    <w:rsid w:val="00FB78E7"/>
    <w:rsid w:val="00FB796B"/>
    <w:rsid w:val="00FC016A"/>
    <w:rsid w:val="00FC096C"/>
    <w:rsid w:val="00FC0FDC"/>
    <w:rsid w:val="00FC22F4"/>
    <w:rsid w:val="00FC283C"/>
    <w:rsid w:val="00FC2FB3"/>
    <w:rsid w:val="00FC4412"/>
    <w:rsid w:val="00FC4B16"/>
    <w:rsid w:val="00FC6150"/>
    <w:rsid w:val="00FC63B6"/>
    <w:rsid w:val="00FC69A8"/>
    <w:rsid w:val="00FC6B2B"/>
    <w:rsid w:val="00FC76CA"/>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60F6D"/>
  <w15:docId w15:val="{160DC7A9-B349-4C56-8C8E-03DDAF5F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tlid-translation">
    <w:name w:val="tlid-translation"/>
    <w:basedOn w:val="DefaultParagraphFont"/>
    <w:rsid w:val="0087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736897021">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4427443">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D39B1-172D-425B-9F1E-47A6C0F4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71</Pages>
  <Words>17944</Words>
  <Characters>102282</Characters>
  <Application>Microsoft Office Word</Application>
  <DocSecurity>0</DocSecurity>
  <Lines>852</Lines>
  <Paragraphs>239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119987</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user16</cp:lastModifiedBy>
  <cp:revision>710</cp:revision>
  <cp:lastPrinted>2021-02-17T07:03:00Z</cp:lastPrinted>
  <dcterms:created xsi:type="dcterms:W3CDTF">2019-10-28T07:04:00Z</dcterms:created>
  <dcterms:modified xsi:type="dcterms:W3CDTF">2021-02-17T07:03:00Z</dcterms:modified>
</cp:coreProperties>
</file>