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D30D5A">
        <w:rPr>
          <w:rFonts w:ascii="GHEA Grapalat" w:hAnsi="GHEA Grapalat"/>
          <w:i w:val="0"/>
          <w:sz w:val="24"/>
          <w:szCs w:val="24"/>
        </w:rPr>
        <w:t>01</w:t>
      </w:r>
      <w:r w:rsidRPr="009044F1">
        <w:rPr>
          <w:rFonts w:ascii="GHEA Grapalat" w:hAnsi="GHEA Grapalat"/>
          <w:i w:val="0"/>
          <w:sz w:val="24"/>
          <w:szCs w:val="24"/>
        </w:rPr>
        <w:t>" "</w:t>
      </w:r>
      <w:r w:rsidR="00D30D5A" w:rsidRPr="00D30D5A">
        <w:rPr>
          <w:rFonts w:ascii="GHEA Grapalat" w:hAnsi="GHEA Grapalat"/>
          <w:i w:val="0"/>
          <w:sz w:val="24"/>
          <w:szCs w:val="24"/>
        </w:rPr>
        <w:t>февраль</w:t>
      </w:r>
      <w:r w:rsidRPr="009044F1">
        <w:rPr>
          <w:rFonts w:ascii="GHEA Grapalat" w:hAnsi="GHEA Grapalat"/>
          <w:i w:val="0"/>
          <w:sz w:val="24"/>
          <w:szCs w:val="24"/>
        </w:rPr>
        <w:t>" 20</w:t>
      </w:r>
      <w:r w:rsidR="0004669E" w:rsidRPr="0004669E">
        <w:rPr>
          <w:rFonts w:ascii="GHEA Grapalat" w:hAnsi="GHEA Grapalat"/>
          <w:i w:val="0"/>
          <w:sz w:val="24"/>
          <w:szCs w:val="24"/>
        </w:rPr>
        <w:t>20</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9044F1"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FC76CA">
        <w:rPr>
          <w:rFonts w:ascii="GHEA Grapalat" w:hAnsi="GHEA Grapalat"/>
          <w:i w:val="0"/>
          <w:sz w:val="24"/>
          <w:szCs w:val="24"/>
        </w:rPr>
        <w:t>SMTH-KSB-HOAK-GH-APDzB-20/01</w:t>
      </w: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8864B3" w:rsidRPr="008163E1">
        <w:rPr>
          <w:rFonts w:ascii="GHEA Grapalat" w:hAnsi="GHEA Grapalat"/>
          <w:i w:val="0"/>
          <w:sz w:val="24"/>
          <w:szCs w:val="24"/>
        </w:rPr>
        <w:t>ОНКО ''Коммунальные услуги и улучшение Тех сообщества''</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8864B3" w:rsidRPr="00824239">
        <w:rPr>
          <w:rFonts w:ascii="GHEA Grapalat" w:hAnsi="GHEA Grapalat"/>
          <w:i w:val="0"/>
          <w:sz w:val="24"/>
          <w:szCs w:val="24"/>
        </w:rPr>
        <w:t>Армения, Сюник, Тех, ул</w:t>
      </w:r>
      <w:r w:rsidR="008864B3">
        <w:rPr>
          <w:rFonts w:ascii="GHEA Grapalat" w:hAnsi="GHEA Grapalat"/>
          <w:i w:val="0"/>
          <w:sz w:val="24"/>
          <w:szCs w:val="24"/>
          <w:lang w:val="hy-AM"/>
        </w:rPr>
        <w:t xml:space="preserve"> 13</w:t>
      </w:r>
      <w:r w:rsidR="008864B3" w:rsidRPr="00824239">
        <w:rPr>
          <w:rFonts w:ascii="GHEA Grapalat" w:hAnsi="GHEA Grapalat"/>
          <w:i w:val="0"/>
          <w:sz w:val="24"/>
          <w:szCs w:val="24"/>
        </w:rPr>
        <w:t xml:space="preserve"> ст </w:t>
      </w:r>
      <w:r w:rsidR="008864B3">
        <w:rPr>
          <w:rFonts w:ascii="GHEA Grapalat" w:hAnsi="GHEA Grapalat"/>
          <w:i w:val="0"/>
          <w:sz w:val="24"/>
          <w:szCs w:val="24"/>
          <w:lang w:val="hy-AM"/>
        </w:rPr>
        <w:t>4</w:t>
      </w:r>
      <w:r w:rsidR="008864B3" w:rsidRPr="00824239">
        <w:rPr>
          <w:rFonts w:ascii="GHEA Grapalat" w:hAnsi="GHEA Grapalat"/>
          <w:i w:val="0"/>
          <w:sz w:val="24"/>
          <w:szCs w:val="24"/>
        </w:rPr>
        <w:t>,</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642EFE" w:rsidP="00B46D5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04669E" w:rsidP="00B46D58">
      <w:pPr>
        <w:pStyle w:val="BodyTextIndent"/>
        <w:widowControl w:val="0"/>
        <w:spacing w:line="240" w:lineRule="auto"/>
        <w:ind w:firstLine="0"/>
        <w:rPr>
          <w:rFonts w:ascii="GHEA Grapalat" w:hAnsi="GHEA Grapalat"/>
          <w:i w:val="0"/>
          <w:sz w:val="24"/>
          <w:szCs w:val="24"/>
        </w:rPr>
      </w:pPr>
      <w:r w:rsidRPr="0004669E">
        <w:rPr>
          <w:rFonts w:ascii="GHEA Grapalat" w:hAnsi="GHEA Grapalat"/>
          <w:i w:val="0"/>
          <w:sz w:val="24"/>
          <w:szCs w:val="24"/>
        </w:rPr>
        <w:t>топливо</w:t>
      </w:r>
      <w:r w:rsidR="00782D60">
        <w:rPr>
          <w:rFonts w:ascii="GHEA Grapalat" w:hAnsi="GHEA Grapalat"/>
          <w:i w:val="0"/>
          <w:sz w:val="24"/>
          <w:szCs w:val="24"/>
        </w:rPr>
        <w:t xml:space="preserve"> (далее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4669E" w:rsidRPr="0004669E">
        <w:rPr>
          <w:rFonts w:ascii="GHEA Grapalat" w:hAnsi="GHEA Grapalat"/>
          <w:i w:val="0"/>
          <w:sz w:val="24"/>
          <w:szCs w:val="24"/>
        </w:rPr>
        <w:t>15:00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F9285E">
        <w:rPr>
          <w:rFonts w:ascii="GHEA Grapalat" w:hAnsi="GHEA Grapalat"/>
          <w:i w:val="0"/>
          <w:sz w:val="24"/>
          <w:szCs w:val="24"/>
        </w:rPr>
        <w:t>9</w:t>
      </w:r>
      <w:r w:rsidRPr="009044F1">
        <w:rPr>
          <w:rFonts w:ascii="GHEA Grapalat" w:hAnsi="GHEA Grapalat"/>
          <w:i w:val="0"/>
          <w:sz w:val="24"/>
          <w:szCs w:val="24"/>
        </w:rPr>
        <w:t xml:space="preserve">-го дня со дня опубликования настоящего </w:t>
      </w:r>
      <w:r w:rsidRPr="009044F1">
        <w:rPr>
          <w:rFonts w:ascii="GHEA Grapalat" w:hAnsi="GHEA Grapalat"/>
          <w:i w:val="0"/>
          <w:sz w:val="24"/>
          <w:szCs w:val="24"/>
        </w:rPr>
        <w:lastRenderedPageBreak/>
        <w:t>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3F6ED1" w:rsidRPr="000F11E5" w:rsidRDefault="003F6ED1" w:rsidP="0004669E">
      <w:pPr>
        <w:pStyle w:val="BodyTextIndent"/>
        <w:widowControl w:val="0"/>
        <w:spacing w:line="240" w:lineRule="auto"/>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04669E" w:rsidRPr="00824239">
        <w:rPr>
          <w:rFonts w:ascii="GHEA Grapalat" w:hAnsi="GHEA Grapalat"/>
          <w:i w:val="0"/>
          <w:sz w:val="24"/>
          <w:szCs w:val="24"/>
        </w:rPr>
        <w:t>Армения,</w:t>
      </w:r>
    </w:p>
    <w:p w:rsidR="0004669E" w:rsidRDefault="0004669E" w:rsidP="0004669E">
      <w:pPr>
        <w:pStyle w:val="BodyTextIndent"/>
        <w:widowControl w:val="0"/>
        <w:spacing w:line="240" w:lineRule="auto"/>
        <w:ind w:firstLine="0"/>
        <w:jc w:val="center"/>
        <w:rPr>
          <w:rFonts w:ascii="GHEA Grapalat" w:hAnsi="GHEA Grapalat"/>
          <w:i w:val="0"/>
          <w:sz w:val="16"/>
          <w:szCs w:val="24"/>
        </w:rPr>
      </w:pPr>
      <w:r w:rsidRPr="00824239">
        <w:rPr>
          <w:rFonts w:ascii="GHEA Grapalat" w:hAnsi="GHEA Grapalat"/>
          <w:i w:val="0"/>
          <w:sz w:val="24"/>
          <w:szCs w:val="24"/>
        </w:rPr>
        <w:t>Сюник, Тех, ул</w:t>
      </w:r>
      <w:r>
        <w:rPr>
          <w:rFonts w:ascii="GHEA Grapalat" w:hAnsi="GHEA Grapalat"/>
          <w:i w:val="0"/>
          <w:sz w:val="24"/>
          <w:szCs w:val="24"/>
          <w:lang w:val="hy-AM"/>
        </w:rPr>
        <w:t xml:space="preserve"> 13</w:t>
      </w:r>
      <w:r w:rsidRPr="00824239">
        <w:rPr>
          <w:rFonts w:ascii="GHEA Grapalat" w:hAnsi="GHEA Grapalat"/>
          <w:i w:val="0"/>
          <w:sz w:val="24"/>
          <w:szCs w:val="24"/>
        </w:rPr>
        <w:t xml:space="preserve"> ст </w:t>
      </w:r>
      <w:r>
        <w:rPr>
          <w:rFonts w:ascii="GHEA Grapalat" w:hAnsi="GHEA Grapalat"/>
          <w:i w:val="0"/>
          <w:sz w:val="24"/>
          <w:szCs w:val="24"/>
          <w:lang w:val="hy-AM"/>
        </w:rPr>
        <w:t>4</w:t>
      </w:r>
      <w:r w:rsidRPr="000F11E5">
        <w:rPr>
          <w:rFonts w:ascii="GHEA Grapalat" w:hAnsi="GHEA Grapalat"/>
          <w:i w:val="0"/>
          <w:sz w:val="16"/>
          <w:szCs w:val="24"/>
        </w:rPr>
        <w:t xml:space="preserve"> </w:t>
      </w:r>
    </w:p>
    <w:p w:rsidR="003F6ED1" w:rsidRPr="00BA5771" w:rsidRDefault="003F6ED1" w:rsidP="0004669E">
      <w:pPr>
        <w:pStyle w:val="BodyTextIndent"/>
        <w:widowControl w:val="0"/>
        <w:spacing w:line="240" w:lineRule="auto"/>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04669E" w:rsidRPr="0004669E">
        <w:rPr>
          <w:rFonts w:ascii="GHEA Grapalat" w:hAnsi="GHEA Grapalat"/>
          <w:i w:val="0"/>
          <w:sz w:val="24"/>
          <w:szCs w:val="24"/>
        </w:rPr>
        <w:t xml:space="preserve">15:00 </w:t>
      </w:r>
      <w:r w:rsidRPr="000F0CA8">
        <w:rPr>
          <w:rFonts w:ascii="GHEA Grapalat" w:hAnsi="GHEA Grapalat"/>
          <w:i w:val="0"/>
          <w:sz w:val="24"/>
          <w:szCs w:val="24"/>
        </w:rPr>
        <w:t xml:space="preserve">часов </w:t>
      </w:r>
      <w:r w:rsidR="00F9285E">
        <w:rPr>
          <w:rFonts w:ascii="GHEA Grapalat" w:hAnsi="GHEA Grapalat"/>
          <w:i w:val="0"/>
          <w:sz w:val="24"/>
          <w:szCs w:val="24"/>
        </w:rPr>
        <w:t>9</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3F6ED1" w:rsidRPr="000F11E5" w:rsidRDefault="003F6ED1" w:rsidP="0004669E">
      <w:pPr>
        <w:pStyle w:val="BodyTextIndent"/>
        <w:widowControl w:val="0"/>
        <w:spacing w:line="240" w:lineRule="auto"/>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04669E" w:rsidRPr="00824239">
        <w:rPr>
          <w:rFonts w:ascii="GHEA Grapalat" w:hAnsi="GHEA Grapalat"/>
          <w:i w:val="0"/>
          <w:sz w:val="24"/>
          <w:szCs w:val="24"/>
        </w:rPr>
        <w:t>Армения,</w:t>
      </w:r>
      <w:r w:rsidR="0004669E" w:rsidRPr="0004669E">
        <w:rPr>
          <w:rFonts w:ascii="GHEA Grapalat" w:hAnsi="GHEA Grapalat"/>
          <w:i w:val="0"/>
          <w:sz w:val="24"/>
          <w:szCs w:val="24"/>
        </w:rPr>
        <w:t xml:space="preserve"> </w:t>
      </w:r>
      <w:r w:rsidR="0004669E" w:rsidRPr="00824239">
        <w:rPr>
          <w:rFonts w:ascii="GHEA Grapalat" w:hAnsi="GHEA Grapalat"/>
          <w:i w:val="0"/>
          <w:sz w:val="24"/>
          <w:szCs w:val="24"/>
        </w:rPr>
        <w:t>Сюник, Тех, ул</w:t>
      </w:r>
      <w:r w:rsidR="0004669E">
        <w:rPr>
          <w:rFonts w:ascii="GHEA Grapalat" w:hAnsi="GHEA Grapalat"/>
          <w:i w:val="0"/>
          <w:sz w:val="24"/>
          <w:szCs w:val="24"/>
          <w:lang w:val="hy-AM"/>
        </w:rPr>
        <w:t xml:space="preserve"> 13</w:t>
      </w:r>
      <w:r w:rsidR="0004669E" w:rsidRPr="00824239">
        <w:rPr>
          <w:rFonts w:ascii="GHEA Grapalat" w:hAnsi="GHEA Grapalat"/>
          <w:i w:val="0"/>
          <w:sz w:val="24"/>
          <w:szCs w:val="24"/>
        </w:rPr>
        <w:t xml:space="preserve"> ст </w:t>
      </w:r>
      <w:r w:rsidR="0004669E">
        <w:rPr>
          <w:rFonts w:ascii="GHEA Grapalat" w:hAnsi="GHEA Grapalat"/>
          <w:i w:val="0"/>
          <w:sz w:val="24"/>
          <w:szCs w:val="24"/>
          <w:lang w:val="hy-AM"/>
        </w:rPr>
        <w:t>4</w:t>
      </w:r>
      <w:r w:rsidRPr="000F0CA8">
        <w:rPr>
          <w:rFonts w:ascii="GHEA Grapalat" w:hAnsi="GHEA Grapalat"/>
          <w:i w:val="0"/>
          <w:sz w:val="24"/>
          <w:szCs w:val="24"/>
        </w:rPr>
        <w:t xml:space="preserve">, в </w:t>
      </w:r>
      <w:r w:rsidR="0004669E" w:rsidRPr="0004669E">
        <w:rPr>
          <w:rFonts w:ascii="GHEA Grapalat" w:hAnsi="GHEA Grapalat"/>
          <w:i w:val="0"/>
          <w:sz w:val="24"/>
          <w:szCs w:val="24"/>
        </w:rPr>
        <w:t>15:00</w:t>
      </w:r>
      <w:r>
        <w:rPr>
          <w:rFonts w:ascii="GHEA Grapalat" w:hAnsi="GHEA Grapalat"/>
          <w:i w:val="0"/>
          <w:sz w:val="24"/>
          <w:szCs w:val="24"/>
        </w:rPr>
        <w:t xml:space="preserve"> часов "</w:t>
      </w:r>
      <w:r w:rsidR="00F9285E">
        <w:rPr>
          <w:rFonts w:ascii="GHEA Grapalat" w:hAnsi="GHEA Grapalat"/>
          <w:i w:val="0"/>
          <w:sz w:val="24"/>
          <w:szCs w:val="24"/>
        </w:rPr>
        <w:t>1</w:t>
      </w:r>
      <w:r w:rsidR="0004669E" w:rsidRPr="0004669E">
        <w:rPr>
          <w:rFonts w:ascii="GHEA Grapalat" w:hAnsi="GHEA Grapalat"/>
          <w:i w:val="0"/>
          <w:sz w:val="24"/>
          <w:szCs w:val="24"/>
        </w:rPr>
        <w:t>0</w:t>
      </w:r>
      <w:r>
        <w:rPr>
          <w:rFonts w:ascii="GHEA Grapalat" w:hAnsi="GHEA Grapalat"/>
          <w:i w:val="0"/>
          <w:sz w:val="24"/>
          <w:szCs w:val="24"/>
        </w:rPr>
        <w:t>" "</w:t>
      </w:r>
      <w:r w:rsidR="00D30D5A" w:rsidRPr="00D30D5A">
        <w:rPr>
          <w:rFonts w:ascii="GHEA Grapalat" w:hAnsi="GHEA Grapalat"/>
          <w:i w:val="0"/>
          <w:sz w:val="24"/>
          <w:szCs w:val="24"/>
        </w:rPr>
        <w:t>февраль</w:t>
      </w:r>
      <w:r>
        <w:rPr>
          <w:rFonts w:ascii="GHEA Grapalat" w:hAnsi="GHEA Grapalat"/>
          <w:i w:val="0"/>
          <w:sz w:val="24"/>
          <w:szCs w:val="24"/>
        </w:rPr>
        <w:t>" "</w:t>
      </w:r>
      <w:r w:rsidR="0004669E" w:rsidRPr="0004669E">
        <w:rPr>
          <w:rFonts w:ascii="GHEA Grapalat" w:hAnsi="GHEA Grapalat"/>
          <w:i w:val="0"/>
          <w:sz w:val="24"/>
          <w:szCs w:val="24"/>
        </w:rPr>
        <w:t>2020</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04669E" w:rsidRPr="0004669E" w:rsidRDefault="0004669E" w:rsidP="0004669E">
      <w:pPr>
        <w:spacing w:line="276" w:lineRule="auto"/>
        <w:rPr>
          <w:rFonts w:ascii="GHEA Grapalat" w:hAnsi="GHEA Grapalat"/>
          <w:u w:val="single"/>
          <w:lang w:eastAsia="en-US" w:bidi="ar-SA"/>
        </w:rPr>
      </w:pPr>
      <w:r w:rsidRPr="0004669E">
        <w:rPr>
          <w:rFonts w:ascii="GHEA Grapalat" w:hAnsi="GHEA Grapalat"/>
          <w:lang w:eastAsia="en-US" w:bidi="ar-SA"/>
        </w:rPr>
        <w:t xml:space="preserve">Заказчик   </w:t>
      </w:r>
      <w:r w:rsidRPr="0004669E">
        <w:rPr>
          <w:rFonts w:ascii="GHEA Grapalat" w:hAnsi="GHEA Grapalat"/>
          <w:u w:val="single"/>
          <w:lang w:eastAsia="en-US" w:bidi="ar-SA"/>
        </w:rPr>
        <w:t>ОНКО ''Коммунальные услуги и улучшение Тех сообщества''</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FC76CA">
        <w:rPr>
          <w:rFonts w:ascii="GHEA Grapalat" w:hAnsi="GHEA Grapalat"/>
          <w:i/>
        </w:rPr>
        <w:t>SMTH-KSB-HOAK-GH-APDzB-20/01</w:t>
      </w:r>
      <w:r w:rsidR="001B32D9" w:rsidRPr="001B32D9">
        <w:rPr>
          <w:rFonts w:ascii="GHEA Grapalat" w:hAnsi="GHEA Grapalat" w:cs="Times Armenian"/>
          <w:i/>
        </w:rPr>
        <w:br/>
      </w:r>
      <w:r w:rsidR="00A46F92">
        <w:rPr>
          <w:rFonts w:ascii="GHEA Grapalat" w:hAnsi="GHEA Grapalat"/>
          <w:i/>
        </w:rPr>
        <w:t xml:space="preserve">№ </w:t>
      </w:r>
      <w:r w:rsidR="00BE6110">
        <w:rPr>
          <w:rFonts w:ascii="GHEA Grapalat" w:hAnsi="GHEA Grapalat"/>
          <w:i/>
        </w:rPr>
        <w:t xml:space="preserve">01 </w:t>
      </w:r>
      <w:r w:rsidR="00096865" w:rsidRPr="009044F1">
        <w:rPr>
          <w:rFonts w:ascii="GHEA Grapalat" w:hAnsi="GHEA Grapalat"/>
          <w:i/>
        </w:rPr>
        <w:t xml:space="preserve">от </w:t>
      </w:r>
      <w:r w:rsidR="00D30D5A" w:rsidRPr="00D30D5A">
        <w:rPr>
          <w:rFonts w:ascii="GHEA Grapalat" w:hAnsi="GHEA Grapalat"/>
        </w:rPr>
        <w:t>февраль</w:t>
      </w:r>
      <w:r w:rsidR="00096865" w:rsidRPr="009044F1">
        <w:rPr>
          <w:rFonts w:ascii="GHEA Grapalat" w:hAnsi="GHEA Grapalat"/>
          <w:i/>
        </w:rPr>
        <w:t xml:space="preserve"> 20</w:t>
      </w:r>
      <w:r w:rsidR="00BE6110">
        <w:rPr>
          <w:rFonts w:ascii="GHEA Grapalat" w:hAnsi="GHEA Grapalat"/>
          <w:i/>
        </w:rPr>
        <w:t>20</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BE6110"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BE6110">
        <w:rPr>
          <w:rFonts w:ascii="GHEA Grapalat" w:hAnsi="GHEA Grapalat"/>
          <w:i/>
        </w:rPr>
        <w:t>ОНКО ''КОММУНАЛЬНЫЕ УСЛУГИ И УЛУЧШЕНИЕ ТЕХ СООБЩЕСТВА''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BE6110" w:rsidRPr="009044F1" w:rsidRDefault="002B32D6" w:rsidP="00BE6110">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BE6110" w:rsidRPr="009044F1">
        <w:rPr>
          <w:rFonts w:ascii="GHEA Grapalat" w:hAnsi="GHEA Grapalat"/>
        </w:rPr>
        <w:t>"</w:t>
      </w:r>
      <w:r w:rsidR="00BE6110" w:rsidRPr="0004669E">
        <w:rPr>
          <w:rFonts w:ascii="GHEA Grapalat" w:hAnsi="GHEA Grapalat"/>
        </w:rPr>
        <w:t>ТОПЛИВО</w:t>
      </w:r>
      <w:r w:rsidR="00BE6110" w:rsidRPr="009044F1">
        <w:rPr>
          <w:rFonts w:ascii="GHEA Grapalat" w:hAnsi="GHEA Grapalat"/>
        </w:rPr>
        <w:t xml:space="preserve">" </w:t>
      </w:r>
      <w:r w:rsidRPr="009044F1">
        <w:rPr>
          <w:rFonts w:ascii="GHEA Grapalat" w:hAnsi="GHEA Grapalat"/>
        </w:rPr>
        <w:t xml:space="preserve">ДЛЯ НУЖД </w:t>
      </w:r>
      <w:r w:rsidR="00BE6110" w:rsidRPr="009044F1">
        <w:rPr>
          <w:rFonts w:ascii="GHEA Grapalat" w:hAnsi="GHEA Grapalat"/>
          <w:i/>
        </w:rPr>
        <w:t>"</w:t>
      </w:r>
      <w:r w:rsidR="00BE6110" w:rsidRPr="00BE6110">
        <w:rPr>
          <w:rFonts w:ascii="GHEA Grapalat" w:hAnsi="GHEA Grapalat"/>
        </w:rPr>
        <w:t>ОНКО ''КОММУНАЛЬНЫЕ УСЛУГИ И УЛУЧШЕНИЕ ТЕХ СООБЩЕСТВА''</w:t>
      </w: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BE6110" w:rsidRDefault="00BE6110" w:rsidP="00B46D58">
      <w:pPr>
        <w:widowControl w:val="0"/>
        <w:rPr>
          <w:rFonts w:ascii="GHEA Grapalat" w:hAnsi="GHEA Grapalat"/>
          <w:b/>
          <w:u w:val="single"/>
        </w:rPr>
      </w:pPr>
      <w:r w:rsidRPr="00E94352">
        <w:rPr>
          <w:rFonts w:ascii="GHEA Grapalat" w:hAnsi="GHEA Grapalat"/>
          <w:b/>
          <w:u w:val="single"/>
        </w:rPr>
        <w:t>"ТОПЛИВО"</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Pr="00BE6110">
        <w:rPr>
          <w:rFonts w:ascii="GHEA Grapalat" w:hAnsi="GHEA Grapalat"/>
          <w:b/>
          <w:u w:val="single"/>
        </w:rPr>
        <w:t xml:space="preserve">" ОНКО ''КОММУНАЛЬНЫЕ УСЛУГИ </w:t>
      </w:r>
    </w:p>
    <w:p w:rsidR="00BE6110" w:rsidRDefault="00BE6110" w:rsidP="00B46D58">
      <w:pPr>
        <w:widowControl w:val="0"/>
        <w:rPr>
          <w:rFonts w:ascii="GHEA Grapalat" w:hAnsi="GHEA Grapalat"/>
          <w:b/>
          <w:u w:val="single"/>
        </w:rPr>
      </w:pPr>
      <w:r>
        <w:rPr>
          <w:rFonts w:ascii="GHEA Grapalat" w:hAnsi="GHEA Grapalat"/>
          <w:sz w:val="20"/>
          <w:szCs w:val="20"/>
        </w:rPr>
        <w:t xml:space="preserve">            </w:t>
      </w: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p>
    <w:p w:rsidR="00615B35" w:rsidRPr="00EC400D" w:rsidRDefault="00BE6110" w:rsidP="00B46D58">
      <w:pPr>
        <w:widowControl w:val="0"/>
        <w:rPr>
          <w:rFonts w:ascii="GHEA Grapalat" w:hAnsi="GHEA Grapalat"/>
        </w:rPr>
      </w:pPr>
      <w:r w:rsidRPr="00BE6110">
        <w:rPr>
          <w:rFonts w:ascii="GHEA Grapalat" w:hAnsi="GHEA Grapalat"/>
          <w:b/>
          <w:u w:val="single"/>
        </w:rPr>
        <w:t>И УЛУЧШЕНИЕ ТЕХ СООБЩЕСТВА''</w:t>
      </w:r>
    </w:p>
    <w:p w:rsidR="00615B35" w:rsidRPr="00EC400D" w:rsidRDefault="00EC400D"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 заказчика)</w:t>
      </w: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E94352" w:rsidRDefault="00E94352"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FC76CA">
        <w:rPr>
          <w:rFonts w:ascii="GHEA Grapalat" w:hAnsi="GHEA Grapalat"/>
          <w:spacing w:val="-6"/>
        </w:rPr>
        <w:t>SMTH-KSB-HOAK-GH-APDzB-20/01</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"Наименование предмета закупки" (далее — также товар)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A76C15" w:rsidP="00D30D5A">
            <w:pPr>
              <w:pStyle w:val="BodyTextIndent2"/>
              <w:widowControl w:val="0"/>
              <w:spacing w:after="120" w:line="240" w:lineRule="auto"/>
              <w:ind w:firstLine="0"/>
              <w:rPr>
                <w:rFonts w:ascii="GHEA Grapalat" w:hAnsi="GHEA Grapalat"/>
                <w:sz w:val="24"/>
                <w:szCs w:val="24"/>
                <w:u w:val="single"/>
                <w:vertAlign w:val="subscript"/>
              </w:rPr>
            </w:pPr>
            <w:r w:rsidRPr="009044F1">
              <w:rPr>
                <w:rFonts w:ascii="GHEA Grapalat" w:hAnsi="GHEA Grapalat"/>
                <w:sz w:val="24"/>
                <w:szCs w:val="24"/>
                <w:u w:val="single"/>
              </w:rPr>
              <w:t>"</w:t>
            </w:r>
            <w:r w:rsidR="00D30D5A" w:rsidRPr="00D30D5A">
              <w:rPr>
                <w:rFonts w:ascii="GHEA Grapalat" w:hAnsi="GHEA Grapalat"/>
                <w:sz w:val="24"/>
                <w:szCs w:val="24"/>
                <w:u w:val="single"/>
              </w:rPr>
              <w:t xml:space="preserve">Бензин регуляр </w:t>
            </w:r>
            <w:r w:rsidRPr="009044F1">
              <w:rPr>
                <w:rFonts w:ascii="GHEA Grapalat" w:hAnsi="GHEA Grapalat"/>
                <w:sz w:val="24"/>
                <w:szCs w:val="24"/>
                <w:u w:val="single"/>
              </w:rPr>
              <w:t>№ 1"</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7704" w:type="dxa"/>
            <w:vAlign w:val="center"/>
          </w:tcPr>
          <w:p w:rsidR="00096865" w:rsidRPr="009044F1" w:rsidRDefault="00615B35" w:rsidP="005A2514">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u w:val="single"/>
              </w:rPr>
              <w:t>"</w:t>
            </w:r>
            <w:r w:rsidR="00BE6110" w:rsidRPr="00BE6110">
              <w:rPr>
                <w:rFonts w:ascii="GHEA Grapalat" w:hAnsi="GHEA Grapalat"/>
                <w:sz w:val="24"/>
                <w:szCs w:val="24"/>
                <w:u w:val="single"/>
              </w:rPr>
              <w:t xml:space="preserve">Дизельное топливо </w:t>
            </w:r>
            <w:r w:rsidRPr="009044F1">
              <w:rPr>
                <w:rFonts w:ascii="GHEA Grapalat" w:hAnsi="GHEA Grapalat"/>
                <w:sz w:val="24"/>
                <w:szCs w:val="24"/>
                <w:u w:val="single"/>
              </w:rPr>
              <w:t xml:space="preserve">№ </w:t>
            </w:r>
            <w:r w:rsidRPr="009044F1">
              <w:rPr>
                <w:rFonts w:ascii="GHEA Grapalat" w:hAnsi="GHEA Grapalat"/>
                <w:sz w:val="24"/>
                <w:szCs w:val="24"/>
                <w:u w:val="single"/>
                <w:lang w:val="en-US"/>
              </w:rPr>
              <w:t>2</w:t>
            </w:r>
            <w:r w:rsidRPr="009044F1">
              <w:rPr>
                <w:rFonts w:ascii="GHEA Grapalat" w:hAnsi="GHEA Grapalat"/>
                <w:sz w:val="24"/>
                <w:szCs w:val="24"/>
                <w:u w:val="single"/>
              </w:rPr>
              <w:t>"</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w:t>
      </w:r>
      <w:r w:rsidRPr="009044F1">
        <w:rPr>
          <w:rFonts w:ascii="GHEA Grapalat" w:hAnsi="GHEA Grapalat"/>
        </w:rPr>
        <w:lastRenderedPageBreak/>
        <w:t>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w:t>
      </w:r>
      <w:r w:rsidRPr="009044F1">
        <w:rPr>
          <w:rFonts w:ascii="GHEA Grapalat" w:hAnsi="GHEA Grapalat"/>
          <w:color w:val="000000"/>
        </w:rPr>
        <w:lastRenderedPageBreak/>
        <w:t>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w:t>
      </w:r>
      <w:r w:rsidR="000A6B75" w:rsidRPr="009044F1">
        <w:rPr>
          <w:rFonts w:ascii="GHEA Grapalat" w:hAnsi="GHEA Grapalat"/>
          <w:sz w:val="24"/>
          <w:szCs w:val="24"/>
        </w:rPr>
        <w:lastRenderedPageBreak/>
        <w:t>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w:t>
      </w:r>
      <w:r w:rsidR="00791FE4" w:rsidRPr="007D4470">
        <w:rPr>
          <w:rFonts w:ascii="GHEA Grapalat" w:hAnsi="GHEA Grapalat"/>
        </w:rPr>
        <w:lastRenderedPageBreak/>
        <w:t xml:space="preserve">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09686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lastRenderedPageBreak/>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00A70E4C" w:rsidRPr="009044F1">
        <w:rPr>
          <w:rFonts w:ascii="GHEA Grapalat" w:hAnsi="GHEA Grapalat"/>
          <w:sz w:val="24"/>
          <w:szCs w:val="24"/>
        </w:rPr>
        <w:t xml:space="preserve"> </w:t>
      </w:r>
      <w:r w:rsidRPr="009044F1">
        <w:rPr>
          <w:rFonts w:ascii="GHEA Grapalat" w:hAnsi="GHEA Grapalat"/>
          <w:sz w:val="24"/>
          <w:szCs w:val="24"/>
        </w:rPr>
        <w:t xml:space="preserve">не позднее, чем "окончательный срок подачи заявок" </w:t>
      </w:r>
      <w:r w:rsidR="002058F6">
        <w:rPr>
          <w:rFonts w:ascii="GHEA Grapalat" w:hAnsi="GHEA Grapalat"/>
          <w:sz w:val="24"/>
          <w:szCs w:val="24"/>
        </w:rPr>
        <w:t>15:30</w:t>
      </w:r>
      <w:r w:rsidRPr="009044F1">
        <w:rPr>
          <w:rFonts w:ascii="GHEA Grapalat" w:hAnsi="GHEA Grapalat"/>
          <w:sz w:val="24"/>
          <w:szCs w:val="24"/>
        </w:rPr>
        <w:t xml:space="preserve"> "</w:t>
      </w:r>
      <w:r w:rsidR="00F9285E">
        <w:rPr>
          <w:rFonts w:ascii="GHEA Grapalat" w:hAnsi="GHEA Grapalat"/>
          <w:sz w:val="24"/>
          <w:szCs w:val="24"/>
        </w:rPr>
        <w:t>9</w:t>
      </w:r>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t>объявления и приглашения на настоящую процедуру.</w:t>
      </w:r>
      <w:r w:rsidR="00AA7117">
        <w:rPr>
          <w:rFonts w:ascii="GHEA Grapalat" w:hAnsi="GHEA Grapalat"/>
          <w:sz w:val="24"/>
          <w:szCs w:val="24"/>
        </w:rPr>
        <w:t xml:space="preserve"> </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есу "</w:t>
      </w:r>
      <w:r w:rsidR="002058F6" w:rsidRPr="002058F6">
        <w:rPr>
          <w:rFonts w:ascii="GHEA Grapalat" w:hAnsi="GHEA Grapalat"/>
          <w:sz w:val="24"/>
          <w:szCs w:val="24"/>
        </w:rPr>
        <w:t>Армения, Сюник, Тех, ул</w:t>
      </w:r>
      <w:r w:rsidR="002058F6" w:rsidRPr="002058F6">
        <w:rPr>
          <w:rFonts w:ascii="GHEA Grapalat" w:hAnsi="GHEA Grapalat"/>
          <w:sz w:val="24"/>
          <w:szCs w:val="24"/>
          <w:lang w:val="hy-AM"/>
        </w:rPr>
        <w:t xml:space="preserve"> 13</w:t>
      </w:r>
      <w:r w:rsidR="002058F6" w:rsidRPr="002058F6">
        <w:rPr>
          <w:rFonts w:ascii="GHEA Grapalat" w:hAnsi="GHEA Grapalat"/>
          <w:sz w:val="24"/>
          <w:szCs w:val="24"/>
        </w:rPr>
        <w:t xml:space="preserve"> ст </w:t>
      </w:r>
      <w:r w:rsidR="002058F6" w:rsidRPr="002058F6">
        <w:rPr>
          <w:rFonts w:ascii="GHEA Grapalat" w:hAnsi="GHEA Grapalat"/>
          <w:sz w:val="24"/>
          <w:szCs w:val="24"/>
          <w:lang w:val="hy-AM"/>
        </w:rPr>
        <w:t>4</w:t>
      </w:r>
      <w:r>
        <w:rPr>
          <w:rFonts w:ascii="GHEA Grapalat" w:hAnsi="GHEA Grapalat"/>
          <w:sz w:val="24"/>
          <w:szCs w:val="24"/>
        </w:rPr>
        <w:t>" не позднее, чем "</w:t>
      </w:r>
      <w:r w:rsidR="002058F6" w:rsidRPr="002058F6">
        <w:rPr>
          <w:rFonts w:ascii="GHEA Grapalat" w:hAnsi="GHEA Grapalat"/>
          <w:sz w:val="24"/>
          <w:szCs w:val="24"/>
        </w:rPr>
        <w:t>15:30</w:t>
      </w:r>
      <w:r>
        <w:rPr>
          <w:rFonts w:ascii="GHEA Grapalat" w:hAnsi="GHEA Grapalat"/>
          <w:sz w:val="24"/>
          <w:szCs w:val="24"/>
        </w:rPr>
        <w:t>" часов "</w:t>
      </w:r>
      <w:r w:rsidR="00F9285E">
        <w:rPr>
          <w:rFonts w:ascii="GHEA Grapalat" w:hAnsi="GHEA Grapalat"/>
          <w:sz w:val="24"/>
          <w:szCs w:val="24"/>
        </w:rPr>
        <w:t>9</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 xml:space="preserve">наименование производителя, (далее — полное </w:t>
      </w:r>
      <w:r w:rsidR="005F25EF" w:rsidRPr="007930E2">
        <w:rPr>
          <w:rFonts w:ascii="GHEA Grapalat" w:hAnsi="GHEA Grapalat"/>
          <w:sz w:val="24"/>
          <w:szCs w:val="24"/>
        </w:rPr>
        <w:lastRenderedPageBreak/>
        <w:t>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участника </w:t>
      </w:r>
      <w:r w:rsidRPr="009044F1">
        <w:rPr>
          <w:rFonts w:ascii="GHEA Grapalat" w:hAnsi="GHEA Grapalat"/>
          <w:sz w:val="24"/>
          <w:szCs w:val="24"/>
        </w:rPr>
        <w:lastRenderedPageBreak/>
        <w:t>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w:t>
      </w:r>
      <w:r w:rsidRPr="009044F1">
        <w:rPr>
          <w:rFonts w:ascii="GHEA Grapalat" w:hAnsi="GHEA Grapalat"/>
        </w:rPr>
        <w:lastRenderedPageBreak/>
        <w:t xml:space="preserve">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на "—"-ый день в "час вскрытия"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w:t>
      </w:r>
      <w:r w:rsidRPr="009044F1">
        <w:rPr>
          <w:rFonts w:ascii="GHEA Grapalat" w:hAnsi="GHEA Grapalat"/>
          <w:sz w:val="24"/>
          <w:szCs w:val="24"/>
        </w:rPr>
        <w:lastRenderedPageBreak/>
        <w:t xml:space="preserve">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w:t>
      </w:r>
      <w:r w:rsidRPr="009044F1">
        <w:rPr>
          <w:rFonts w:ascii="GHEA Grapalat" w:hAnsi="GHEA Grapalat"/>
          <w:sz w:val="24"/>
          <w:szCs w:val="24"/>
        </w:rPr>
        <w:lastRenderedPageBreak/>
        <w:t>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w:t>
      </w:r>
      <w:r w:rsidRPr="009044F1">
        <w:rPr>
          <w:rFonts w:ascii="GHEA Grapalat" w:hAnsi="GHEA Grapalat"/>
        </w:rPr>
        <w:lastRenderedPageBreak/>
        <w:t xml:space="preserve">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 xml:space="preserve">Секретарь обязан в день получения документов, подтвердить факт </w:t>
      </w:r>
      <w:r w:rsidR="00A23E7B">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w:t>
      </w:r>
      <w:r w:rsidRPr="009044F1">
        <w:rPr>
          <w:rFonts w:ascii="GHEA Grapalat" w:hAnsi="GHEA Grapalat"/>
          <w:i w:val="0"/>
          <w:sz w:val="24"/>
          <w:szCs w:val="24"/>
        </w:rPr>
        <w:lastRenderedPageBreak/>
        <w:t>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w:t>
      </w:r>
      <w:r w:rsidRPr="009044F1">
        <w:rPr>
          <w:rFonts w:ascii="GHEA Grapalat" w:hAnsi="GHEA Grapalat"/>
        </w:rPr>
        <w:lastRenderedPageBreak/>
        <w:t xml:space="preserve">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5162B1" w:rsidRDefault="003E194D" w:rsidP="00B46D58">
      <w:pPr>
        <w:widowControl w:val="0"/>
        <w:tabs>
          <w:tab w:val="left" w:pos="1134"/>
        </w:tabs>
        <w:spacing w:after="160"/>
        <w:ind w:firstLine="567"/>
        <w:jc w:val="both"/>
        <w:rPr>
          <w:rFonts w:ascii="GHEA Grapalat" w:hAnsi="GHEA Grapalat"/>
        </w:rPr>
      </w:pPr>
      <w:r w:rsidRPr="005114D0">
        <w:rPr>
          <w:rFonts w:ascii="GHEA Grapalat" w:hAnsi="GHEA Grapalat"/>
        </w:rPr>
        <w:tab/>
      </w:r>
    </w:p>
    <w:p w:rsidR="00637D24" w:rsidRPr="009044F1" w:rsidRDefault="00637D24" w:rsidP="00B46D58">
      <w:pPr>
        <w:widowControl w:val="0"/>
        <w:tabs>
          <w:tab w:val="left" w:pos="1134"/>
        </w:tabs>
        <w:spacing w:after="160"/>
        <w:ind w:firstLine="567"/>
        <w:jc w:val="both"/>
        <w:rPr>
          <w:rFonts w:ascii="GHEA Grapalat" w:hAnsi="GHEA Grapalat" w:cs="Sylfaen"/>
        </w:rPr>
      </w:pP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w:t>
      </w:r>
      <w:r w:rsidRPr="009044F1">
        <w:rPr>
          <w:rFonts w:ascii="GHEA Grapalat" w:hAnsi="GHEA Grapalat"/>
        </w:rPr>
        <w:lastRenderedPageBreak/>
        <w:t>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w:t>
      </w:r>
      <w:r w:rsidR="00A677CD">
        <w:rPr>
          <w:rFonts w:ascii="GHEA Grapalat" w:hAnsi="GHEA Grapalat" w:cs="Sylfaen"/>
        </w:rPr>
        <w:lastRenderedPageBreak/>
        <w:t>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lastRenderedPageBreak/>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xml:space="preserve">; Ценовое предложение </w:t>
      </w:r>
      <w:r w:rsidRPr="009044F1">
        <w:rPr>
          <w:rFonts w:ascii="GHEA Grapalat" w:hAnsi="GHEA Grapalat"/>
        </w:rPr>
        <w:lastRenderedPageBreak/>
        <w:t>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FC76CA">
        <w:rPr>
          <w:rFonts w:ascii="GHEA Grapalat" w:hAnsi="GHEA Grapalat"/>
          <w:sz w:val="24"/>
          <w:szCs w:val="24"/>
        </w:rPr>
        <w:t>SMTH-KSB-HOAK-GH-APDzB-20/01</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FC76CA">
        <w:rPr>
          <w:rFonts w:ascii="GHEA Grapalat" w:hAnsi="GHEA Grapalat"/>
        </w:rPr>
        <w:t>SMTH-KSB-HOAK-GH-APDzB-20/01</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FC76CA">
        <w:rPr>
          <w:rFonts w:ascii="GHEA Grapalat" w:hAnsi="GHEA Grapalat"/>
        </w:rPr>
        <w:t>SMTH-KSB-HOAK-GH-APDzB-20/01</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FC76CA">
        <w:rPr>
          <w:rFonts w:ascii="GHEA Grapalat" w:hAnsi="GHEA Grapalat"/>
        </w:rPr>
        <w:t>SMTH-KSB-HOAK-GH-APDzB-20/01</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FC76CA">
        <w:rPr>
          <w:rFonts w:ascii="GHEA Grapalat" w:hAnsi="GHEA Grapalat"/>
          <w:b/>
          <w:sz w:val="24"/>
          <w:szCs w:val="24"/>
        </w:rPr>
        <w:t>SMTH-KSB-HOAK-GH-APDzB-20/01</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FC76CA">
        <w:rPr>
          <w:rFonts w:ascii="GHEA Grapalat" w:hAnsi="GHEA Grapalat"/>
        </w:rPr>
        <w:t>SMTH-KSB-HOAK-GH-APDzB-20/01</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FC76CA">
        <w:rPr>
          <w:rFonts w:ascii="GHEA Grapalat" w:hAnsi="GHEA Grapalat"/>
          <w:b/>
          <w:sz w:val="24"/>
          <w:szCs w:val="24"/>
        </w:rPr>
        <w:t>SMTH-KSB-HOAK-GH-APDzB-20/01</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Pr="005744FC">
        <w:rPr>
          <w:rFonts w:ascii="GHEA Grapalat" w:hAnsi="GHEA Grapalat"/>
          <w:spacing w:val="-6"/>
        </w:rPr>
        <w:t xml:space="preserve"> под кодом </w:t>
      </w:r>
      <w:r w:rsidR="00FC76CA">
        <w:rPr>
          <w:rFonts w:ascii="GHEA Grapalat" w:hAnsi="GHEA Grapalat"/>
          <w:spacing w:val="-6"/>
        </w:rPr>
        <w:t>SMTH-KSB-HOAK-GH-APDzB-20/01</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FC76CA">
        <w:rPr>
          <w:rFonts w:ascii="GHEA Grapalat" w:hAnsi="GHEA Grapalat"/>
          <w:i/>
          <w:sz w:val="22"/>
          <w:szCs w:val="22"/>
        </w:rPr>
        <w:t>SMTH-KSB-HOAK-GH-APDzB-20/01</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FC76CA">
        <w:rPr>
          <w:rFonts w:ascii="GHEA Grapalat" w:hAnsi="GHEA Grapalat"/>
          <w:i/>
        </w:rPr>
        <w:t>SMTH-KSB-HOAK-GH-APDzB-20/01</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ED6838" w:rsidRPr="00ED6838">
        <w:rPr>
          <w:rFonts w:ascii="GHEA Grapalat" w:hAnsi="GHEA Grapalat"/>
          <w:spacing w:val="-6"/>
        </w:rPr>
        <w:t>:"ОНКО ''КОММУНАЛЬНЫЕ УСЛУГИ И УЛУЧШЕНИЕ ТЕХ СООБЩЕСТВА''</w:t>
      </w:r>
      <w:r w:rsidRPr="00B138F3">
        <w:rPr>
          <w:rFonts w:ascii="GHEA Grapalat" w:hAnsi="GHEA Grapalat"/>
          <w:spacing w:val="-6"/>
        </w:rPr>
        <w:t xml:space="preserve">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 xml:space="preserve">процедуре закупок под кодом </w:t>
      </w:r>
      <w:r w:rsidR="00ED6838">
        <w:rPr>
          <w:rFonts w:ascii="GHEA Grapalat" w:hAnsi="GHEA Grapalat"/>
          <w:i/>
        </w:rPr>
        <w:t>SMTH-KSB-HOAK-GH-APDzB-20/01</w:t>
      </w:r>
      <w:r w:rsidRPr="00B138F3">
        <w:rPr>
          <w:rFonts w:ascii="GHEA Grapalat" w:hAnsi="GHEA Grapalat"/>
        </w:rPr>
        <w:t xml:space="preserve"> *.</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w:t>
      </w:r>
      <w:r w:rsidRPr="00B138F3">
        <w:rPr>
          <w:rFonts w:ascii="GHEA Grapalat" w:hAnsi="GHEA Grapalat"/>
        </w:rPr>
        <w:lastRenderedPageBreak/>
        <w:t>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ED6838" w:rsidRPr="00ED6838">
              <w:rPr>
                <w:rFonts w:ascii="GHEA Grapalat" w:hAnsi="GHEA Grapalat"/>
              </w:rPr>
              <w:t>"ОНКО ''КОММУНАЛЬНЫЕ УСЛУГИ И УЛУЧШЕНИЕ ТЕХ СООБЩЕСТВА''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ED6838">
              <w:rPr>
                <w:rFonts w:ascii="GHEA Grapalat" w:hAnsi="GHEA Grapalat"/>
                <w:lang w:val="en-US"/>
              </w:rPr>
              <w:t xml:space="preserve"> </w:t>
            </w:r>
            <w:r w:rsidR="00ED6838" w:rsidRPr="00ED6838">
              <w:rPr>
                <w:rFonts w:ascii="GHEA Grapalat" w:hAnsi="GHEA Grapalat"/>
                <w:iCs/>
                <w:szCs w:val="20"/>
                <w:lang w:val="pt-BR"/>
              </w:rPr>
              <w:t>09216826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ED6838" w:rsidRPr="00ED6838">
              <w:rPr>
                <w:rFonts w:ascii="GHEA Grapalat" w:hAnsi="GHEA Grapalat"/>
              </w:rPr>
              <w:t xml:space="preserve"> </w:t>
            </w:r>
            <w:r w:rsidR="00ED6838">
              <w:rPr>
                <w:rFonts w:ascii="GHEA Grapalat" w:hAnsi="GHEA Grapalat" w:cs="Courier New"/>
                <w:sz w:val="20"/>
                <w:szCs w:val="20"/>
                <w:lang w:bidi="ar-SA"/>
              </w:rPr>
              <w:t>«</w:t>
            </w:r>
            <w:r w:rsidR="00ED6838" w:rsidRPr="007454A6">
              <w:rPr>
                <w:rFonts w:ascii="GHEA Grapalat" w:hAnsi="GHEA Grapalat" w:cs="Courier New"/>
                <w:sz w:val="20"/>
                <w:szCs w:val="20"/>
                <w:lang w:bidi="ar-SA"/>
              </w:rPr>
              <w:t>Ардшинбанк</w:t>
            </w:r>
            <w:r w:rsidR="00ED6838">
              <w:rPr>
                <w:rFonts w:ascii="GHEA Grapalat" w:hAnsi="GHEA Grapalat" w:cs="Courier New"/>
                <w:sz w:val="20"/>
                <w:szCs w:val="20"/>
                <w:lang w:bidi="ar-SA"/>
              </w:rPr>
              <w:t>»</w:t>
            </w:r>
            <w:r w:rsidR="00ED6838">
              <w:rPr>
                <w:rFonts w:ascii="Trebuchet MS" w:hAnsi="Trebuchet MS"/>
                <w:color w:val="000000"/>
                <w:sz w:val="21"/>
                <w:szCs w:val="21"/>
                <w:shd w:val="clear" w:color="auto" w:fill="FFFFFF"/>
              </w:rPr>
              <w:t xml:space="preserve"> /Горисский регион/</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ED6838">
              <w:rPr>
                <w:rFonts w:ascii="GHEA Grapalat" w:hAnsi="GHEA Grapalat"/>
                <w:lang w:val="en-US"/>
              </w:rPr>
              <w:t xml:space="preserve"> </w:t>
            </w:r>
            <w:r w:rsidR="00ED6838" w:rsidRPr="00ED6838">
              <w:rPr>
                <w:rFonts w:ascii="GHEA Grapalat" w:hAnsi="GHEA Grapalat"/>
                <w:iCs/>
                <w:sz w:val="20"/>
                <w:szCs w:val="20"/>
                <w:lang w:val="pt-BR" w:eastAsia="en-US" w:bidi="ar-SA"/>
              </w:rPr>
              <w:t>2475704451450000</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FC76CA">
        <w:rPr>
          <w:rFonts w:ascii="GHEA Grapalat" w:hAnsi="GHEA Grapalat"/>
          <w:b/>
          <w:sz w:val="24"/>
          <w:szCs w:val="24"/>
        </w:rPr>
        <w:t>SMTH-KSB-HOAK-GH-APDzB-20/01</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w:t>
      </w:r>
      <w:r w:rsidRPr="00B138F3">
        <w:rPr>
          <w:rFonts w:ascii="GHEA Grapalat" w:hAnsi="GHEA Grapalat"/>
        </w:rPr>
        <w:lastRenderedPageBreak/>
        <w:t xml:space="preserve">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lastRenderedPageBreak/>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w:t>
      </w:r>
      <w:r w:rsidRPr="00B138F3">
        <w:rPr>
          <w:rFonts w:ascii="GHEA Grapalat" w:hAnsi="GHEA Grapalat"/>
        </w:rPr>
        <w:lastRenderedPageBreak/>
        <w:t xml:space="preserve">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Покупатель платит за поставленный ему товар в драмах Республики </w:t>
      </w:r>
      <w:r w:rsidRPr="00B138F3">
        <w:rPr>
          <w:rFonts w:ascii="GHEA Grapalat" w:hAnsi="GHEA Grapalat"/>
        </w:rPr>
        <w:lastRenderedPageBreak/>
        <w:t>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lastRenderedPageBreak/>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w:t>
      </w:r>
      <w:r w:rsidRPr="00B138F3">
        <w:rPr>
          <w:rFonts w:ascii="GHEA Grapalat" w:hAnsi="GHEA Grapalat"/>
        </w:rPr>
        <w:lastRenderedPageBreak/>
        <w:t>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w:t>
      </w:r>
      <w:r w:rsidRPr="00B138F3">
        <w:rPr>
          <w:rFonts w:ascii="GHEA Grapalat" w:hAnsi="GHEA Grapalat"/>
        </w:rPr>
        <w:lastRenderedPageBreak/>
        <w:t xml:space="preserve">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w:t>
      </w:r>
      <w:r w:rsidRPr="00B138F3">
        <w:rPr>
          <w:rFonts w:ascii="GHEA Grapalat" w:hAnsi="GHEA Grapalat"/>
        </w:rPr>
        <w:lastRenderedPageBreak/>
        <w:t xml:space="preserve">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sidR="007454A6">
              <w:rPr>
                <w:rFonts w:ascii="GHEA Grapalat" w:hAnsi="GHEA Grapalat" w:cs="Courier New"/>
                <w:sz w:val="20"/>
                <w:szCs w:val="20"/>
                <w:lang w:bidi="ar-SA"/>
              </w:rPr>
              <w:t>«</w:t>
            </w:r>
            <w:r w:rsidR="007454A6" w:rsidRPr="007454A6">
              <w:rPr>
                <w:rFonts w:ascii="GHEA Grapalat" w:hAnsi="GHEA Grapalat" w:cs="Courier New"/>
                <w:sz w:val="20"/>
                <w:szCs w:val="20"/>
                <w:lang w:bidi="ar-SA"/>
              </w:rPr>
              <w:t>Ардшинбанк</w:t>
            </w:r>
            <w:r w:rsidR="007454A6">
              <w:rPr>
                <w:rFonts w:ascii="GHEA Grapalat" w:hAnsi="GHEA Grapalat" w:cs="Courier New"/>
                <w:sz w:val="20"/>
                <w:szCs w:val="20"/>
                <w:lang w:bidi="ar-SA"/>
              </w:rPr>
              <w:t>»</w:t>
            </w:r>
            <w:r w:rsidR="007454A6">
              <w:rPr>
                <w:rFonts w:ascii="Trebuchet MS" w:hAnsi="Trebuchet MS"/>
                <w:color w:val="000000"/>
                <w:sz w:val="21"/>
                <w:szCs w:val="21"/>
                <w:shd w:val="clear" w:color="auto" w:fill="FFFFFF"/>
              </w:rPr>
              <w:t xml:space="preserve"> /Горисский регион/</w:t>
            </w:r>
          </w:p>
          <w:p w:rsidR="00A0078E" w:rsidRPr="007454A6" w:rsidRDefault="008774AD" w:rsidP="008774A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w:t>
            </w:r>
            <w:r w:rsidR="007454A6">
              <w:rPr>
                <w:rFonts w:ascii="GHEA Grapalat" w:hAnsi="GHEA Grapalat"/>
              </w:rPr>
              <w:t>М. Погосян</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E94352">
          <w:footerReference w:type="default" r:id="rId9"/>
          <w:footnotePr>
            <w:pos w:val="beneathText"/>
          </w:footnotePr>
          <w:pgSz w:w="11906" w:h="16838" w:code="9"/>
          <w:pgMar w:top="993" w:right="1133" w:bottom="1134"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17"/>
        <w:gridCol w:w="2705"/>
        <w:gridCol w:w="1085"/>
        <w:gridCol w:w="1559"/>
        <w:gridCol w:w="1128"/>
        <w:gridCol w:w="6"/>
        <w:gridCol w:w="850"/>
        <w:gridCol w:w="889"/>
        <w:gridCol w:w="978"/>
        <w:gridCol w:w="1142"/>
      </w:tblGrid>
      <w:tr w:rsidR="00B138F3" w:rsidRPr="00B138F3" w:rsidTr="005A2514">
        <w:trPr>
          <w:jc w:val="center"/>
        </w:trPr>
        <w:tc>
          <w:tcPr>
            <w:tcW w:w="14620" w:type="dxa"/>
            <w:gridSpan w:val="12"/>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2B294B">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7"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05" w:type="dxa"/>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gridSpan w:val="2"/>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2B294B">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17" w:type="dxa"/>
            <w:vMerge/>
            <w:vAlign w:val="center"/>
          </w:tcPr>
          <w:p w:rsidR="006A6C42" w:rsidRPr="00B138F3" w:rsidRDefault="006A6C42" w:rsidP="00B46D58">
            <w:pPr>
              <w:widowControl w:val="0"/>
              <w:jc w:val="center"/>
              <w:rPr>
                <w:rFonts w:ascii="GHEA Grapalat" w:hAnsi="GHEA Grapalat"/>
                <w:sz w:val="16"/>
                <w:szCs w:val="16"/>
              </w:rPr>
            </w:pPr>
          </w:p>
        </w:tc>
        <w:tc>
          <w:tcPr>
            <w:tcW w:w="2705" w:type="dxa"/>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gridSpan w:val="2"/>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8774AD" w:rsidRPr="00B138F3" w:rsidTr="002B294B">
        <w:trPr>
          <w:trHeight w:val="246"/>
          <w:jc w:val="center"/>
        </w:trPr>
        <w:tc>
          <w:tcPr>
            <w:tcW w:w="1302" w:type="dxa"/>
            <w:tcBorders>
              <w:top w:val="single" w:sz="4" w:space="0" w:color="auto"/>
              <w:left w:val="single" w:sz="4" w:space="0" w:color="auto"/>
              <w:bottom w:val="single" w:sz="4" w:space="0" w:color="auto"/>
              <w:right w:val="single" w:sz="4" w:space="0" w:color="auto"/>
            </w:tcBorders>
          </w:tcPr>
          <w:p w:rsidR="008774AD" w:rsidRDefault="008774AD" w:rsidP="008774AD">
            <w:pPr>
              <w:widowControl w:val="0"/>
              <w:jc w:val="center"/>
              <w:rPr>
                <w:rFonts w:ascii="GHEA Grapalat" w:hAnsi="GHEA Grapalat"/>
                <w:sz w:val="16"/>
                <w:szCs w:val="16"/>
                <w:lang w:val="en-US"/>
              </w:rPr>
            </w:pPr>
            <w:r>
              <w:rPr>
                <w:rFonts w:ascii="GHEA Grapalat" w:hAnsi="GHEA Grapalat"/>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tcPr>
          <w:p w:rsidR="008774AD" w:rsidRDefault="008774AD" w:rsidP="008774AD">
            <w:pPr>
              <w:widowControl w:val="0"/>
              <w:jc w:val="center"/>
              <w:rPr>
                <w:rFonts w:ascii="GHEA Grapalat" w:hAnsi="GHEA Grapalat"/>
                <w:sz w:val="16"/>
                <w:szCs w:val="16"/>
                <w:lang w:val="en-US"/>
              </w:rPr>
            </w:pPr>
            <w:r>
              <w:rPr>
                <w:rFonts w:ascii="GHEA Grapalat" w:hAnsi="GHEA Grapalat"/>
                <w:sz w:val="16"/>
                <w:szCs w:val="16"/>
                <w:lang w:val="en-US"/>
              </w:rPr>
              <w:t>09132200</w:t>
            </w:r>
          </w:p>
        </w:tc>
        <w:tc>
          <w:tcPr>
            <w:tcW w:w="1417" w:type="dxa"/>
            <w:tcBorders>
              <w:top w:val="single" w:sz="4" w:space="0" w:color="auto"/>
              <w:left w:val="single" w:sz="4" w:space="0" w:color="auto"/>
              <w:bottom w:val="single" w:sz="4" w:space="0" w:color="auto"/>
              <w:right w:val="single" w:sz="4" w:space="0" w:color="auto"/>
            </w:tcBorders>
          </w:tcPr>
          <w:p w:rsidR="008774AD" w:rsidRDefault="008774AD" w:rsidP="008774AD">
            <w:pPr>
              <w:widowControl w:val="0"/>
              <w:jc w:val="center"/>
              <w:rPr>
                <w:rFonts w:ascii="GHEA Grapalat" w:hAnsi="GHEA Grapalat"/>
                <w:sz w:val="16"/>
                <w:szCs w:val="16"/>
                <w:lang w:val="en-US"/>
              </w:rPr>
            </w:pPr>
            <w:r>
              <w:rPr>
                <w:rFonts w:ascii="GHEA Grapalat" w:hAnsi="GHEA Grapalat"/>
                <w:sz w:val="16"/>
                <w:szCs w:val="16"/>
                <w:lang w:val="en-US"/>
              </w:rPr>
              <w:t>Бензин регуляр</w:t>
            </w:r>
          </w:p>
        </w:tc>
        <w:tc>
          <w:tcPr>
            <w:tcW w:w="2705" w:type="dxa"/>
            <w:tcBorders>
              <w:top w:val="single" w:sz="4" w:space="0" w:color="auto"/>
              <w:left w:val="single" w:sz="4" w:space="0" w:color="auto"/>
              <w:bottom w:val="single" w:sz="4" w:space="0" w:color="auto"/>
              <w:right w:val="single" w:sz="4" w:space="0" w:color="auto"/>
            </w:tcBorders>
          </w:tcPr>
          <w:p w:rsidR="008774AD" w:rsidRPr="002B294B" w:rsidRDefault="008774AD" w:rsidP="008774AD">
            <w:pPr>
              <w:widowControl w:val="0"/>
              <w:jc w:val="center"/>
              <w:rPr>
                <w:rFonts w:ascii="GHEA Grapalat" w:hAnsi="GHEA Grapalat"/>
                <w:sz w:val="16"/>
                <w:szCs w:val="16"/>
              </w:rPr>
            </w:pPr>
            <w:r w:rsidRPr="002B294B">
              <w:rPr>
                <w:rStyle w:val="tlid-translation"/>
                <w:rFonts w:ascii="GHEA Grapalat" w:hAnsi="GHEA Grapalat"/>
                <w:sz w:val="16"/>
              </w:rPr>
              <w:t xml:space="preserve">Внешний вид: чистый и простой, октановое число, определенное методом испытаний: не менее 91, метод двигателя: не менее 81, давление насыщенного бензином пара: от 45 до 100 кПа, содержание свинца не более 5 мг / дм; Не более 1%, плотность при 15 ° C - от 720 до 775 кг / м3, содержание серы не более 10 мг / кг, содержание кислорода не более 2,7%, окислители объемная доля, не более: метанол-3%, этанол-5%, изопропиловый спирт-10%, изобутиловый спирт-10%, трабутиловый спирт-7%, простые эфиры (C5 и выше) -15%, другие окислители -10% , безопасность, маркировка и </w:t>
            </w:r>
            <w:r w:rsidRPr="002B294B">
              <w:rPr>
                <w:rStyle w:val="tlid-translation"/>
                <w:rFonts w:ascii="GHEA Grapalat" w:hAnsi="GHEA Grapalat"/>
                <w:sz w:val="16"/>
              </w:rPr>
              <w:lastRenderedPageBreak/>
              <w:t>упаковка согласно Правительству РА 2004 «Технический регламент о двигателях внутреннего сгорания», утвержденный Решением № 1592-N от 11 ноября 2004 г.</w:t>
            </w:r>
          </w:p>
        </w:tc>
        <w:tc>
          <w:tcPr>
            <w:tcW w:w="1085" w:type="dxa"/>
          </w:tcPr>
          <w:p w:rsidR="008774AD" w:rsidRPr="00B138F3" w:rsidRDefault="0090070D" w:rsidP="008774AD">
            <w:pPr>
              <w:widowControl w:val="0"/>
              <w:jc w:val="center"/>
              <w:rPr>
                <w:rFonts w:ascii="GHEA Grapalat" w:hAnsi="GHEA Grapalat"/>
                <w:sz w:val="16"/>
                <w:szCs w:val="16"/>
              </w:rPr>
            </w:pPr>
            <w:r w:rsidRPr="0090070D">
              <w:rPr>
                <w:rFonts w:ascii="GHEA Grapalat" w:hAnsi="GHEA Grapalat"/>
                <w:sz w:val="16"/>
                <w:szCs w:val="16"/>
              </w:rPr>
              <w:lastRenderedPageBreak/>
              <w:t>литр</w:t>
            </w:r>
          </w:p>
        </w:tc>
        <w:tc>
          <w:tcPr>
            <w:tcW w:w="1559" w:type="dxa"/>
          </w:tcPr>
          <w:p w:rsidR="008774AD" w:rsidRPr="00B138F3" w:rsidRDefault="008774AD" w:rsidP="008774AD">
            <w:pPr>
              <w:widowControl w:val="0"/>
              <w:jc w:val="center"/>
              <w:rPr>
                <w:rFonts w:ascii="GHEA Grapalat" w:hAnsi="GHEA Grapalat"/>
                <w:sz w:val="16"/>
                <w:szCs w:val="16"/>
              </w:rPr>
            </w:pPr>
          </w:p>
        </w:tc>
        <w:tc>
          <w:tcPr>
            <w:tcW w:w="1134" w:type="dxa"/>
            <w:gridSpan w:val="2"/>
          </w:tcPr>
          <w:p w:rsidR="008774AD" w:rsidRPr="00B138F3" w:rsidRDefault="008774AD" w:rsidP="008774AD">
            <w:pPr>
              <w:widowControl w:val="0"/>
              <w:jc w:val="center"/>
              <w:rPr>
                <w:rFonts w:ascii="GHEA Grapalat" w:hAnsi="GHEA Grapalat"/>
                <w:sz w:val="16"/>
                <w:szCs w:val="16"/>
              </w:rPr>
            </w:pPr>
          </w:p>
        </w:tc>
        <w:tc>
          <w:tcPr>
            <w:tcW w:w="850" w:type="dxa"/>
          </w:tcPr>
          <w:p w:rsidR="008774AD" w:rsidRPr="00B138F3" w:rsidRDefault="00317BC8" w:rsidP="008774AD">
            <w:pPr>
              <w:widowControl w:val="0"/>
              <w:jc w:val="center"/>
              <w:rPr>
                <w:rFonts w:ascii="GHEA Grapalat" w:hAnsi="GHEA Grapalat"/>
                <w:sz w:val="16"/>
                <w:szCs w:val="16"/>
              </w:rPr>
            </w:pPr>
            <w:r>
              <w:rPr>
                <w:rFonts w:ascii="GHEA Grapalat" w:hAnsi="GHEA Grapalat"/>
                <w:sz w:val="20"/>
                <w:lang w:val="hy-AM"/>
              </w:rPr>
              <w:t>9488</w:t>
            </w:r>
          </w:p>
        </w:tc>
        <w:tc>
          <w:tcPr>
            <w:tcW w:w="889" w:type="dxa"/>
          </w:tcPr>
          <w:p w:rsidR="008774AD" w:rsidRPr="00B138F3" w:rsidRDefault="0090070D" w:rsidP="008774AD">
            <w:pPr>
              <w:widowControl w:val="0"/>
              <w:jc w:val="center"/>
              <w:rPr>
                <w:rFonts w:ascii="GHEA Grapalat" w:hAnsi="GHEA Grapalat"/>
                <w:sz w:val="16"/>
                <w:szCs w:val="16"/>
              </w:rPr>
            </w:pPr>
            <w:r w:rsidRPr="0090070D">
              <w:rPr>
                <w:rFonts w:ascii="GHEA Grapalat" w:hAnsi="GHEA Grapalat"/>
                <w:sz w:val="16"/>
                <w:szCs w:val="16"/>
              </w:rPr>
              <w:t>Сюникский марз, пос. Тех, ул. 13, 4 - Предоставление купонов или наличие станции в Горисском районе</w:t>
            </w:r>
          </w:p>
        </w:tc>
        <w:tc>
          <w:tcPr>
            <w:tcW w:w="978" w:type="dxa"/>
          </w:tcPr>
          <w:p w:rsidR="008774AD" w:rsidRPr="00B138F3" w:rsidRDefault="00317BC8" w:rsidP="008774AD">
            <w:pPr>
              <w:widowControl w:val="0"/>
              <w:jc w:val="center"/>
              <w:rPr>
                <w:rFonts w:ascii="GHEA Grapalat" w:hAnsi="GHEA Grapalat"/>
                <w:sz w:val="16"/>
                <w:szCs w:val="16"/>
              </w:rPr>
            </w:pPr>
            <w:r>
              <w:rPr>
                <w:rFonts w:ascii="GHEA Grapalat" w:hAnsi="GHEA Grapalat"/>
                <w:sz w:val="20"/>
                <w:lang w:val="hy-AM"/>
              </w:rPr>
              <w:t>9488</w:t>
            </w:r>
            <w:bookmarkStart w:id="1" w:name="_GoBack"/>
            <w:bookmarkEnd w:id="1"/>
          </w:p>
        </w:tc>
        <w:tc>
          <w:tcPr>
            <w:tcW w:w="1142" w:type="dxa"/>
          </w:tcPr>
          <w:p w:rsidR="008774AD" w:rsidRPr="00B138F3" w:rsidRDefault="0090070D" w:rsidP="008774AD">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-15 декабря 2020 года</w:t>
            </w:r>
          </w:p>
        </w:tc>
      </w:tr>
      <w:tr w:rsidR="002B294B" w:rsidRPr="00B138F3" w:rsidTr="002B294B">
        <w:trPr>
          <w:jc w:val="center"/>
        </w:trPr>
        <w:tc>
          <w:tcPr>
            <w:tcW w:w="1302"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r>
              <w:rPr>
                <w:rFonts w:ascii="GHEA Grapalat" w:hAnsi="GHEA Grapalat"/>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bookmarkStart w:id="2" w:name="OLE_LINK17"/>
            <w:bookmarkStart w:id="3" w:name="OLE_LINK18"/>
            <w:r>
              <w:rPr>
                <w:rFonts w:ascii="Calibri" w:hAnsi="Calibri" w:cs="Calibri"/>
              </w:rPr>
              <w:t>09134230</w:t>
            </w:r>
            <w:bookmarkEnd w:id="2"/>
            <w:bookmarkEnd w:id="3"/>
          </w:p>
        </w:tc>
        <w:tc>
          <w:tcPr>
            <w:tcW w:w="1417"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r>
              <w:rPr>
                <w:rFonts w:ascii="GHEA Grapalat" w:hAnsi="GHEA Grapalat"/>
                <w:sz w:val="16"/>
                <w:szCs w:val="16"/>
              </w:rPr>
              <w:t>Дизелное топлево</w:t>
            </w:r>
          </w:p>
        </w:tc>
        <w:tc>
          <w:tcPr>
            <w:tcW w:w="2705" w:type="dxa"/>
            <w:tcBorders>
              <w:top w:val="single" w:sz="4" w:space="0" w:color="auto"/>
              <w:left w:val="single" w:sz="4" w:space="0" w:color="auto"/>
              <w:bottom w:val="single" w:sz="4" w:space="0" w:color="auto"/>
              <w:right w:val="single" w:sz="4" w:space="0" w:color="auto"/>
            </w:tcBorders>
          </w:tcPr>
          <w:p w:rsidR="002B294B" w:rsidRPr="002B294B" w:rsidRDefault="002B294B" w:rsidP="002B294B">
            <w:pPr>
              <w:widowControl w:val="0"/>
              <w:spacing w:after="120"/>
              <w:jc w:val="center"/>
              <w:rPr>
                <w:rFonts w:ascii="GHEA Grapalat" w:hAnsi="GHEA Grapalat"/>
                <w:sz w:val="16"/>
                <w:szCs w:val="16"/>
              </w:rPr>
            </w:pPr>
            <w:r w:rsidRPr="002B294B">
              <w:rPr>
                <w:rStyle w:val="tlid-translation"/>
                <w:rFonts w:ascii="GHEA Grapalat" w:hAnsi="GHEA Grapalat"/>
                <w:sz w:val="16"/>
              </w:rPr>
              <w:t>Цетановое число не менее 51, катодный индекс - не менее 46, плотность при температуре от 150 до 820 до 845 кг / м 3, содержание серы не менее 350 мг / кг, температура вспышки не ниже 550 С, Углеродный остаток 10% сухих веществ не более 0,3%, вязкость от 400 С до 2,0 мм до 4,5 мм 2 / с, температура охлаждения не выше 00 С, безопасность, маркировка и упаковка согласно Правительство Республики Армения «Технический регламент о двигателях внутреннего сгорания», утвержденный Решением N 1592-N от 11 ноября</w:t>
            </w:r>
          </w:p>
        </w:tc>
        <w:tc>
          <w:tcPr>
            <w:tcW w:w="1085" w:type="dxa"/>
          </w:tcPr>
          <w:p w:rsidR="002B294B" w:rsidRPr="00B138F3" w:rsidRDefault="002B294B" w:rsidP="002B294B">
            <w:pPr>
              <w:widowControl w:val="0"/>
              <w:jc w:val="center"/>
              <w:rPr>
                <w:rFonts w:ascii="GHEA Grapalat" w:hAnsi="GHEA Grapalat"/>
                <w:sz w:val="16"/>
                <w:szCs w:val="16"/>
              </w:rPr>
            </w:pPr>
            <w:r w:rsidRPr="0090070D">
              <w:rPr>
                <w:rFonts w:ascii="GHEA Grapalat" w:hAnsi="GHEA Grapalat"/>
                <w:sz w:val="16"/>
                <w:szCs w:val="16"/>
              </w:rPr>
              <w:t>литр</w:t>
            </w:r>
          </w:p>
        </w:tc>
        <w:tc>
          <w:tcPr>
            <w:tcW w:w="1559" w:type="dxa"/>
          </w:tcPr>
          <w:p w:rsidR="002B294B" w:rsidRPr="00B138F3" w:rsidRDefault="002B294B" w:rsidP="002B294B">
            <w:pPr>
              <w:widowControl w:val="0"/>
              <w:jc w:val="center"/>
              <w:rPr>
                <w:rFonts w:ascii="GHEA Grapalat" w:hAnsi="GHEA Grapalat"/>
                <w:sz w:val="16"/>
                <w:szCs w:val="16"/>
              </w:rPr>
            </w:pPr>
          </w:p>
        </w:tc>
        <w:tc>
          <w:tcPr>
            <w:tcW w:w="1128" w:type="dxa"/>
          </w:tcPr>
          <w:p w:rsidR="002B294B" w:rsidRPr="00B138F3" w:rsidRDefault="002B294B" w:rsidP="002B294B">
            <w:pPr>
              <w:widowControl w:val="0"/>
              <w:jc w:val="center"/>
              <w:rPr>
                <w:rFonts w:ascii="GHEA Grapalat" w:hAnsi="GHEA Grapalat"/>
                <w:sz w:val="16"/>
                <w:szCs w:val="16"/>
              </w:rPr>
            </w:pPr>
          </w:p>
        </w:tc>
        <w:tc>
          <w:tcPr>
            <w:tcW w:w="856" w:type="dxa"/>
            <w:gridSpan w:val="2"/>
          </w:tcPr>
          <w:p w:rsidR="002B294B" w:rsidRPr="00B138F3" w:rsidRDefault="002B294B" w:rsidP="002B294B">
            <w:pPr>
              <w:widowControl w:val="0"/>
              <w:jc w:val="center"/>
              <w:rPr>
                <w:rFonts w:ascii="GHEA Grapalat" w:hAnsi="GHEA Grapalat"/>
                <w:sz w:val="16"/>
                <w:szCs w:val="16"/>
              </w:rPr>
            </w:pPr>
            <w:r>
              <w:rPr>
                <w:rFonts w:ascii="GHEA Grapalat" w:hAnsi="GHEA Grapalat"/>
                <w:sz w:val="16"/>
                <w:szCs w:val="16"/>
              </w:rPr>
              <w:t>10000</w:t>
            </w:r>
          </w:p>
        </w:tc>
        <w:tc>
          <w:tcPr>
            <w:tcW w:w="889" w:type="dxa"/>
          </w:tcPr>
          <w:p w:rsidR="002B294B" w:rsidRPr="00B138F3" w:rsidRDefault="002B294B" w:rsidP="002B294B">
            <w:pPr>
              <w:widowControl w:val="0"/>
              <w:jc w:val="center"/>
              <w:rPr>
                <w:rFonts w:ascii="GHEA Grapalat" w:hAnsi="GHEA Grapalat"/>
                <w:sz w:val="16"/>
                <w:szCs w:val="16"/>
              </w:rPr>
            </w:pPr>
            <w:r w:rsidRPr="0090070D">
              <w:rPr>
                <w:rFonts w:ascii="GHEA Grapalat" w:hAnsi="GHEA Grapalat"/>
                <w:sz w:val="16"/>
                <w:szCs w:val="16"/>
              </w:rPr>
              <w:t>Сюникский марз, пос. Тех, ул. 13, 4 - Предоставление купонов или наличие станции в Горисском районе</w:t>
            </w:r>
          </w:p>
        </w:tc>
        <w:tc>
          <w:tcPr>
            <w:tcW w:w="978" w:type="dxa"/>
          </w:tcPr>
          <w:p w:rsidR="002B294B" w:rsidRPr="00B138F3" w:rsidRDefault="002B294B" w:rsidP="002B294B">
            <w:pPr>
              <w:widowControl w:val="0"/>
              <w:jc w:val="center"/>
              <w:rPr>
                <w:rFonts w:ascii="GHEA Grapalat" w:hAnsi="GHEA Grapalat"/>
                <w:sz w:val="16"/>
                <w:szCs w:val="16"/>
              </w:rPr>
            </w:pPr>
            <w:r>
              <w:rPr>
                <w:rFonts w:ascii="GHEA Grapalat" w:hAnsi="GHEA Grapalat"/>
                <w:sz w:val="16"/>
                <w:szCs w:val="16"/>
              </w:rPr>
              <w:t>10000</w:t>
            </w:r>
          </w:p>
        </w:tc>
        <w:tc>
          <w:tcPr>
            <w:tcW w:w="1142" w:type="dxa"/>
          </w:tcPr>
          <w:p w:rsidR="002B294B" w:rsidRPr="00B138F3" w:rsidRDefault="002B294B" w:rsidP="002B294B">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-15 декабря 2020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7454A6"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7454A6" w:rsidRDefault="007454A6" w:rsidP="0090070D">
            <w:pPr>
              <w:widowControl w:val="0"/>
              <w:rPr>
                <w:rFonts w:ascii="GHEA Grapalat" w:hAnsi="GHEA Grapalat"/>
              </w:rPr>
            </w:pPr>
            <w:r w:rsidRPr="008774AD">
              <w:rPr>
                <w:rFonts w:ascii="GHEA Grapalat" w:hAnsi="GHEA Grapalat"/>
              </w:rPr>
              <w:t>Директор</w:t>
            </w:r>
            <w:r>
              <w:rPr>
                <w:rFonts w:ascii="GHEA Grapalat" w:hAnsi="GHEA Grapalat"/>
              </w:rPr>
              <w:t xml:space="preserve">  М. Погосян</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42"/>
        <w:gridCol w:w="1290"/>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012CE0">
        <w:trPr>
          <w:trHeight w:val="747"/>
          <w:jc w:val="center"/>
        </w:trPr>
        <w:tc>
          <w:tcPr>
            <w:tcW w:w="137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499"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3"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735"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A2514">
              <w:rPr>
                <w:rFonts w:ascii="GHEA Grapalat" w:hAnsi="GHEA Grapalat"/>
                <w:sz w:val="16"/>
                <w:szCs w:val="16"/>
              </w:rPr>
              <w:t>20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012CE0">
        <w:trPr>
          <w:trHeight w:val="499"/>
          <w:jc w:val="center"/>
        </w:trPr>
        <w:tc>
          <w:tcPr>
            <w:tcW w:w="1378" w:type="dxa"/>
          </w:tcPr>
          <w:p w:rsidR="00071D1C" w:rsidRPr="00B138F3" w:rsidRDefault="00071D1C" w:rsidP="00B46D58">
            <w:pPr>
              <w:widowControl w:val="0"/>
              <w:jc w:val="center"/>
              <w:rPr>
                <w:rFonts w:ascii="GHEA Grapalat" w:hAnsi="GHEA Grapalat"/>
                <w:sz w:val="16"/>
                <w:szCs w:val="16"/>
              </w:rPr>
            </w:pPr>
          </w:p>
        </w:tc>
        <w:tc>
          <w:tcPr>
            <w:tcW w:w="2499" w:type="dxa"/>
          </w:tcPr>
          <w:p w:rsidR="00071D1C" w:rsidRPr="00B138F3" w:rsidRDefault="00071D1C" w:rsidP="00B46D58">
            <w:pPr>
              <w:widowControl w:val="0"/>
              <w:jc w:val="center"/>
              <w:rPr>
                <w:rFonts w:ascii="GHEA Grapalat" w:hAnsi="GHEA Grapalat"/>
                <w:sz w:val="16"/>
                <w:szCs w:val="16"/>
              </w:rPr>
            </w:pPr>
          </w:p>
        </w:tc>
        <w:tc>
          <w:tcPr>
            <w:tcW w:w="1293" w:type="dxa"/>
          </w:tcPr>
          <w:p w:rsidR="00071D1C" w:rsidRPr="00B138F3" w:rsidRDefault="00071D1C" w:rsidP="00B46D58">
            <w:pPr>
              <w:widowControl w:val="0"/>
              <w:jc w:val="center"/>
              <w:rPr>
                <w:rFonts w:ascii="GHEA Grapalat" w:hAnsi="GHEA Grapalat"/>
                <w:sz w:val="16"/>
                <w:szCs w:val="16"/>
              </w:rPr>
            </w:pPr>
          </w:p>
        </w:tc>
        <w:tc>
          <w:tcPr>
            <w:tcW w:w="100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10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1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70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54"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61"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100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61"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21"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D30D5A" w:rsidRPr="00B138F3" w:rsidTr="00012CE0">
        <w:trPr>
          <w:trHeight w:val="323"/>
          <w:jc w:val="center"/>
        </w:trPr>
        <w:tc>
          <w:tcPr>
            <w:tcW w:w="1378" w:type="dxa"/>
            <w:tcBorders>
              <w:top w:val="single" w:sz="4" w:space="0" w:color="auto"/>
              <w:left w:val="single" w:sz="4" w:space="0" w:color="auto"/>
              <w:bottom w:val="single" w:sz="4" w:space="0" w:color="auto"/>
              <w:right w:val="single" w:sz="4" w:space="0" w:color="auto"/>
            </w:tcBorders>
          </w:tcPr>
          <w:p w:rsidR="00D30D5A" w:rsidRDefault="00D30D5A" w:rsidP="00D30D5A">
            <w:pPr>
              <w:widowControl w:val="0"/>
              <w:jc w:val="center"/>
              <w:rPr>
                <w:rFonts w:ascii="GHEA Grapalat" w:hAnsi="GHEA Grapalat"/>
                <w:sz w:val="16"/>
                <w:szCs w:val="16"/>
                <w:lang w:val="en-US"/>
              </w:rPr>
            </w:pPr>
            <w:r>
              <w:rPr>
                <w:rFonts w:ascii="GHEA Grapalat" w:hAnsi="GHEA Grapalat"/>
                <w:sz w:val="16"/>
                <w:szCs w:val="16"/>
                <w:lang w:val="en-US"/>
              </w:rPr>
              <w:t>1</w:t>
            </w:r>
          </w:p>
        </w:tc>
        <w:tc>
          <w:tcPr>
            <w:tcW w:w="2499" w:type="dxa"/>
            <w:tcBorders>
              <w:top w:val="single" w:sz="4" w:space="0" w:color="auto"/>
              <w:left w:val="single" w:sz="4" w:space="0" w:color="auto"/>
              <w:bottom w:val="single" w:sz="4" w:space="0" w:color="auto"/>
              <w:right w:val="single" w:sz="4" w:space="0" w:color="auto"/>
            </w:tcBorders>
          </w:tcPr>
          <w:p w:rsidR="00D30D5A" w:rsidRDefault="00D30D5A" w:rsidP="00D30D5A">
            <w:pPr>
              <w:widowControl w:val="0"/>
              <w:jc w:val="center"/>
              <w:rPr>
                <w:rFonts w:ascii="GHEA Grapalat" w:hAnsi="GHEA Grapalat"/>
                <w:sz w:val="16"/>
                <w:szCs w:val="16"/>
                <w:lang w:val="en-US"/>
              </w:rPr>
            </w:pPr>
            <w:r>
              <w:rPr>
                <w:rFonts w:ascii="GHEA Grapalat" w:hAnsi="GHEA Grapalat"/>
                <w:sz w:val="16"/>
                <w:szCs w:val="16"/>
                <w:lang w:val="en-US"/>
              </w:rPr>
              <w:t>09132200</w:t>
            </w:r>
          </w:p>
        </w:tc>
        <w:tc>
          <w:tcPr>
            <w:tcW w:w="1293" w:type="dxa"/>
            <w:tcBorders>
              <w:top w:val="single" w:sz="4" w:space="0" w:color="auto"/>
              <w:left w:val="single" w:sz="4" w:space="0" w:color="auto"/>
              <w:bottom w:val="single" w:sz="4" w:space="0" w:color="auto"/>
              <w:right w:val="single" w:sz="4" w:space="0" w:color="auto"/>
            </w:tcBorders>
          </w:tcPr>
          <w:p w:rsidR="00D30D5A" w:rsidRDefault="00D30D5A" w:rsidP="00D30D5A">
            <w:pPr>
              <w:widowControl w:val="0"/>
              <w:jc w:val="center"/>
              <w:rPr>
                <w:rFonts w:ascii="GHEA Grapalat" w:hAnsi="GHEA Grapalat"/>
                <w:sz w:val="16"/>
                <w:szCs w:val="16"/>
                <w:lang w:val="en-US"/>
              </w:rPr>
            </w:pPr>
            <w:r>
              <w:rPr>
                <w:rFonts w:ascii="GHEA Grapalat" w:hAnsi="GHEA Grapalat"/>
                <w:sz w:val="16"/>
                <w:szCs w:val="16"/>
                <w:lang w:val="en-US"/>
              </w:rPr>
              <w:t>Бензин регуляр</w:t>
            </w:r>
          </w:p>
        </w:tc>
        <w:tc>
          <w:tcPr>
            <w:tcW w:w="1007" w:type="dxa"/>
            <w:vAlign w:val="center"/>
          </w:tcPr>
          <w:p w:rsidR="00D30D5A" w:rsidRPr="00B138F3" w:rsidRDefault="00D30D5A" w:rsidP="00D30D5A">
            <w:pPr>
              <w:widowControl w:val="0"/>
              <w:jc w:val="center"/>
              <w:rPr>
                <w:rFonts w:ascii="GHEA Grapalat" w:hAnsi="GHEA Grapalat"/>
                <w:sz w:val="16"/>
                <w:szCs w:val="16"/>
              </w:rPr>
            </w:pPr>
          </w:p>
        </w:tc>
        <w:tc>
          <w:tcPr>
            <w:tcW w:w="1006" w:type="dxa"/>
            <w:vAlign w:val="center"/>
          </w:tcPr>
          <w:p w:rsidR="00D30D5A" w:rsidRPr="00B138F3" w:rsidRDefault="00D30D5A" w:rsidP="00D30D5A">
            <w:pPr>
              <w:widowControl w:val="0"/>
              <w:jc w:val="center"/>
              <w:rPr>
                <w:rFonts w:ascii="GHEA Grapalat" w:hAnsi="GHEA Grapalat"/>
                <w:sz w:val="16"/>
                <w:szCs w:val="16"/>
              </w:rPr>
            </w:pPr>
            <w:r>
              <w:rPr>
                <w:rFonts w:ascii="GHEA Grapalat" w:hAnsi="GHEA Grapalat"/>
                <w:sz w:val="16"/>
                <w:szCs w:val="16"/>
              </w:rPr>
              <w:t>25</w:t>
            </w:r>
            <w:r w:rsidRPr="00B138F3">
              <w:rPr>
                <w:rFonts w:ascii="GHEA Grapalat" w:hAnsi="GHEA Grapalat"/>
                <w:sz w:val="16"/>
                <w:szCs w:val="16"/>
              </w:rPr>
              <w:t xml:space="preserve"> %</w:t>
            </w:r>
          </w:p>
        </w:tc>
        <w:tc>
          <w:tcPr>
            <w:tcW w:w="718"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25</w:t>
            </w:r>
            <w:r w:rsidRPr="00B138F3">
              <w:rPr>
                <w:rFonts w:ascii="GHEA Grapalat" w:hAnsi="GHEA Grapalat"/>
                <w:sz w:val="16"/>
                <w:szCs w:val="16"/>
              </w:rPr>
              <w:t xml:space="preserve"> %</w:t>
            </w:r>
          </w:p>
        </w:tc>
        <w:tc>
          <w:tcPr>
            <w:tcW w:w="706"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 xml:space="preserve"> %</w:t>
            </w:r>
          </w:p>
        </w:tc>
        <w:tc>
          <w:tcPr>
            <w:tcW w:w="702"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 xml:space="preserve"> %</w:t>
            </w:r>
          </w:p>
        </w:tc>
        <w:tc>
          <w:tcPr>
            <w:tcW w:w="606"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75</w:t>
            </w:r>
            <w:r w:rsidRPr="00B138F3">
              <w:rPr>
                <w:rFonts w:ascii="GHEA Grapalat" w:hAnsi="GHEA Grapalat"/>
                <w:sz w:val="16"/>
                <w:szCs w:val="16"/>
              </w:rPr>
              <w:t xml:space="preserve"> %</w:t>
            </w:r>
          </w:p>
        </w:tc>
        <w:tc>
          <w:tcPr>
            <w:tcW w:w="718"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75</w:t>
            </w:r>
            <w:r w:rsidRPr="00B138F3">
              <w:rPr>
                <w:rFonts w:ascii="GHEA Grapalat" w:hAnsi="GHEA Grapalat"/>
                <w:sz w:val="16"/>
                <w:szCs w:val="16"/>
              </w:rPr>
              <w:t xml:space="preserve"> %</w:t>
            </w:r>
          </w:p>
        </w:tc>
        <w:tc>
          <w:tcPr>
            <w:tcW w:w="854"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68"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61"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1007"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61"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21"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r>
      <w:tr w:rsidR="00D30D5A" w:rsidRPr="00B138F3" w:rsidTr="00012CE0">
        <w:trPr>
          <w:trHeight w:val="428"/>
          <w:jc w:val="center"/>
        </w:trPr>
        <w:tc>
          <w:tcPr>
            <w:tcW w:w="1378" w:type="dxa"/>
          </w:tcPr>
          <w:p w:rsidR="00D30D5A" w:rsidRPr="002B294B" w:rsidRDefault="00D30D5A" w:rsidP="00D30D5A">
            <w:pPr>
              <w:widowControl w:val="0"/>
              <w:spacing w:after="120"/>
              <w:jc w:val="center"/>
              <w:rPr>
                <w:rFonts w:ascii="GHEA Grapalat" w:hAnsi="GHEA Grapalat"/>
                <w:sz w:val="16"/>
                <w:szCs w:val="16"/>
              </w:rPr>
            </w:pPr>
            <w:r w:rsidRPr="002B294B">
              <w:rPr>
                <w:rFonts w:ascii="GHEA Grapalat" w:hAnsi="GHEA Grapalat"/>
                <w:sz w:val="16"/>
                <w:szCs w:val="16"/>
              </w:rPr>
              <w:t>1</w:t>
            </w:r>
          </w:p>
        </w:tc>
        <w:tc>
          <w:tcPr>
            <w:tcW w:w="2499" w:type="dxa"/>
          </w:tcPr>
          <w:p w:rsidR="00D30D5A" w:rsidRPr="002B294B" w:rsidRDefault="00D30D5A" w:rsidP="00D30D5A">
            <w:pPr>
              <w:widowControl w:val="0"/>
              <w:spacing w:after="120"/>
              <w:jc w:val="center"/>
              <w:rPr>
                <w:rFonts w:ascii="GHEA Grapalat" w:hAnsi="GHEA Grapalat"/>
                <w:sz w:val="16"/>
                <w:szCs w:val="16"/>
              </w:rPr>
            </w:pPr>
            <w:r w:rsidRPr="002B294B">
              <w:rPr>
                <w:rFonts w:ascii="GHEA Grapalat" w:hAnsi="GHEA Grapalat" w:cs="Calibri"/>
                <w:sz w:val="16"/>
              </w:rPr>
              <w:t>09134230</w:t>
            </w:r>
          </w:p>
        </w:tc>
        <w:tc>
          <w:tcPr>
            <w:tcW w:w="1293" w:type="dxa"/>
          </w:tcPr>
          <w:p w:rsidR="00D30D5A" w:rsidRPr="002B294B" w:rsidRDefault="00D30D5A" w:rsidP="00D30D5A">
            <w:pPr>
              <w:widowControl w:val="0"/>
              <w:spacing w:after="120"/>
              <w:jc w:val="center"/>
              <w:rPr>
                <w:rFonts w:ascii="GHEA Grapalat" w:hAnsi="GHEA Grapalat"/>
                <w:sz w:val="16"/>
                <w:szCs w:val="16"/>
              </w:rPr>
            </w:pPr>
            <w:r w:rsidRPr="002B294B">
              <w:rPr>
                <w:rFonts w:ascii="GHEA Grapalat" w:hAnsi="GHEA Grapalat"/>
                <w:sz w:val="16"/>
                <w:szCs w:val="16"/>
              </w:rPr>
              <w:t>Дизелное топлево</w:t>
            </w:r>
          </w:p>
        </w:tc>
        <w:tc>
          <w:tcPr>
            <w:tcW w:w="1007" w:type="dxa"/>
            <w:vAlign w:val="center"/>
          </w:tcPr>
          <w:p w:rsidR="00D30D5A" w:rsidRPr="00B138F3" w:rsidRDefault="00D30D5A" w:rsidP="00D30D5A">
            <w:pPr>
              <w:widowControl w:val="0"/>
              <w:jc w:val="center"/>
              <w:rPr>
                <w:rFonts w:ascii="GHEA Grapalat" w:hAnsi="GHEA Grapalat"/>
                <w:sz w:val="16"/>
                <w:szCs w:val="16"/>
              </w:rPr>
            </w:pPr>
          </w:p>
        </w:tc>
        <w:tc>
          <w:tcPr>
            <w:tcW w:w="1006" w:type="dxa"/>
            <w:vAlign w:val="center"/>
          </w:tcPr>
          <w:p w:rsidR="00D30D5A" w:rsidRPr="00B138F3" w:rsidRDefault="00D30D5A" w:rsidP="00D30D5A">
            <w:pPr>
              <w:widowControl w:val="0"/>
              <w:jc w:val="center"/>
              <w:rPr>
                <w:rFonts w:ascii="GHEA Grapalat" w:hAnsi="GHEA Grapalat"/>
                <w:sz w:val="16"/>
                <w:szCs w:val="16"/>
              </w:rPr>
            </w:pPr>
            <w:r>
              <w:rPr>
                <w:rFonts w:ascii="GHEA Grapalat" w:hAnsi="GHEA Grapalat"/>
                <w:sz w:val="16"/>
                <w:szCs w:val="16"/>
              </w:rPr>
              <w:t>25</w:t>
            </w:r>
            <w:r w:rsidRPr="00B138F3">
              <w:rPr>
                <w:rFonts w:ascii="GHEA Grapalat" w:hAnsi="GHEA Grapalat"/>
                <w:sz w:val="16"/>
                <w:szCs w:val="16"/>
              </w:rPr>
              <w:t xml:space="preserve"> %</w:t>
            </w:r>
          </w:p>
        </w:tc>
        <w:tc>
          <w:tcPr>
            <w:tcW w:w="718"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25</w:t>
            </w:r>
            <w:r w:rsidRPr="00B138F3">
              <w:rPr>
                <w:rFonts w:ascii="GHEA Grapalat" w:hAnsi="GHEA Grapalat"/>
                <w:sz w:val="16"/>
                <w:szCs w:val="16"/>
              </w:rPr>
              <w:t xml:space="preserve"> %</w:t>
            </w:r>
          </w:p>
        </w:tc>
        <w:tc>
          <w:tcPr>
            <w:tcW w:w="706"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 xml:space="preserve"> %</w:t>
            </w:r>
          </w:p>
        </w:tc>
        <w:tc>
          <w:tcPr>
            <w:tcW w:w="702"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 xml:space="preserve"> %</w:t>
            </w:r>
          </w:p>
        </w:tc>
        <w:tc>
          <w:tcPr>
            <w:tcW w:w="606"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75</w:t>
            </w:r>
            <w:r w:rsidRPr="00B138F3">
              <w:rPr>
                <w:rFonts w:ascii="GHEA Grapalat" w:hAnsi="GHEA Grapalat"/>
                <w:sz w:val="16"/>
                <w:szCs w:val="16"/>
              </w:rPr>
              <w:t xml:space="preserve"> %</w:t>
            </w:r>
          </w:p>
        </w:tc>
        <w:tc>
          <w:tcPr>
            <w:tcW w:w="718"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75</w:t>
            </w:r>
            <w:r w:rsidRPr="00B138F3">
              <w:rPr>
                <w:rFonts w:ascii="GHEA Grapalat" w:hAnsi="GHEA Grapalat"/>
                <w:sz w:val="16"/>
                <w:szCs w:val="16"/>
              </w:rPr>
              <w:t xml:space="preserve"> %</w:t>
            </w:r>
          </w:p>
        </w:tc>
        <w:tc>
          <w:tcPr>
            <w:tcW w:w="854"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68"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61"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1007"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61"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c>
          <w:tcPr>
            <w:tcW w:w="821" w:type="dxa"/>
            <w:vAlign w:val="center"/>
          </w:tcPr>
          <w:p w:rsidR="00D30D5A" w:rsidRPr="00B138F3" w:rsidRDefault="00D30D5A" w:rsidP="00D30D5A">
            <w:pPr>
              <w:widowControl w:val="0"/>
              <w:jc w:val="center"/>
              <w:rPr>
                <w:rFonts w:ascii="GHEA Grapalat" w:hAnsi="GHEA Grapalat" w:cs="Arial"/>
                <w:sz w:val="16"/>
                <w:szCs w:val="16"/>
              </w:rPr>
            </w:pPr>
            <w:r>
              <w:rPr>
                <w:rFonts w:ascii="GHEA Grapalat" w:hAnsi="GHEA Grapalat"/>
                <w:sz w:val="16"/>
                <w:szCs w:val="16"/>
              </w:rPr>
              <w:t>100</w:t>
            </w:r>
            <w:r w:rsidRPr="00B138F3">
              <w:rPr>
                <w:rFonts w:ascii="GHEA Grapalat" w:hAnsi="GHEA Grapalat"/>
                <w:sz w:val="16"/>
                <w:szCs w:val="16"/>
              </w:rPr>
              <w:t xml:space="preserve"> %</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90070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90070D" w:rsidRPr="00B138F3" w:rsidRDefault="0090070D" w:rsidP="0090070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М. Погосян</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0F" w:rsidRDefault="00E9410F">
      <w:r>
        <w:separator/>
      </w:r>
    </w:p>
  </w:endnote>
  <w:endnote w:type="continuationSeparator" w:id="0">
    <w:p w:rsidR="00E9410F" w:rsidRDefault="00E9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ED6838" w:rsidRPr="00C861E9" w:rsidRDefault="00ED6838">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317BC8">
          <w:rPr>
            <w:rFonts w:ascii="GHEA Grapalat" w:hAnsi="GHEA Grapalat"/>
            <w:noProof/>
            <w:sz w:val="24"/>
            <w:szCs w:val="24"/>
          </w:rPr>
          <w:t>68</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0F" w:rsidRDefault="00E9410F">
      <w:r>
        <w:separator/>
      </w:r>
    </w:p>
  </w:footnote>
  <w:footnote w:type="continuationSeparator" w:id="0">
    <w:p w:rsidR="00E9410F" w:rsidRDefault="00E9410F">
      <w:r>
        <w:continuationSeparator/>
      </w:r>
    </w:p>
  </w:footnote>
  <w:footnote w:id="1">
    <w:p w:rsidR="00ED6838" w:rsidRPr="00ED3BA4" w:rsidRDefault="00ED6838"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ED6838" w:rsidRPr="008842CE" w:rsidRDefault="00ED6838"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ED6838" w:rsidRPr="00CD6B60" w:rsidRDefault="00ED6838"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ED6838" w:rsidRPr="00CD6B60" w:rsidRDefault="00ED683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ED6838" w:rsidRPr="00CD6B60" w:rsidRDefault="00ED6838"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ED6838" w:rsidRPr="00CD6B60" w:rsidRDefault="00ED6838"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ED6838" w:rsidRDefault="00ED6838"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ED6838" w:rsidRDefault="00ED6838"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ED6838" w:rsidRPr="009E2596" w:rsidRDefault="00ED6838"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ED6838" w:rsidRPr="0049623A" w:rsidDel="00932115" w:rsidRDefault="00ED6838" w:rsidP="00AF1F59">
      <w:pPr>
        <w:pStyle w:val="FootnoteText"/>
        <w:jc w:val="both"/>
        <w:rPr>
          <w:del w:id="0"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ED6838" w:rsidRPr="002C2499" w:rsidRDefault="00ED6838"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ED6838" w:rsidRPr="000811C1" w:rsidRDefault="00ED6838">
      <w:pPr>
        <w:pStyle w:val="FootnoteText"/>
        <w:rPr>
          <w:rFonts w:asciiTheme="minorHAnsi" w:hAnsiTheme="minorHAnsi"/>
        </w:rPr>
      </w:pPr>
    </w:p>
  </w:footnote>
  <w:footnote w:id="7">
    <w:p w:rsidR="00ED6838" w:rsidRPr="00FE2AA4" w:rsidRDefault="00ED6838">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ED6838" w:rsidRPr="008842CE" w:rsidRDefault="00ED6838"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ED6838" w:rsidRPr="000811C1" w:rsidRDefault="00ED6838">
      <w:pPr>
        <w:pStyle w:val="FootnoteText"/>
        <w:rPr>
          <w:lang w:val="af-ZA"/>
        </w:rPr>
      </w:pPr>
    </w:p>
  </w:footnote>
  <w:footnote w:id="9">
    <w:p w:rsidR="00ED6838" w:rsidRPr="0092041F" w:rsidRDefault="00ED6838"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ED6838" w:rsidRPr="00511966" w:rsidRDefault="00ED6838"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ED6838" w:rsidRPr="008E4439" w:rsidRDefault="00ED6838"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ED6838" w:rsidRPr="000811C1" w:rsidRDefault="00ED6838" w:rsidP="0027573B">
      <w:pPr>
        <w:pStyle w:val="FootnoteText"/>
        <w:rPr>
          <w:rFonts w:ascii="Sylfaen" w:hAnsi="Sylfaen"/>
          <w:sz w:val="18"/>
          <w:szCs w:val="18"/>
        </w:rPr>
      </w:pPr>
    </w:p>
  </w:footnote>
  <w:footnote w:id="12">
    <w:p w:rsidR="00ED6838" w:rsidRPr="00A31673" w:rsidRDefault="00ED6838">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ED6838" w:rsidRPr="00DE7706" w:rsidRDefault="00ED6838">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ED6838" w:rsidRDefault="00ED6838"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ED6838" w:rsidRDefault="00ED6838" w:rsidP="006B3E56">
      <w:pPr>
        <w:pStyle w:val="FootnoteText"/>
        <w:rPr>
          <w:rFonts w:asciiTheme="minorHAnsi" w:hAnsiTheme="minorHAnsi"/>
          <w:lang w:val="af-ZA"/>
        </w:rPr>
      </w:pPr>
    </w:p>
  </w:footnote>
  <w:footnote w:id="15">
    <w:p w:rsidR="00ED6838" w:rsidRPr="00A25D1B" w:rsidRDefault="00ED6838"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ED6838" w:rsidRPr="00DC619D" w:rsidRDefault="00ED6838"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ED6838" w:rsidRPr="00D3436F" w:rsidRDefault="00ED6838"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ED6838" w:rsidRPr="00D3436F" w:rsidRDefault="00ED6838">
      <w:pPr>
        <w:pStyle w:val="FootnoteText"/>
        <w:rPr>
          <w:lang w:val="es-ES"/>
        </w:rPr>
      </w:pPr>
    </w:p>
  </w:footnote>
  <w:footnote w:id="18">
    <w:p w:rsidR="00ED6838" w:rsidRPr="008842CE" w:rsidRDefault="00ED6838"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ED6838" w:rsidRPr="008842CE" w:rsidRDefault="00ED6838" w:rsidP="003D2FE2">
      <w:pPr>
        <w:pStyle w:val="FootnoteText"/>
        <w:jc w:val="both"/>
        <w:rPr>
          <w:rFonts w:ascii="GHEA Grapalat" w:hAnsi="GHEA Grapalat"/>
        </w:rPr>
      </w:pPr>
    </w:p>
  </w:footnote>
  <w:footnote w:id="19">
    <w:p w:rsidR="00ED6838" w:rsidRPr="008842CE" w:rsidRDefault="00ED6838" w:rsidP="003D2FE2">
      <w:pPr>
        <w:pStyle w:val="FootnoteText"/>
        <w:jc w:val="both"/>
      </w:pPr>
    </w:p>
  </w:footnote>
  <w:footnote w:id="20">
    <w:p w:rsidR="00ED6838" w:rsidRPr="008842CE" w:rsidRDefault="00ED6838"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ED6838" w:rsidRPr="008842CE" w:rsidRDefault="00ED6838" w:rsidP="000A214C">
      <w:pPr>
        <w:pStyle w:val="FootnoteText"/>
        <w:jc w:val="both"/>
        <w:rPr>
          <w:rFonts w:ascii="GHEA Grapalat" w:hAnsi="GHEA Grapalat"/>
        </w:rPr>
      </w:pPr>
    </w:p>
  </w:footnote>
  <w:footnote w:id="21">
    <w:p w:rsidR="00ED6838" w:rsidRPr="008842CE" w:rsidRDefault="00ED6838" w:rsidP="000A214C">
      <w:pPr>
        <w:pStyle w:val="FootnoteText"/>
        <w:jc w:val="both"/>
      </w:pPr>
    </w:p>
  </w:footnote>
  <w:footnote w:id="22">
    <w:p w:rsidR="00ED6838" w:rsidRPr="008842CE" w:rsidRDefault="00ED6838"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ED6838" w:rsidRPr="00D3436F" w:rsidRDefault="00ED6838"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ED6838" w:rsidRPr="008842CE" w:rsidRDefault="00ED6838"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ED6838" w:rsidRPr="00D3436F" w:rsidRDefault="00ED6838">
      <w:pPr>
        <w:pStyle w:val="FootnoteText"/>
        <w:rPr>
          <w:lang w:val="hy-AM"/>
        </w:rPr>
      </w:pPr>
    </w:p>
  </w:footnote>
  <w:footnote w:id="25">
    <w:p w:rsidR="00ED6838" w:rsidRPr="008842CE" w:rsidRDefault="00ED6838"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ED6838" w:rsidRPr="00E85250" w:rsidRDefault="00ED6838" w:rsidP="00D90640">
      <w:pPr>
        <w:widowControl w:val="0"/>
        <w:spacing w:after="160" w:line="360" w:lineRule="auto"/>
        <w:ind w:firstLine="709"/>
        <w:jc w:val="both"/>
        <w:rPr>
          <w:rFonts w:ascii="GHEA Grapalat" w:hAnsi="GHEA Grapalat"/>
          <w:lang w:val="hy-AM"/>
        </w:rPr>
      </w:pPr>
    </w:p>
    <w:p w:rsidR="00ED6838" w:rsidRPr="00D3436F" w:rsidRDefault="00ED6838">
      <w:pPr>
        <w:pStyle w:val="FootnoteText"/>
        <w:rPr>
          <w:lang w:val="hy-AM"/>
        </w:rPr>
      </w:pPr>
    </w:p>
  </w:footnote>
  <w:footnote w:id="26">
    <w:p w:rsidR="00ED6838" w:rsidRPr="00402BC3" w:rsidRDefault="00ED6838"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ED6838" w:rsidRPr="00552088" w:rsidRDefault="00ED6838"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ED6838" w:rsidRPr="00D3436F" w:rsidRDefault="00ED6838">
      <w:pPr>
        <w:pStyle w:val="FootnoteText"/>
        <w:rPr>
          <w:lang w:val="hy-AM"/>
        </w:rPr>
      </w:pPr>
    </w:p>
  </w:footnote>
  <w:footnote w:id="27">
    <w:p w:rsidR="00ED6838" w:rsidRPr="008842CE" w:rsidRDefault="00ED6838"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ED6838" w:rsidRPr="00D3436F" w:rsidRDefault="00ED6838">
      <w:pPr>
        <w:pStyle w:val="FootnoteText"/>
        <w:rPr>
          <w:lang w:val="hy-AM"/>
        </w:rPr>
      </w:pPr>
    </w:p>
  </w:footnote>
  <w:footnote w:id="28">
    <w:p w:rsidR="00ED6838" w:rsidRPr="00D3436F" w:rsidRDefault="00ED6838"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ED6838" w:rsidRPr="008842CE" w:rsidRDefault="00ED6838"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ED6838" w:rsidRPr="00D3436F" w:rsidRDefault="00ED6838">
      <w:pPr>
        <w:pStyle w:val="FootnoteText"/>
        <w:rPr>
          <w:lang w:val="hy-AM"/>
        </w:rPr>
      </w:pPr>
    </w:p>
  </w:footnote>
  <w:footnote w:id="30">
    <w:p w:rsidR="00ED6838" w:rsidRPr="008842CE" w:rsidRDefault="00ED6838"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ED6838" w:rsidRPr="008842CE" w:rsidRDefault="00ED6838"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ED6838" w:rsidRPr="00D3436F" w:rsidRDefault="00ED6838">
      <w:pPr>
        <w:pStyle w:val="FootnoteText"/>
        <w:rPr>
          <w:lang w:val="hy-AM"/>
        </w:rPr>
      </w:pPr>
    </w:p>
  </w:footnote>
  <w:footnote w:id="31">
    <w:p w:rsidR="00ED6838" w:rsidRPr="00E861BF" w:rsidRDefault="00ED6838"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ED6838" w:rsidRPr="00E861BF" w:rsidRDefault="00ED6838"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ED6838" w:rsidRPr="008842CE" w:rsidRDefault="00ED6838"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ED6838" w:rsidRPr="008842CE" w:rsidRDefault="00ED6838"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C8"/>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2514"/>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9100A"/>
    <w:rsid w:val="00B916D0"/>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10F"/>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838"/>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C1AC4"/>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52F2-7369-453B-BD73-D9B6B0BE2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72</Pages>
  <Words>17971</Words>
  <Characters>102439</Characters>
  <Application>Microsoft Office Word</Application>
  <DocSecurity>0</DocSecurity>
  <Lines>853</Lines>
  <Paragraphs>240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120170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702</cp:revision>
  <cp:lastPrinted>2018-02-16T07:12:00Z</cp:lastPrinted>
  <dcterms:created xsi:type="dcterms:W3CDTF">2019-10-28T07:04:00Z</dcterms:created>
  <dcterms:modified xsi:type="dcterms:W3CDTF">2020-02-03T12:59:00Z</dcterms:modified>
</cp:coreProperties>
</file>