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5A2B37" w:rsidRPr="005A2B37">
        <w:rPr>
          <w:rFonts w:ascii="GHEA Grapalat" w:hAnsi="GHEA Grapalat"/>
          <w:i w:val="0"/>
          <w:sz w:val="24"/>
          <w:szCs w:val="24"/>
        </w:rPr>
        <w:t>20</w:t>
      </w:r>
      <w:r w:rsidRPr="009044F1">
        <w:rPr>
          <w:rFonts w:ascii="GHEA Grapalat" w:hAnsi="GHEA Grapalat"/>
          <w:i w:val="0"/>
          <w:sz w:val="24"/>
          <w:szCs w:val="24"/>
        </w:rPr>
        <w:t>" "</w:t>
      </w:r>
      <w:r w:rsidR="00D30D5A" w:rsidRPr="00D30D5A">
        <w:rPr>
          <w:rFonts w:ascii="GHEA Grapalat" w:hAnsi="GHEA Grapalat"/>
          <w:i w:val="0"/>
          <w:sz w:val="24"/>
          <w:szCs w:val="24"/>
        </w:rPr>
        <w:t>февраль</w:t>
      </w:r>
      <w:r w:rsidRPr="009044F1">
        <w:rPr>
          <w:rFonts w:ascii="GHEA Grapalat" w:hAnsi="GHEA Grapalat"/>
          <w:i w:val="0"/>
          <w:sz w:val="24"/>
          <w:szCs w:val="24"/>
        </w:rPr>
        <w:t>" 20</w:t>
      </w:r>
      <w:r w:rsidR="0004669E" w:rsidRPr="0004669E">
        <w:rPr>
          <w:rFonts w:ascii="GHEA Grapalat" w:hAnsi="GHEA Grapalat"/>
          <w:i w:val="0"/>
          <w:sz w:val="24"/>
          <w:szCs w:val="24"/>
        </w:rPr>
        <w:t>20</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936C53"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FC76CA">
        <w:rPr>
          <w:rFonts w:ascii="GHEA Grapalat" w:hAnsi="GHEA Grapalat"/>
          <w:i w:val="0"/>
          <w:sz w:val="24"/>
          <w:szCs w:val="24"/>
        </w:rPr>
        <w:t>SMTH-GH-APDzB-20/0</w:t>
      </w:r>
      <w:r w:rsidR="00936C53" w:rsidRPr="00936C53">
        <w:rPr>
          <w:rFonts w:ascii="GHEA Grapalat" w:hAnsi="GHEA Grapalat"/>
          <w:i w:val="0"/>
          <w:sz w:val="24"/>
          <w:szCs w:val="24"/>
        </w:rPr>
        <w:t>2</w:t>
      </w:r>
    </w:p>
    <w:p w:rsidR="001F3E76" w:rsidRPr="001F3E76" w:rsidRDefault="00642EFE" w:rsidP="001F3E76">
      <w:pPr>
        <w:pStyle w:val="BodyTextIndent"/>
        <w:spacing w:line="276" w:lineRule="auto"/>
        <w:ind w:firstLine="709"/>
        <w:jc w:val="left"/>
        <w:rPr>
          <w:rFonts w:ascii="GHEA Grapalat" w:hAnsi="GHEA Grapalat"/>
          <w:i w:val="0"/>
          <w:sz w:val="24"/>
          <w:szCs w:val="24"/>
          <w:lang w:eastAsia="en-US" w:bidi="ar-SA"/>
        </w:rPr>
      </w:pPr>
      <w:r w:rsidRPr="009044F1">
        <w:rPr>
          <w:rFonts w:ascii="GHEA Grapalat" w:hAnsi="GHEA Grapalat"/>
          <w:i w:val="0"/>
          <w:sz w:val="24"/>
          <w:szCs w:val="24"/>
        </w:rPr>
        <w:t xml:space="preserve">Заказчик </w:t>
      </w:r>
      <w:r w:rsidR="001F3E76" w:rsidRPr="001F3E76">
        <w:rPr>
          <w:rFonts w:ascii="GHEA Grapalat" w:hAnsi="GHEA Grapalat"/>
          <w:i w:val="0"/>
          <w:sz w:val="24"/>
          <w:szCs w:val="24"/>
        </w:rPr>
        <w:t>Техский муниципалитет</w:t>
      </w:r>
      <w:r w:rsidRPr="009044F1">
        <w:rPr>
          <w:rFonts w:ascii="GHEA Grapalat" w:hAnsi="GHEA Grapalat"/>
          <w:i w:val="0"/>
          <w:sz w:val="24"/>
          <w:szCs w:val="24"/>
        </w:rPr>
        <w:t>, находящийся по адресу:</w:t>
      </w:r>
      <w:r w:rsidR="008864B3" w:rsidRPr="008864B3">
        <w:rPr>
          <w:rFonts w:ascii="GHEA Grapalat" w:hAnsi="GHEA Grapalat"/>
          <w:i w:val="0"/>
          <w:sz w:val="24"/>
          <w:szCs w:val="24"/>
        </w:rPr>
        <w:t xml:space="preserve"> </w:t>
      </w:r>
      <w:r w:rsidR="001F3E76" w:rsidRPr="001F3E76">
        <w:rPr>
          <w:rFonts w:ascii="GHEA Grapalat" w:hAnsi="GHEA Grapalat"/>
          <w:i w:val="0"/>
          <w:sz w:val="24"/>
          <w:szCs w:val="24"/>
          <w:lang w:eastAsia="en-US" w:bidi="ar-SA"/>
        </w:rPr>
        <w:t xml:space="preserve">Армения, Сюник, </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1F3E76" w:rsidP="00B46D58">
      <w:pPr>
        <w:pStyle w:val="BodyTextIndent"/>
        <w:widowControl w:val="0"/>
        <w:spacing w:after="160" w:line="240" w:lineRule="auto"/>
        <w:ind w:firstLine="0"/>
        <w:rPr>
          <w:rFonts w:ascii="GHEA Grapalat" w:hAnsi="GHEA Grapalat"/>
          <w:i w:val="0"/>
          <w:sz w:val="24"/>
          <w:szCs w:val="24"/>
        </w:rPr>
      </w:pPr>
      <w:r w:rsidRPr="001F3E76">
        <w:rPr>
          <w:rFonts w:ascii="GHEA Grapalat" w:hAnsi="GHEA Grapalat"/>
          <w:i w:val="0"/>
          <w:sz w:val="24"/>
          <w:szCs w:val="24"/>
          <w:lang w:eastAsia="en-US" w:bidi="ar-SA"/>
        </w:rPr>
        <w:t>Тех, ул</w:t>
      </w:r>
      <w:r w:rsidR="00165C13" w:rsidRPr="00165C13">
        <w:rPr>
          <w:rFonts w:ascii="GHEA Grapalat" w:hAnsi="GHEA Grapalat"/>
          <w:i w:val="0"/>
          <w:sz w:val="24"/>
          <w:szCs w:val="24"/>
          <w:lang w:eastAsia="en-US" w:bidi="ar-SA"/>
        </w:rPr>
        <w:t xml:space="preserve"> </w:t>
      </w:r>
      <w:r w:rsidRPr="001F3E76">
        <w:rPr>
          <w:rFonts w:ascii="GHEA Grapalat" w:hAnsi="GHEA Grapalat"/>
          <w:i w:val="0"/>
          <w:sz w:val="24"/>
          <w:szCs w:val="24"/>
          <w:lang w:eastAsia="en-US" w:bidi="ar-SA"/>
        </w:rPr>
        <w:t xml:space="preserve">35 ст 2, </w:t>
      </w:r>
      <w:r w:rsidR="00642EFE"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00642EFE" w:rsidRPr="008030B6">
        <w:rPr>
          <w:rFonts w:ascii="GHEA Grapalat" w:hAnsi="GHEA Grapalat"/>
          <w:i w:val="0"/>
          <w:sz w:val="24"/>
          <w:szCs w:val="24"/>
        </w:rPr>
        <w:t>,</w:t>
      </w:r>
      <w:r w:rsidR="00642EFE"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936C53" w:rsidP="00B46D58">
      <w:pPr>
        <w:pStyle w:val="BodyTextIndent"/>
        <w:widowControl w:val="0"/>
        <w:spacing w:line="240" w:lineRule="auto"/>
        <w:ind w:firstLine="0"/>
        <w:rPr>
          <w:rFonts w:ascii="GHEA Grapalat" w:hAnsi="GHEA Grapalat"/>
          <w:i w:val="0"/>
          <w:sz w:val="24"/>
          <w:szCs w:val="24"/>
        </w:rPr>
      </w:pPr>
      <w:r w:rsidRPr="00936C53">
        <w:rPr>
          <w:rFonts w:ascii="GHEA Grapalat" w:hAnsi="GHEA Grapalat"/>
          <w:i w:val="0"/>
          <w:sz w:val="24"/>
          <w:szCs w:val="24"/>
        </w:rPr>
        <w:t>сжатого природного газа</w:t>
      </w:r>
      <w:r w:rsidR="00782D60" w:rsidRPr="00936C53">
        <w:rPr>
          <w:rFonts w:ascii="GHEA Grapalat" w:hAnsi="GHEA Grapalat"/>
          <w:i w:val="0"/>
          <w:sz w:val="24"/>
          <w:szCs w:val="24"/>
        </w:rPr>
        <w:t xml:space="preserve"> </w:t>
      </w:r>
      <w:r w:rsidR="00782D60">
        <w:rPr>
          <w:rFonts w:ascii="GHEA Grapalat" w:hAnsi="GHEA Grapalat"/>
          <w:i w:val="0"/>
          <w:sz w:val="24"/>
          <w:szCs w:val="24"/>
        </w:rPr>
        <w:t>(далее — договор).</w:t>
      </w:r>
    </w:p>
    <w:p w:rsidR="00311076" w:rsidRPr="003A1EBB" w:rsidRDefault="00782D60" w:rsidP="0004669E">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04669E" w:rsidRPr="0004669E">
        <w:rPr>
          <w:rFonts w:ascii="GHEA Grapalat" w:hAnsi="GHEA Grapalat"/>
          <w:i w:val="0"/>
          <w:sz w:val="24"/>
          <w:szCs w:val="24"/>
        </w:rPr>
        <w:t>1</w:t>
      </w:r>
      <w:r w:rsidR="001F3E76" w:rsidRPr="001F3E76">
        <w:rPr>
          <w:rFonts w:ascii="GHEA Grapalat" w:hAnsi="GHEA Grapalat"/>
          <w:i w:val="0"/>
          <w:sz w:val="24"/>
          <w:szCs w:val="24"/>
        </w:rPr>
        <w:t>4</w:t>
      </w:r>
      <w:r w:rsidR="0004669E" w:rsidRPr="0004669E">
        <w:rPr>
          <w:rFonts w:ascii="GHEA Grapalat" w:hAnsi="GHEA Grapalat"/>
          <w:i w:val="0"/>
          <w:sz w:val="24"/>
          <w:szCs w:val="24"/>
        </w:rPr>
        <w:t>:</w:t>
      </w:r>
      <w:r w:rsidR="001F3E76" w:rsidRPr="001F3E76">
        <w:rPr>
          <w:rFonts w:ascii="GHEA Grapalat" w:hAnsi="GHEA Grapalat"/>
          <w:i w:val="0"/>
          <w:sz w:val="24"/>
          <w:szCs w:val="24"/>
        </w:rPr>
        <w:t>3</w:t>
      </w:r>
      <w:r w:rsidR="0004669E" w:rsidRPr="0004669E">
        <w:rPr>
          <w:rFonts w:ascii="GHEA Grapalat" w:hAnsi="GHEA Grapalat"/>
          <w:i w:val="0"/>
          <w:sz w:val="24"/>
          <w:szCs w:val="24"/>
        </w:rPr>
        <w:t>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936C53">
        <w:rPr>
          <w:rFonts w:ascii="GHEA Grapalat" w:hAnsi="GHEA Grapalat"/>
          <w:i w:val="0"/>
          <w:sz w:val="24"/>
          <w:szCs w:val="24"/>
        </w:rPr>
        <w:t>8</w:t>
      </w:r>
      <w:r w:rsidRPr="009044F1">
        <w:rPr>
          <w:rFonts w:ascii="GHEA Grapalat" w:hAnsi="GHEA Grapalat"/>
          <w:i w:val="0"/>
          <w:sz w:val="24"/>
          <w:szCs w:val="24"/>
        </w:rPr>
        <w:t xml:space="preserve">-го дня со дня опубликования настоящего объявления. При этом для получения приглашения в бумажной форме заказчику </w:t>
      </w:r>
      <w:r w:rsidRPr="009044F1">
        <w:rPr>
          <w:rFonts w:ascii="GHEA Grapalat" w:hAnsi="GHEA Grapalat"/>
          <w:i w:val="0"/>
          <w:sz w:val="24"/>
          <w:szCs w:val="24"/>
        </w:rPr>
        <w:lastRenderedPageBreak/>
        <w:t>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1F3E76" w:rsidRPr="001F3E76" w:rsidRDefault="003F6ED1" w:rsidP="001F3E76">
      <w:pPr>
        <w:pStyle w:val="BodyTextIndent"/>
        <w:spacing w:line="276" w:lineRule="auto"/>
        <w:ind w:firstLine="709"/>
        <w:jc w:val="left"/>
        <w:rPr>
          <w:rFonts w:ascii="GHEA Grapalat" w:hAnsi="GHEA Grapalat"/>
          <w:i w:val="0"/>
          <w:sz w:val="24"/>
          <w:szCs w:val="24"/>
          <w:lang w:eastAsia="en-US" w:bidi="ar-SA"/>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1F3E76" w:rsidRPr="001F3E76">
        <w:rPr>
          <w:rFonts w:ascii="GHEA Grapalat" w:hAnsi="GHEA Grapalat"/>
          <w:i w:val="0"/>
          <w:sz w:val="24"/>
          <w:szCs w:val="24"/>
          <w:lang w:eastAsia="en-US" w:bidi="ar-SA"/>
        </w:rPr>
        <w:t>Армения, Сюник, Тех, ул 35 ст 2,</w:t>
      </w:r>
    </w:p>
    <w:p w:rsidR="003F6ED1" w:rsidRPr="00BA5771" w:rsidRDefault="001F3E76" w:rsidP="001F3E76">
      <w:pPr>
        <w:pStyle w:val="BodyTextIndent"/>
        <w:widowControl w:val="0"/>
        <w:spacing w:line="240" w:lineRule="auto"/>
        <w:ind w:firstLine="567"/>
        <w:rPr>
          <w:rFonts w:ascii="GHEA Grapalat" w:hAnsi="GHEA Grapalat"/>
          <w:i w:val="0"/>
          <w:sz w:val="16"/>
          <w:szCs w:val="24"/>
        </w:rPr>
      </w:pPr>
      <w:r w:rsidRPr="000F11E5">
        <w:rPr>
          <w:rFonts w:ascii="GHEA Grapalat" w:hAnsi="GHEA Grapalat"/>
          <w:i w:val="0"/>
          <w:sz w:val="16"/>
          <w:szCs w:val="24"/>
        </w:rPr>
        <w:t xml:space="preserve"> </w:t>
      </w:r>
      <w:r w:rsidR="003F6ED1"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1F3E76">
        <w:rPr>
          <w:rFonts w:ascii="GHEA Grapalat" w:hAnsi="GHEA Grapalat"/>
          <w:i w:val="0"/>
          <w:sz w:val="24"/>
          <w:szCs w:val="24"/>
        </w:rPr>
        <w:t>14:3</w:t>
      </w:r>
      <w:r w:rsidR="0004669E" w:rsidRPr="0004669E">
        <w:rPr>
          <w:rFonts w:ascii="GHEA Grapalat" w:hAnsi="GHEA Grapalat"/>
          <w:i w:val="0"/>
          <w:sz w:val="24"/>
          <w:szCs w:val="24"/>
        </w:rPr>
        <w:t xml:space="preserve">0 </w:t>
      </w:r>
      <w:r w:rsidRPr="000F0CA8">
        <w:rPr>
          <w:rFonts w:ascii="GHEA Grapalat" w:hAnsi="GHEA Grapalat"/>
          <w:i w:val="0"/>
          <w:sz w:val="24"/>
          <w:szCs w:val="24"/>
        </w:rPr>
        <w:t xml:space="preserve">часов </w:t>
      </w:r>
      <w:r w:rsidR="00936C53">
        <w:rPr>
          <w:rFonts w:ascii="GHEA Grapalat" w:hAnsi="GHEA Grapalat"/>
          <w:i w:val="0"/>
          <w:sz w:val="24"/>
          <w:szCs w:val="24"/>
        </w:rPr>
        <w:t>8</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1F3E76" w:rsidRPr="001F3E76" w:rsidRDefault="003F6ED1" w:rsidP="001F3E76">
      <w:pPr>
        <w:pStyle w:val="BodyTextIndent"/>
        <w:spacing w:line="276" w:lineRule="auto"/>
        <w:ind w:firstLine="0"/>
        <w:jc w:val="left"/>
        <w:rPr>
          <w:rFonts w:ascii="GHEA Grapalat" w:hAnsi="GHEA Grapalat"/>
          <w:i w:val="0"/>
          <w:sz w:val="24"/>
          <w:szCs w:val="24"/>
          <w:lang w:eastAsia="en-US" w:bidi="ar-SA"/>
        </w:rPr>
      </w:pPr>
      <w:r w:rsidRPr="000F0CA8">
        <w:rPr>
          <w:rFonts w:ascii="GHEA Grapalat" w:hAnsi="GHEA Grapalat"/>
          <w:i w:val="0"/>
          <w:sz w:val="24"/>
          <w:szCs w:val="24"/>
        </w:rPr>
        <w:t xml:space="preserve">Вскрытие заявок будет проводиться по адресу </w:t>
      </w:r>
      <w:r w:rsidR="001F3E76" w:rsidRPr="001F3E76">
        <w:rPr>
          <w:rFonts w:ascii="GHEA Grapalat" w:hAnsi="GHEA Grapalat"/>
          <w:i w:val="0"/>
          <w:sz w:val="24"/>
          <w:szCs w:val="24"/>
          <w:lang w:eastAsia="en-US" w:bidi="ar-SA"/>
        </w:rPr>
        <w:t>Армения, Сюник, Тех, ул 35 ст 2,</w:t>
      </w:r>
    </w:p>
    <w:p w:rsidR="003F6ED1" w:rsidRPr="000F11E5" w:rsidRDefault="003F6ED1" w:rsidP="001F3E76">
      <w:pPr>
        <w:pStyle w:val="BodyTextIndent"/>
        <w:widowControl w:val="0"/>
        <w:spacing w:line="240" w:lineRule="auto"/>
        <w:ind w:firstLine="0"/>
        <w:rPr>
          <w:rFonts w:ascii="GHEA Grapalat" w:hAnsi="GHEA Grapalat"/>
          <w:i w:val="0"/>
          <w:sz w:val="24"/>
          <w:szCs w:val="24"/>
        </w:rPr>
      </w:pPr>
      <w:r w:rsidRPr="000F0CA8">
        <w:rPr>
          <w:rFonts w:ascii="GHEA Grapalat" w:hAnsi="GHEA Grapalat"/>
          <w:i w:val="0"/>
          <w:sz w:val="24"/>
          <w:szCs w:val="24"/>
        </w:rPr>
        <w:t xml:space="preserve">в </w:t>
      </w:r>
      <w:r w:rsidR="001F3E76">
        <w:rPr>
          <w:rFonts w:ascii="GHEA Grapalat" w:hAnsi="GHEA Grapalat"/>
          <w:i w:val="0"/>
          <w:sz w:val="24"/>
          <w:szCs w:val="24"/>
        </w:rPr>
        <w:t>14</w:t>
      </w:r>
      <w:r w:rsidR="0004669E" w:rsidRPr="0004669E">
        <w:rPr>
          <w:rFonts w:ascii="GHEA Grapalat" w:hAnsi="GHEA Grapalat"/>
          <w:i w:val="0"/>
          <w:sz w:val="24"/>
          <w:szCs w:val="24"/>
        </w:rPr>
        <w:t>:</w:t>
      </w:r>
      <w:r w:rsidR="001F3E76" w:rsidRPr="00A0706D">
        <w:rPr>
          <w:rFonts w:ascii="GHEA Grapalat" w:hAnsi="GHEA Grapalat"/>
          <w:i w:val="0"/>
          <w:sz w:val="24"/>
          <w:szCs w:val="24"/>
        </w:rPr>
        <w:t>3</w:t>
      </w:r>
      <w:r w:rsidR="0004669E" w:rsidRPr="0004669E">
        <w:rPr>
          <w:rFonts w:ascii="GHEA Grapalat" w:hAnsi="GHEA Grapalat"/>
          <w:i w:val="0"/>
          <w:sz w:val="24"/>
          <w:szCs w:val="24"/>
        </w:rPr>
        <w:t>0</w:t>
      </w:r>
      <w:r>
        <w:rPr>
          <w:rFonts w:ascii="GHEA Grapalat" w:hAnsi="GHEA Grapalat"/>
          <w:i w:val="0"/>
          <w:sz w:val="24"/>
          <w:szCs w:val="24"/>
        </w:rPr>
        <w:t xml:space="preserve"> часов "</w:t>
      </w:r>
      <w:r w:rsidR="005A0EAA" w:rsidRPr="005A0EAA">
        <w:rPr>
          <w:rFonts w:ascii="GHEA Grapalat" w:hAnsi="GHEA Grapalat"/>
          <w:i w:val="0"/>
          <w:sz w:val="24"/>
          <w:szCs w:val="24"/>
        </w:rPr>
        <w:t>2</w:t>
      </w:r>
      <w:r w:rsidR="005A2B37">
        <w:rPr>
          <w:rFonts w:ascii="GHEA Grapalat" w:hAnsi="GHEA Grapalat"/>
          <w:i w:val="0"/>
          <w:sz w:val="24"/>
          <w:szCs w:val="24"/>
        </w:rPr>
        <w:t>8</w:t>
      </w:r>
      <w:r w:rsidR="005A2B37">
        <w:rPr>
          <w:rFonts w:ascii="GHEA Grapalat" w:hAnsi="GHEA Grapalat"/>
          <w:i w:val="0"/>
          <w:sz w:val="24"/>
          <w:szCs w:val="24"/>
          <w:lang w:val="en-US"/>
        </w:rPr>
        <w:t>`</w:t>
      </w:r>
      <w:r>
        <w:rPr>
          <w:rFonts w:ascii="GHEA Grapalat" w:hAnsi="GHEA Grapalat"/>
          <w:i w:val="0"/>
          <w:sz w:val="24"/>
          <w:szCs w:val="24"/>
        </w:rPr>
        <w:t>" "</w:t>
      </w:r>
      <w:r w:rsidR="00D30D5A" w:rsidRPr="00D30D5A">
        <w:rPr>
          <w:rFonts w:ascii="GHEA Grapalat" w:hAnsi="GHEA Grapalat"/>
          <w:i w:val="0"/>
          <w:sz w:val="24"/>
          <w:szCs w:val="24"/>
        </w:rPr>
        <w:t>февраль</w:t>
      </w:r>
      <w:r>
        <w:rPr>
          <w:rFonts w:ascii="GHEA Grapalat" w:hAnsi="GHEA Grapalat"/>
          <w:i w:val="0"/>
          <w:sz w:val="24"/>
          <w:szCs w:val="24"/>
        </w:rPr>
        <w:t>" "</w:t>
      </w:r>
      <w:r w:rsidR="0004669E" w:rsidRPr="0004669E">
        <w:rPr>
          <w:rFonts w:ascii="GHEA Grapalat" w:hAnsi="GHEA Grapalat"/>
          <w:i w:val="0"/>
          <w:sz w:val="24"/>
          <w:szCs w:val="24"/>
        </w:rPr>
        <w:t>2020</w:t>
      </w:r>
      <w:r w:rsidR="0004669E">
        <w:rPr>
          <w:rFonts w:ascii="GHEA Grapalat" w:hAnsi="GHEA Grapalat"/>
          <w:i w:val="0"/>
          <w:sz w:val="24"/>
          <w:szCs w:val="24"/>
        </w:rPr>
        <w:t>г</w:t>
      </w:r>
      <w:r>
        <w:rPr>
          <w:rFonts w:ascii="GHEA Grapalat" w:hAnsi="GHEA Grapalat"/>
          <w:i w:val="0"/>
          <w:sz w:val="24"/>
          <w:szCs w:val="24"/>
        </w:rPr>
        <w:t>".</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AC15B1">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AC15B1">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AC15B1">
      <w:pPr>
        <w:pStyle w:val="BodyTextIndent"/>
        <w:widowControl w:val="0"/>
        <w:spacing w:line="240" w:lineRule="auto"/>
        <w:ind w:left="993" w:firstLine="0"/>
        <w:rPr>
          <w:rFonts w:ascii="GHEA Grapalat" w:hAnsi="GHEA Grapalat"/>
          <w:i w:val="0"/>
          <w:sz w:val="16"/>
          <w:szCs w:val="16"/>
        </w:rPr>
      </w:pPr>
    </w:p>
    <w:p w:rsidR="00AC15B1" w:rsidRPr="003A1EBB" w:rsidRDefault="00AC15B1" w:rsidP="00AC15B1">
      <w:pPr>
        <w:pStyle w:val="BodyTextIndent"/>
        <w:widowControl w:val="0"/>
        <w:spacing w:line="240" w:lineRule="auto"/>
        <w:ind w:left="993" w:firstLine="0"/>
        <w:rPr>
          <w:rFonts w:ascii="GHEA Grapalat" w:hAnsi="GHEA Grapalat"/>
          <w:i w:val="0"/>
          <w:sz w:val="16"/>
          <w:szCs w:val="16"/>
        </w:rPr>
      </w:pP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1F3E76" w:rsidRPr="001F3E76" w:rsidRDefault="0004669E" w:rsidP="001F3E76">
      <w:pPr>
        <w:spacing w:line="276" w:lineRule="auto"/>
        <w:rPr>
          <w:rFonts w:ascii="GHEA Grapalat" w:eastAsia="Calibri" w:hAnsi="GHEA Grapalat"/>
          <w:u w:val="single"/>
          <w:lang w:eastAsia="en-US" w:bidi="ar-SA"/>
        </w:rPr>
      </w:pPr>
      <w:r w:rsidRPr="0004669E">
        <w:rPr>
          <w:rFonts w:ascii="GHEA Grapalat" w:hAnsi="GHEA Grapalat"/>
          <w:lang w:eastAsia="en-US" w:bidi="ar-SA"/>
        </w:rPr>
        <w:t xml:space="preserve">Заказчик   </w:t>
      </w:r>
      <w:r w:rsidR="001F3E76" w:rsidRPr="001F3E76">
        <w:rPr>
          <w:rFonts w:ascii="GHEA Grapalat" w:eastAsia="Calibri" w:hAnsi="GHEA Grapalat"/>
          <w:u w:val="single"/>
          <w:lang w:eastAsia="en-US" w:bidi="ar-SA"/>
        </w:rPr>
        <w:t>Община Тех</w:t>
      </w:r>
    </w:p>
    <w:p w:rsidR="0004669E" w:rsidRPr="001C2CE8" w:rsidRDefault="0004669E" w:rsidP="0004669E">
      <w:pPr>
        <w:spacing w:after="160" w:line="276" w:lineRule="auto"/>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FC76CA">
        <w:rPr>
          <w:rFonts w:ascii="GHEA Grapalat" w:hAnsi="GHEA Grapalat"/>
          <w:i/>
        </w:rPr>
        <w:t>SMTH-GH-APDzB-20/0</w:t>
      </w:r>
      <w:r w:rsidR="00936C53" w:rsidRPr="00936C53">
        <w:rPr>
          <w:rFonts w:ascii="GHEA Grapalat" w:hAnsi="GHEA Grapalat"/>
          <w:i/>
        </w:rPr>
        <w:t>2</w:t>
      </w:r>
      <w:r w:rsidR="001B32D9" w:rsidRPr="001B32D9">
        <w:rPr>
          <w:rFonts w:ascii="GHEA Grapalat" w:hAnsi="GHEA Grapalat" w:cs="Times Armenian"/>
          <w:i/>
        </w:rPr>
        <w:br/>
      </w:r>
      <w:r w:rsidR="00A46F92">
        <w:rPr>
          <w:rFonts w:ascii="GHEA Grapalat" w:hAnsi="GHEA Grapalat"/>
          <w:i/>
        </w:rPr>
        <w:t xml:space="preserve">№ </w:t>
      </w:r>
      <w:r w:rsidR="005A2B37">
        <w:rPr>
          <w:rFonts w:ascii="GHEA Grapalat" w:hAnsi="GHEA Grapalat"/>
          <w:i/>
        </w:rPr>
        <w:t>20</w:t>
      </w:r>
      <w:r w:rsidR="00BE6110">
        <w:rPr>
          <w:rFonts w:ascii="GHEA Grapalat" w:hAnsi="GHEA Grapalat"/>
          <w:i/>
        </w:rPr>
        <w:t xml:space="preserve"> </w:t>
      </w:r>
      <w:r w:rsidR="00096865" w:rsidRPr="009044F1">
        <w:rPr>
          <w:rFonts w:ascii="GHEA Grapalat" w:hAnsi="GHEA Grapalat"/>
          <w:i/>
        </w:rPr>
        <w:t xml:space="preserve">от </w:t>
      </w:r>
      <w:r w:rsidR="00D30D5A" w:rsidRPr="00D30D5A">
        <w:rPr>
          <w:rFonts w:ascii="GHEA Grapalat" w:hAnsi="GHEA Grapalat"/>
        </w:rPr>
        <w:t>февраль</w:t>
      </w:r>
      <w:r w:rsidR="00096865" w:rsidRPr="009044F1">
        <w:rPr>
          <w:rFonts w:ascii="GHEA Grapalat" w:hAnsi="GHEA Grapalat"/>
          <w:i/>
        </w:rPr>
        <w:t xml:space="preserve"> 20</w:t>
      </w:r>
      <w:r w:rsidR="00BE6110">
        <w:rPr>
          <w:rFonts w:ascii="GHEA Grapalat" w:hAnsi="GHEA Grapalat"/>
          <w:i/>
        </w:rPr>
        <w:t>20</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1F3E76"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Pr="001F3E76">
        <w:rPr>
          <w:rFonts w:ascii="GHEA Grapalat" w:hAnsi="GHEA Grapalat"/>
        </w:rPr>
        <w:t xml:space="preserve"> ТЕХСКИЙ </w:t>
      </w:r>
      <w:r w:rsidRPr="00A0706D">
        <w:rPr>
          <w:rFonts w:ascii="GHEA Grapalat" w:hAnsi="GHEA Grapalat"/>
        </w:rPr>
        <w:t xml:space="preserve"> </w:t>
      </w:r>
      <w:r w:rsidRPr="001F3E76">
        <w:rPr>
          <w:rFonts w:ascii="GHEA Grapalat" w:hAnsi="GHEA Grapalat"/>
        </w:rPr>
        <w:t>МУНИЦИПАЛИТЕТ</w:t>
      </w:r>
      <w:r w:rsidRPr="00BE6110">
        <w:rPr>
          <w:rFonts w:ascii="GHEA Grapalat" w:hAnsi="GHEA Grapalat"/>
          <w:i/>
        </w:rPr>
        <w:t>''</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1F3E76" w:rsidRPr="009044F1" w:rsidRDefault="002B32D6" w:rsidP="001F3E76">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BE6110" w:rsidRPr="009044F1">
        <w:rPr>
          <w:rFonts w:ascii="GHEA Grapalat" w:hAnsi="GHEA Grapalat"/>
        </w:rPr>
        <w:t>"</w:t>
      </w:r>
      <w:r w:rsidR="00936C53">
        <w:rPr>
          <w:rFonts w:ascii="GHEA Grapalat" w:hAnsi="GHEA Grapalat"/>
        </w:rPr>
        <w:t>СЖАТОГО ПРИРОДНОГО ГАЗА</w:t>
      </w:r>
      <w:r w:rsidR="00BE6110" w:rsidRPr="009044F1">
        <w:rPr>
          <w:rFonts w:ascii="GHEA Grapalat" w:hAnsi="GHEA Grapalat"/>
        </w:rPr>
        <w:t xml:space="preserve">" </w:t>
      </w:r>
      <w:r w:rsidRPr="009044F1">
        <w:rPr>
          <w:rFonts w:ascii="GHEA Grapalat" w:hAnsi="GHEA Grapalat"/>
        </w:rPr>
        <w:t xml:space="preserve">ДЛЯ НУЖД </w:t>
      </w:r>
      <w:r w:rsidR="001F3E76" w:rsidRPr="009044F1">
        <w:rPr>
          <w:rFonts w:ascii="GHEA Grapalat" w:hAnsi="GHEA Grapalat"/>
          <w:i/>
        </w:rPr>
        <w:t>"</w:t>
      </w:r>
      <w:r w:rsidR="001F3E76" w:rsidRPr="001F3E76">
        <w:rPr>
          <w:rFonts w:ascii="GHEA Grapalat" w:hAnsi="GHEA Grapalat"/>
        </w:rPr>
        <w:t xml:space="preserve"> ТЕХСКИЙ  МУНИЦИПАЛИТЕТ</w:t>
      </w:r>
      <w:r w:rsidR="001F3E76" w:rsidRPr="00BE6110">
        <w:rPr>
          <w:rFonts w:ascii="GHEA Grapalat" w:hAnsi="GHEA Grapalat"/>
          <w:i/>
        </w:rPr>
        <w:t>''</w:t>
      </w:r>
    </w:p>
    <w:p w:rsidR="00BE6110" w:rsidRPr="009044F1" w:rsidRDefault="00BE6110" w:rsidP="00BE6110">
      <w:pPr>
        <w:pStyle w:val="BodyText"/>
        <w:widowControl w:val="0"/>
        <w:spacing w:after="160"/>
        <w:ind w:right="-7" w:firstLine="567"/>
        <w:jc w:val="center"/>
        <w:rPr>
          <w:rFonts w:ascii="GHEA Grapalat" w:hAnsi="GHEA Grapalat"/>
        </w:rPr>
      </w:pPr>
    </w:p>
    <w:p w:rsidR="00096865" w:rsidRPr="009044F1" w:rsidRDefault="00096865" w:rsidP="00B46D58">
      <w:pPr>
        <w:pStyle w:val="BodyText"/>
        <w:widowControl w:val="0"/>
        <w:spacing w:after="160"/>
        <w:ind w:right="-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160AE4" w:rsidRPr="009044F1" w:rsidRDefault="00160AE4" w:rsidP="00B46D58">
      <w:pPr>
        <w:widowControl w:val="0"/>
        <w:spacing w:after="160"/>
        <w:ind w:firstLine="567"/>
        <w:jc w:val="center"/>
        <w:rPr>
          <w:rFonts w:ascii="GHEA Grapalat" w:hAnsi="GHEA Grapalat"/>
          <w:i/>
        </w:rPr>
      </w:pPr>
    </w:p>
    <w:p w:rsidR="00BE6110" w:rsidRDefault="00BE6110" w:rsidP="00B46D58">
      <w:pPr>
        <w:widowControl w:val="0"/>
        <w:rPr>
          <w:rFonts w:ascii="GHEA Grapalat" w:hAnsi="GHEA Grapalat"/>
          <w:b/>
          <w:u w:val="single"/>
        </w:rPr>
      </w:pPr>
      <w:r w:rsidRPr="00E94352">
        <w:rPr>
          <w:rFonts w:ascii="GHEA Grapalat" w:hAnsi="GHEA Grapalat"/>
          <w:b/>
          <w:u w:val="single"/>
        </w:rPr>
        <w:t>"</w:t>
      </w:r>
      <w:r w:rsidR="00936C53" w:rsidRPr="00936C53">
        <w:rPr>
          <w:rFonts w:ascii="GHEA Grapalat" w:hAnsi="GHEA Grapalat"/>
          <w:b/>
          <w:u w:val="single"/>
        </w:rPr>
        <w:t xml:space="preserve">СЖАТОГО ПРИРОДНОГО ГАЗА </w:t>
      </w:r>
      <w:r w:rsidRPr="00E94352">
        <w:rPr>
          <w:rFonts w:ascii="GHEA Grapalat" w:hAnsi="GHEA Grapalat"/>
          <w:b/>
          <w:u w:val="single"/>
        </w:rPr>
        <w:t>"</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001F3E76" w:rsidRPr="001F3E76">
        <w:rPr>
          <w:rFonts w:ascii="GHEA Grapalat" w:hAnsi="GHEA Grapalat"/>
          <w:b/>
          <w:u w:val="single"/>
        </w:rPr>
        <w:t>" ТЕХСКИЙ  МУНИЦИПАЛИТЕТ''</w:t>
      </w:r>
    </w:p>
    <w:p w:rsidR="001F3E76" w:rsidRPr="00EC400D" w:rsidRDefault="00BE6110" w:rsidP="001F3E76">
      <w:pPr>
        <w:widowControl w:val="0"/>
        <w:tabs>
          <w:tab w:val="left" w:pos="5954"/>
        </w:tabs>
        <w:spacing w:after="160"/>
        <w:ind w:firstLine="567"/>
        <w:rPr>
          <w:rFonts w:ascii="GHEA Grapalat" w:hAnsi="GHEA Grapalat"/>
          <w:sz w:val="20"/>
          <w:szCs w:val="20"/>
        </w:rPr>
      </w:pPr>
      <w:r>
        <w:rPr>
          <w:rFonts w:ascii="GHEA Grapalat" w:hAnsi="GHEA Grapalat"/>
          <w:sz w:val="20"/>
          <w:szCs w:val="20"/>
        </w:rPr>
        <w:t xml:space="preserve">            </w:t>
      </w: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r w:rsidR="001F3E76" w:rsidRPr="001F3E76">
        <w:rPr>
          <w:rFonts w:ascii="GHEA Grapalat" w:hAnsi="GHEA Grapalat"/>
          <w:sz w:val="20"/>
          <w:szCs w:val="20"/>
        </w:rPr>
        <w:t xml:space="preserve">                                                   </w:t>
      </w:r>
      <w:r w:rsidR="001F3E76" w:rsidRPr="00EC400D">
        <w:rPr>
          <w:rFonts w:ascii="GHEA Grapalat" w:hAnsi="GHEA Grapalat"/>
          <w:sz w:val="20"/>
          <w:szCs w:val="20"/>
        </w:rPr>
        <w:t>(наименование заказчика)</w:t>
      </w:r>
    </w:p>
    <w:p w:rsidR="00096865" w:rsidRPr="009044F1" w:rsidRDefault="001F3E76" w:rsidP="00B46D58">
      <w:pPr>
        <w:widowControl w:val="0"/>
        <w:spacing w:after="160"/>
        <w:jc w:val="center"/>
        <w:rPr>
          <w:rFonts w:ascii="GHEA Grapalat" w:hAnsi="GHEA Grapalat"/>
          <w:i/>
        </w:rPr>
      </w:pPr>
      <w:r w:rsidRPr="001F3E76">
        <w:rPr>
          <w:rFonts w:ascii="GHEA Grapalat" w:hAnsi="GHEA Grapalat"/>
          <w:b/>
        </w:rPr>
        <w:t xml:space="preserve"> </w:t>
      </w:r>
      <w:r w:rsidR="00160AE4" w:rsidRPr="009044F1">
        <w:rPr>
          <w:rFonts w:ascii="GHEA Grapalat" w:hAnsi="GHEA Grapalat"/>
          <w:b/>
        </w:rPr>
        <w:t xml:space="preserve">ПРИГЛАШЕНИЯ НА </w:t>
      </w:r>
      <w:r w:rsidR="0004669E">
        <w:rPr>
          <w:rFonts w:ascii="GHEA Grapalat" w:hAnsi="GHEA Grapalat"/>
          <w:b/>
        </w:rPr>
        <w:t>ЗАПРОС КОТИРОВОК</w:t>
      </w:r>
      <w:r w:rsidR="00160AE4" w:rsidRPr="009044F1">
        <w:rPr>
          <w:rFonts w:ascii="GHEA Grapalat" w:hAnsi="GHEA Grapalat"/>
          <w:b/>
        </w:rPr>
        <w:t xml:space="preserve">, </w:t>
      </w:r>
      <w:r w:rsidR="005C1BF7" w:rsidRPr="005C1BF7">
        <w:rPr>
          <w:rFonts w:ascii="GHEA Grapalat" w:hAnsi="GHEA Grapalat"/>
          <w:b/>
        </w:rPr>
        <w:br/>
      </w:r>
      <w:r w:rsidR="00160AE4"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E94352" w:rsidRDefault="00E94352"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lastRenderedPageBreak/>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FC76CA">
        <w:rPr>
          <w:rFonts w:ascii="GHEA Grapalat" w:hAnsi="GHEA Grapalat"/>
          <w:spacing w:val="-6"/>
        </w:rPr>
        <w:t>SMTH-GH-APDzB-20/0</w:t>
      </w:r>
      <w:r w:rsidR="00936C53" w:rsidRPr="00936C53">
        <w:rPr>
          <w:rFonts w:ascii="GHEA Grapalat" w:hAnsi="GHEA Grapalat"/>
          <w:spacing w:val="-6"/>
        </w:rPr>
        <w:t xml:space="preserve">2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"Наименование предмета закупки" (далее — также товар)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A76C15" w:rsidP="00D30D5A">
            <w:pPr>
              <w:pStyle w:val="BodyTextIndent2"/>
              <w:widowControl w:val="0"/>
              <w:spacing w:after="120" w:line="240" w:lineRule="auto"/>
              <w:ind w:firstLine="0"/>
              <w:rPr>
                <w:rFonts w:ascii="GHEA Grapalat" w:hAnsi="GHEA Grapalat"/>
                <w:sz w:val="24"/>
                <w:szCs w:val="24"/>
                <w:u w:val="single"/>
                <w:vertAlign w:val="subscript"/>
              </w:rPr>
            </w:pPr>
            <w:r w:rsidRPr="009044F1">
              <w:rPr>
                <w:rFonts w:ascii="GHEA Grapalat" w:hAnsi="GHEA Grapalat"/>
                <w:sz w:val="24"/>
                <w:szCs w:val="24"/>
                <w:u w:val="single"/>
              </w:rPr>
              <w:t>"</w:t>
            </w:r>
            <w:r w:rsidR="00936C53" w:rsidRPr="00936C53">
              <w:rPr>
                <w:rFonts w:ascii="GHEA Grapalat" w:hAnsi="GHEA Grapalat"/>
                <w:sz w:val="24"/>
                <w:szCs w:val="24"/>
                <w:u w:val="single"/>
              </w:rPr>
              <w:t xml:space="preserve">Сжатого природного газа </w:t>
            </w:r>
            <w:r w:rsidRPr="009044F1">
              <w:rPr>
                <w:rFonts w:ascii="GHEA Grapalat" w:hAnsi="GHEA Grapalat"/>
                <w:sz w:val="24"/>
                <w:szCs w:val="24"/>
                <w:u w:val="single"/>
              </w:rPr>
              <w:t>№ 1"</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vAlign w:val="center"/>
          </w:tcPr>
          <w:p w:rsidR="00096865" w:rsidRPr="009044F1" w:rsidRDefault="0009686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rPr>
              <w:t>...</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w:t>
      </w:r>
      <w:r w:rsidRPr="009044F1">
        <w:rPr>
          <w:rFonts w:ascii="GHEA Grapalat" w:hAnsi="GHEA Grapalat"/>
        </w:rPr>
        <w:lastRenderedPageBreak/>
        <w:t>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 xml:space="preserve">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w:t>
      </w:r>
      <w:r w:rsidRPr="009044F1">
        <w:rPr>
          <w:rFonts w:ascii="GHEA Grapalat" w:hAnsi="GHEA Grapalat"/>
          <w:color w:val="000000"/>
        </w:rPr>
        <w:lastRenderedPageBreak/>
        <w:t>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w:t>
      </w:r>
      <w:r w:rsidR="000A6B75" w:rsidRPr="009044F1">
        <w:rPr>
          <w:rFonts w:ascii="GHEA Grapalat" w:hAnsi="GHEA Grapalat"/>
          <w:sz w:val="24"/>
          <w:szCs w:val="24"/>
        </w:rPr>
        <w:lastRenderedPageBreak/>
        <w:t>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 xml:space="preserve">частником товаров </w:t>
      </w:r>
      <w:r w:rsidR="00791FE4" w:rsidRPr="007D4470">
        <w:rPr>
          <w:rFonts w:ascii="GHEA Grapalat" w:hAnsi="GHEA Grapalat"/>
        </w:rPr>
        <w:lastRenderedPageBreak/>
        <w:t>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09686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w:t>
      </w:r>
      <w:r w:rsidR="00A70E4C" w:rsidRPr="00CE71AA">
        <w:rPr>
          <w:rFonts w:ascii="GHEA Grapalat" w:hAnsi="GHEA Grapalat"/>
          <w:sz w:val="24"/>
          <w:szCs w:val="24"/>
        </w:rPr>
        <w:t>в Комиссию</w:t>
      </w:r>
      <w:r w:rsidR="00A70E4C" w:rsidRPr="009044F1">
        <w:rPr>
          <w:rFonts w:ascii="GHEA Grapalat" w:hAnsi="GHEA Grapalat"/>
          <w:sz w:val="24"/>
          <w:szCs w:val="24"/>
        </w:rPr>
        <w:t xml:space="preserve"> </w:t>
      </w:r>
      <w:r w:rsidRPr="009044F1">
        <w:rPr>
          <w:rFonts w:ascii="GHEA Grapalat" w:hAnsi="GHEA Grapalat"/>
          <w:sz w:val="24"/>
          <w:szCs w:val="24"/>
        </w:rPr>
        <w:t>не позднее, чем "</w:t>
      </w:r>
      <w:r w:rsidR="005A2B37">
        <w:rPr>
          <w:rFonts w:ascii="GHEA Grapalat" w:hAnsi="GHEA Grapalat"/>
          <w:sz w:val="24"/>
          <w:szCs w:val="24"/>
        </w:rPr>
        <w:t>Армения, Сюник, Тех, ул35 ст 2</w:t>
      </w:r>
      <w:r w:rsidRPr="009044F1">
        <w:rPr>
          <w:rFonts w:ascii="GHEA Grapalat" w:hAnsi="GHEA Grapalat"/>
          <w:sz w:val="24"/>
          <w:szCs w:val="24"/>
        </w:rPr>
        <w:t xml:space="preserve">" </w:t>
      </w:r>
      <w:r w:rsidR="002058F6">
        <w:rPr>
          <w:rFonts w:ascii="GHEA Grapalat" w:hAnsi="GHEA Grapalat"/>
          <w:sz w:val="24"/>
          <w:szCs w:val="24"/>
        </w:rPr>
        <w:t>1</w:t>
      </w:r>
      <w:r w:rsidR="001F3E76" w:rsidRPr="001F3E76">
        <w:rPr>
          <w:rFonts w:ascii="GHEA Grapalat" w:hAnsi="GHEA Grapalat"/>
          <w:sz w:val="24"/>
          <w:szCs w:val="24"/>
        </w:rPr>
        <w:t>4</w:t>
      </w:r>
      <w:r w:rsidR="002058F6">
        <w:rPr>
          <w:rFonts w:ascii="GHEA Grapalat" w:hAnsi="GHEA Grapalat"/>
          <w:sz w:val="24"/>
          <w:szCs w:val="24"/>
        </w:rPr>
        <w:t>:30</w:t>
      </w:r>
      <w:r w:rsidRPr="009044F1">
        <w:rPr>
          <w:rFonts w:ascii="GHEA Grapalat" w:hAnsi="GHEA Grapalat"/>
          <w:sz w:val="24"/>
          <w:szCs w:val="24"/>
        </w:rPr>
        <w:t xml:space="preserve"> "</w:t>
      </w:r>
      <w:r w:rsidR="00936C53" w:rsidRPr="00936C53">
        <w:rPr>
          <w:rFonts w:ascii="GHEA Grapalat" w:hAnsi="GHEA Grapalat"/>
          <w:sz w:val="24"/>
          <w:szCs w:val="24"/>
        </w:rPr>
        <w:t>8</w:t>
      </w:r>
      <w:r w:rsidRPr="009044F1">
        <w:rPr>
          <w:rFonts w:ascii="GHEA Grapalat" w:hAnsi="GHEA Grapalat"/>
          <w:sz w:val="24"/>
          <w:szCs w:val="24"/>
        </w:rPr>
        <w:t xml:space="preserve">"-го дня опубликования в </w:t>
      </w:r>
      <w:r w:rsidR="00FB10C7">
        <w:rPr>
          <w:rFonts w:ascii="GHEA Grapalat" w:hAnsi="GHEA Grapalat"/>
          <w:sz w:val="24"/>
          <w:szCs w:val="24"/>
        </w:rPr>
        <w:t xml:space="preserve">бюллетене </w:t>
      </w:r>
      <w:r w:rsidRPr="009044F1">
        <w:rPr>
          <w:rFonts w:ascii="GHEA Grapalat" w:hAnsi="GHEA Grapalat"/>
          <w:sz w:val="24"/>
          <w:szCs w:val="24"/>
        </w:rPr>
        <w:lastRenderedPageBreak/>
        <w:t>объявления и приглашения на настоящую процедуру.</w:t>
      </w:r>
      <w:r w:rsidR="00AA7117">
        <w:rPr>
          <w:rFonts w:ascii="GHEA Grapalat" w:hAnsi="GHEA Grapalat"/>
          <w:sz w:val="24"/>
          <w:szCs w:val="24"/>
        </w:rPr>
        <w:t xml:space="preserve"> </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 xml:space="preserve">есу </w:t>
      </w:r>
      <w:r w:rsidR="001F3E76">
        <w:rPr>
          <w:rFonts w:ascii="GHEA Grapalat" w:hAnsi="GHEA Grapalat"/>
          <w:sz w:val="24"/>
          <w:szCs w:val="24"/>
        </w:rPr>
        <w:t>Армения, Сюник, Тех, ул35 ст 2</w:t>
      </w:r>
      <w:r>
        <w:rPr>
          <w:rFonts w:ascii="GHEA Grapalat" w:hAnsi="GHEA Grapalat"/>
          <w:sz w:val="24"/>
          <w:szCs w:val="24"/>
        </w:rPr>
        <w:t xml:space="preserve"> не позднее, чем "</w:t>
      </w:r>
      <w:r w:rsidR="002058F6" w:rsidRPr="002058F6">
        <w:rPr>
          <w:rFonts w:ascii="GHEA Grapalat" w:hAnsi="GHEA Grapalat"/>
          <w:sz w:val="24"/>
          <w:szCs w:val="24"/>
        </w:rPr>
        <w:t>1</w:t>
      </w:r>
      <w:r w:rsidR="001F3E76" w:rsidRPr="001F3E76">
        <w:rPr>
          <w:rFonts w:ascii="GHEA Grapalat" w:hAnsi="GHEA Grapalat"/>
          <w:sz w:val="24"/>
          <w:szCs w:val="24"/>
        </w:rPr>
        <w:t>4</w:t>
      </w:r>
      <w:r w:rsidR="002058F6" w:rsidRPr="002058F6">
        <w:rPr>
          <w:rFonts w:ascii="GHEA Grapalat" w:hAnsi="GHEA Grapalat"/>
          <w:sz w:val="24"/>
          <w:szCs w:val="24"/>
        </w:rPr>
        <w:t>:30</w:t>
      </w:r>
      <w:r>
        <w:rPr>
          <w:rFonts w:ascii="GHEA Grapalat" w:hAnsi="GHEA Grapalat"/>
          <w:sz w:val="24"/>
          <w:szCs w:val="24"/>
        </w:rPr>
        <w:t>" часов "</w:t>
      </w:r>
      <w:r w:rsidR="00936C53" w:rsidRPr="00936C53">
        <w:rPr>
          <w:rFonts w:ascii="GHEA Grapalat" w:hAnsi="GHEA Grapalat"/>
          <w:sz w:val="24"/>
          <w:szCs w:val="24"/>
        </w:rPr>
        <w:t>8</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 xml:space="preserve">наименование производителя, (далее — полное </w:t>
      </w:r>
      <w:r w:rsidR="005F25EF" w:rsidRPr="007930E2">
        <w:rPr>
          <w:rFonts w:ascii="GHEA Grapalat" w:hAnsi="GHEA Grapalat"/>
          <w:sz w:val="24"/>
          <w:szCs w:val="24"/>
        </w:rPr>
        <w:lastRenderedPageBreak/>
        <w:t>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F81F8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 xml:space="preserve">Оценка и сравнение ценовых предложений участников осуществляются без исчисления указанной в настоящем пункте суммы налога. При этом заявка участника </w:t>
      </w:r>
      <w:r w:rsidRPr="009044F1">
        <w:rPr>
          <w:rFonts w:ascii="GHEA Grapalat" w:hAnsi="GHEA Grapalat"/>
          <w:sz w:val="24"/>
          <w:szCs w:val="24"/>
        </w:rPr>
        <w:lastRenderedPageBreak/>
        <w:t>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w:t>
      </w:r>
      <w:r w:rsidRPr="009044F1">
        <w:rPr>
          <w:rFonts w:ascii="GHEA Grapalat" w:hAnsi="GHEA Grapalat"/>
        </w:rPr>
        <w:lastRenderedPageBreak/>
        <w:t xml:space="preserve">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на "—"-ый день в "час вскрытия"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w:t>
      </w:r>
      <w:r w:rsidRPr="009044F1">
        <w:rPr>
          <w:rFonts w:ascii="GHEA Grapalat" w:hAnsi="GHEA Grapalat"/>
          <w:sz w:val="24"/>
          <w:szCs w:val="24"/>
        </w:rPr>
        <w:lastRenderedPageBreak/>
        <w:t xml:space="preserve">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w:t>
      </w:r>
      <w:r w:rsidRPr="009044F1">
        <w:rPr>
          <w:rFonts w:ascii="GHEA Grapalat" w:hAnsi="GHEA Grapalat"/>
          <w:sz w:val="24"/>
          <w:szCs w:val="24"/>
        </w:rPr>
        <w:lastRenderedPageBreak/>
        <w:t>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w:t>
      </w:r>
      <w:r w:rsidRPr="009044F1">
        <w:rPr>
          <w:rFonts w:ascii="GHEA Grapalat" w:hAnsi="GHEA Grapalat"/>
        </w:rPr>
        <w:lastRenderedPageBreak/>
        <w:t xml:space="preserve">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 xml:space="preserve">Секретарь обязан в день получения документов, подтвердить факт </w:t>
      </w:r>
      <w:r w:rsidR="00A23E7B">
        <w:rPr>
          <w:rFonts w:ascii="GHEA Grapalat" w:hAnsi="GHEA Grapalat"/>
          <w:sz w:val="24"/>
          <w:szCs w:val="24"/>
        </w:rPr>
        <w:lastRenderedPageBreak/>
        <w:t>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 xml:space="preserve">причинах, обосновывающих выбор отобранного участника, и объявление </w:t>
      </w:r>
      <w:r w:rsidRPr="009044F1">
        <w:rPr>
          <w:rFonts w:ascii="GHEA Grapalat" w:hAnsi="GHEA Grapalat"/>
          <w:sz w:val="24"/>
          <w:szCs w:val="24"/>
        </w:rPr>
        <w:lastRenderedPageBreak/>
        <w:t>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w:t>
      </w:r>
      <w:r w:rsidRPr="009044F1">
        <w:rPr>
          <w:rFonts w:ascii="GHEA Grapalat" w:hAnsi="GHEA Grapalat"/>
          <w:i w:val="0"/>
          <w:sz w:val="24"/>
          <w:szCs w:val="24"/>
        </w:rPr>
        <w:lastRenderedPageBreak/>
        <w:t>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w:t>
      </w:r>
      <w:r w:rsidRPr="009044F1">
        <w:rPr>
          <w:rFonts w:ascii="GHEA Grapalat" w:hAnsi="GHEA Grapalat"/>
        </w:rPr>
        <w:lastRenderedPageBreak/>
        <w:t xml:space="preserve">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637D24" w:rsidRPr="009044F1" w:rsidRDefault="003E194D" w:rsidP="00B46D58">
      <w:pPr>
        <w:widowControl w:val="0"/>
        <w:tabs>
          <w:tab w:val="left" w:pos="1134"/>
        </w:tabs>
        <w:spacing w:after="160"/>
        <w:ind w:firstLine="567"/>
        <w:jc w:val="both"/>
        <w:rPr>
          <w:rFonts w:ascii="GHEA Grapalat" w:hAnsi="GHEA Grapalat" w:cs="Sylfaen"/>
        </w:rPr>
      </w:pPr>
      <w:r w:rsidRPr="005114D0">
        <w:rPr>
          <w:rFonts w:ascii="GHEA Grapalat" w:hAnsi="GHEA Grapalat"/>
        </w:rPr>
        <w:tab/>
      </w:r>
    </w:p>
    <w:p w:rsidR="00096865" w:rsidRDefault="005066AC" w:rsidP="005066A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w:t>
      </w:r>
      <w:r w:rsidRPr="009044F1">
        <w:rPr>
          <w:rFonts w:ascii="GHEA Grapalat" w:hAnsi="GHEA Grapalat"/>
        </w:rPr>
        <w:lastRenderedPageBreak/>
        <w:t>организованная для нужд общин, может быть объявлена полностью или частично 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 xml:space="preserve">наименования и номера счета того банка, которому в случае </w:t>
      </w:r>
      <w:r w:rsidRPr="009044F1">
        <w:rPr>
          <w:rFonts w:ascii="GHEA Grapalat" w:hAnsi="GHEA Grapalat"/>
        </w:rPr>
        <w:lastRenderedPageBreak/>
        <w:t>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w:t>
      </w:r>
      <w:r w:rsidR="00A677CD">
        <w:rPr>
          <w:rFonts w:ascii="GHEA Grapalat" w:hAnsi="GHEA Grapalat" w:cs="Sylfaen"/>
        </w:rPr>
        <w:lastRenderedPageBreak/>
        <w:t>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lastRenderedPageBreak/>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xml:space="preserve">; Ценовое предложение </w:t>
      </w:r>
      <w:r w:rsidRPr="009044F1">
        <w:rPr>
          <w:rFonts w:ascii="GHEA Grapalat" w:hAnsi="GHEA Grapalat"/>
        </w:rPr>
        <w:lastRenderedPageBreak/>
        <w:t>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A0078E" w:rsidRDefault="00A0078E"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936C53"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FC76CA">
        <w:rPr>
          <w:rFonts w:ascii="GHEA Grapalat" w:hAnsi="GHEA Grapalat"/>
          <w:sz w:val="24"/>
          <w:szCs w:val="24"/>
        </w:rPr>
        <w:t>SMTH-GH-APDzB-20/0</w:t>
      </w:r>
      <w:r w:rsidR="00936C53" w:rsidRPr="00936C53">
        <w:rPr>
          <w:rFonts w:ascii="GHEA Grapalat" w:hAnsi="GHEA Grapalat"/>
          <w:sz w:val="24"/>
          <w:szCs w:val="24"/>
        </w:rPr>
        <w:t>2</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936C53"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sidR="00936C53">
        <w:rPr>
          <w:rFonts w:ascii="GHEA Grapalat" w:hAnsi="GHEA Grapalat"/>
        </w:rPr>
        <w:t>____________________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420F91">
        <w:rPr>
          <w:rFonts w:ascii="GHEA Grapalat" w:hAnsi="GHEA Grapalat"/>
        </w:rPr>
        <w:t>SMTH-GH-APDzB-20/02</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420F91">
        <w:rPr>
          <w:rFonts w:ascii="GHEA Grapalat" w:hAnsi="GHEA Grapalat"/>
        </w:rPr>
        <w:t>SMTH-GH-APDzB-20/02</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lastRenderedPageBreak/>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420F91">
        <w:rPr>
          <w:rFonts w:ascii="GHEA Grapalat" w:hAnsi="GHEA Grapalat"/>
        </w:rPr>
        <w:t>SMTH-GH-APDzB-20/02</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420F91">
        <w:rPr>
          <w:rFonts w:ascii="GHEA Grapalat" w:hAnsi="GHEA Grapalat"/>
          <w:b/>
          <w:sz w:val="24"/>
          <w:szCs w:val="24"/>
        </w:rPr>
        <w:t>SMTH-GH-APDzB-20/02</w:t>
      </w:r>
      <w:r>
        <w:rPr>
          <w:rStyle w:val="FootnoteReference"/>
          <w:rFonts w:ascii="GHEA Grapalat" w:hAnsi="GHEA Grapalat"/>
          <w:b/>
          <w:sz w:val="24"/>
          <w:szCs w:val="24"/>
        </w:rPr>
        <w:footnoteReference w:customMarkFollows="1" w:id="15"/>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420F91">
        <w:rPr>
          <w:rFonts w:ascii="GHEA Grapalat" w:hAnsi="GHEA Grapalat"/>
        </w:rPr>
        <w:t>SMTH-GH-APDzB-20/02</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420F91">
        <w:rPr>
          <w:rFonts w:ascii="GHEA Grapalat" w:hAnsi="GHEA Grapalat"/>
          <w:b/>
          <w:sz w:val="24"/>
          <w:szCs w:val="24"/>
        </w:rPr>
        <w:t>SMTH-GH-APDzB-20/02</w:t>
      </w:r>
      <w:r w:rsidR="00DC619D">
        <w:rPr>
          <w:rStyle w:val="FootnoteReference"/>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Pr="005744FC">
        <w:rPr>
          <w:rFonts w:ascii="GHEA Grapalat" w:hAnsi="GHEA Grapalat"/>
          <w:spacing w:val="-6"/>
        </w:rPr>
        <w:t xml:space="preserve"> под кодом </w:t>
      </w:r>
      <w:r w:rsidR="00420F91">
        <w:rPr>
          <w:rFonts w:ascii="GHEA Grapalat" w:hAnsi="GHEA Grapalat"/>
          <w:spacing w:val="-6"/>
        </w:rPr>
        <w:t>SMTH-GH-APDzB-20/02</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420F91">
        <w:rPr>
          <w:rFonts w:ascii="GHEA Grapalat" w:hAnsi="GHEA Grapalat"/>
          <w:i/>
          <w:sz w:val="22"/>
          <w:szCs w:val="22"/>
        </w:rPr>
        <w:t>SMTH-GH-APDzB-20/02</w:t>
      </w:r>
      <w:r w:rsidRPr="00B138F3">
        <w:rPr>
          <w:rStyle w:val="FootnoteReference"/>
          <w:rFonts w:ascii="GHEA Grapalat" w:hAnsi="GHEA Grapalat"/>
          <w:i/>
          <w:sz w:val="22"/>
          <w:szCs w:val="22"/>
        </w:rPr>
        <w:footnoteReference w:customMarkFollows="1" w:id="18"/>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w:t>
      </w:r>
      <w:r w:rsidR="00420F91" w:rsidRPr="00420F91">
        <w:rPr>
          <w:rFonts w:ascii="GHEA Grapalat" w:hAnsi="GHEA Grapalat"/>
          <w:sz w:val="20"/>
        </w:rPr>
        <w:t>ТЕХСКИЙ МУНИЦИПАЛИТЕТ</w:t>
      </w:r>
      <w:r w:rsidR="00420F91" w:rsidRPr="00420F91">
        <w:rPr>
          <w:rFonts w:ascii="GHEA Grapalat" w:hAnsi="GHEA Grapalat"/>
          <w:spacing w:val="-6"/>
          <w:sz w:val="18"/>
          <w:szCs w:val="22"/>
        </w:rPr>
        <w:t xml:space="preserve"> </w:t>
      </w:r>
      <w:r w:rsidRPr="00B138F3">
        <w:rPr>
          <w:rFonts w:ascii="GHEA Grapalat" w:hAnsi="GHEA Grapalat"/>
          <w:spacing w:val="-6"/>
          <w:sz w:val="22"/>
          <w:szCs w:val="22"/>
        </w:rPr>
        <w:t xml:space="preserve">*(далее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420F91">
        <w:rPr>
          <w:rFonts w:ascii="GHEA Grapalat" w:hAnsi="GHEA Grapalat"/>
          <w:sz w:val="22"/>
          <w:szCs w:val="22"/>
        </w:rPr>
        <w:t>SMTH-GH-APDzB-20/02</w:t>
      </w:r>
      <w:r w:rsidRPr="00B138F3">
        <w:rPr>
          <w:rFonts w:ascii="GHEA Grapalat" w:hAnsi="GHEA Grapalat"/>
          <w:sz w:val="22"/>
          <w:szCs w:val="22"/>
        </w:rPr>
        <w:t xml:space="preserve">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3874B1" w:rsidRPr="003874B1">
              <w:rPr>
                <w:rFonts w:ascii="GHEA Grapalat" w:hAnsi="GHEA Grapalat"/>
              </w:rPr>
              <w:t xml:space="preserve"> </w:t>
            </w:r>
            <w:r w:rsidR="00420F91" w:rsidRPr="00420F91">
              <w:rPr>
                <w:rFonts w:ascii="GHEA Grapalat" w:hAnsi="GHEA Grapalat"/>
                <w:sz w:val="20"/>
              </w:rPr>
              <w:t xml:space="preserve"> ТЕХСКИЙ МУНИЦИПАЛИТЕТ</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09215376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6614C" w:rsidRDefault="00C3421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B6614C" w:rsidRPr="00B6614C">
              <w:rPr>
                <w:rFonts w:ascii="GHEA Grapalat" w:hAnsi="GHEA Grapalat"/>
              </w:rPr>
              <w:t xml:space="preserve"> </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C65261" w:rsidRDefault="00C3421C"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sidRPr="00C65261">
              <w:rPr>
                <w:rFonts w:ascii="GHEA Grapalat" w:hAnsi="GHEA Grapalat"/>
              </w:rPr>
              <w:t xml:space="preserve"> </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jc w:val="right"/>
              <w:rPr>
                <w:rFonts w:ascii="GHEA Grapalat" w:hAnsi="GHEA Grapalat" w:cs="Tahoma"/>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Pr="00B138F3" w:rsidRDefault="00A0078E"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420F91">
        <w:rPr>
          <w:rFonts w:ascii="GHEA Grapalat" w:hAnsi="GHEA Grapalat"/>
          <w:i/>
        </w:rPr>
        <w:t>SMTH-GH-APDzB-20/02</w:t>
      </w:r>
      <w:r w:rsidRPr="00B138F3">
        <w:rPr>
          <w:rStyle w:val="FootnoteReference"/>
          <w:rFonts w:ascii="GHEA Grapalat" w:hAnsi="GHEA Grapalat"/>
          <w:i/>
        </w:rPr>
        <w:footnoteReference w:customMarkFollows="1" w:id="20"/>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061E8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61E8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ТЕХСКИЙ МУНИЦИПАЛИТЕТ</w:t>
      </w:r>
      <w:r w:rsidR="00420F91" w:rsidRPr="00B138F3">
        <w:rPr>
          <w:rFonts w:ascii="GHEA Grapalat" w:hAnsi="GHEA Grapalat"/>
          <w:spacing w:val="-6"/>
        </w:rPr>
        <w:t xml:space="preserve"> </w:t>
      </w:r>
      <w:r w:rsidRPr="00B138F3">
        <w:rPr>
          <w:rFonts w:ascii="GHEA Grapalat" w:hAnsi="GHEA Grapalat"/>
          <w:spacing w:val="-6"/>
        </w:rPr>
        <w:t xml:space="preserve">*(далее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w:t>
      </w:r>
      <w:r w:rsidR="00B6614C" w:rsidRPr="00B6614C">
        <w:t xml:space="preserve"> </w:t>
      </w:r>
      <w:r w:rsidR="00420F91">
        <w:rPr>
          <w:rFonts w:ascii="GHEA Grapalat" w:hAnsi="GHEA Grapalat"/>
        </w:rPr>
        <w:t>SMTH-GH-APDzB-20/02</w:t>
      </w:r>
      <w:r w:rsidRPr="00B138F3">
        <w:rPr>
          <w:rFonts w:ascii="GHEA Grapalat" w:hAnsi="GHEA Grapalat"/>
        </w:rPr>
        <w:t xml:space="preserve">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w:t>
      </w:r>
      <w:r w:rsidRPr="00B138F3">
        <w:rPr>
          <w:rFonts w:ascii="GHEA Grapalat" w:hAnsi="GHEA Grapalat"/>
        </w:rPr>
        <w:lastRenderedPageBreak/>
        <w:t>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420F91">
              <w:rPr>
                <w:rFonts w:ascii="GHEA Grapalat" w:hAnsi="GHEA Grapalat"/>
              </w:rPr>
              <w:t xml:space="preserve">: </w:t>
            </w:r>
            <w:r w:rsidR="00420F91">
              <w:t xml:space="preserve"> </w:t>
            </w:r>
            <w:r w:rsidR="00420F91" w:rsidRPr="00420F91">
              <w:rPr>
                <w:rFonts w:ascii="GHEA Grapalat" w:hAnsi="GHEA Grapalat"/>
              </w:rPr>
              <w:t>Техский муниципалитет</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6614C"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420F91" w:rsidRDefault="00B6614C" w:rsidP="00B6614C">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Pr="00420F91">
              <w:rPr>
                <w:rFonts w:ascii="GHEA Grapalat" w:hAnsi="GHEA Grapalat"/>
              </w:rPr>
              <w:t xml:space="preserve"> </w:t>
            </w:r>
            <w:r w:rsidR="00420F91" w:rsidRPr="007A6D8B">
              <w:rPr>
                <w:rFonts w:ascii="GHEA Grapalat" w:hAnsi="GHEA Grapalat"/>
                <w:iCs/>
                <w:color w:val="000000"/>
                <w:sz w:val="20"/>
                <w:szCs w:val="20"/>
                <w:lang w:val="pt-BR"/>
              </w:rPr>
              <w:t>09215376</w:t>
            </w:r>
          </w:p>
        </w:tc>
      </w:tr>
      <w:tr w:rsidR="00B6614C"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ED6838">
              <w:rPr>
                <w:rFonts w:ascii="GHEA Grapalat" w:hAnsi="GHEA Grapalat"/>
              </w:rPr>
              <w:t xml:space="preserve"> </w:t>
            </w:r>
          </w:p>
        </w:tc>
      </w:tr>
      <w:tr w:rsidR="00B6614C"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B6614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C65261" w:rsidRDefault="00BE2572"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jc w:val="right"/>
              <w:rPr>
                <w:rFonts w:ascii="GHEA Grapalat" w:hAnsi="GHEA Grapalat" w:cs="Tahoma"/>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420F91">
        <w:rPr>
          <w:rFonts w:ascii="GHEA Grapalat" w:hAnsi="GHEA Grapalat"/>
          <w:b/>
          <w:sz w:val="24"/>
          <w:szCs w:val="24"/>
        </w:rPr>
        <w:t>SMTH-GH-APDzB-20/02</w:t>
      </w:r>
      <w:r w:rsidR="005250C2" w:rsidRPr="00B138F3">
        <w:rPr>
          <w:rStyle w:val="FootnoteReference"/>
          <w:rFonts w:ascii="GHEA Grapalat" w:hAnsi="GHEA Grapalat"/>
          <w:b/>
          <w:sz w:val="24"/>
          <w:szCs w:val="24"/>
        </w:rPr>
        <w:footnoteReference w:customMarkFollows="1" w:id="22"/>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w:t>
      </w:r>
      <w:r w:rsidRPr="00B138F3">
        <w:rPr>
          <w:rFonts w:ascii="GHEA Grapalat" w:hAnsi="GHEA Grapalat"/>
        </w:rPr>
        <w:lastRenderedPageBreak/>
        <w:t xml:space="preserve">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lastRenderedPageBreak/>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w:t>
      </w:r>
      <w:r w:rsidRPr="00B138F3">
        <w:rPr>
          <w:rFonts w:ascii="GHEA Grapalat" w:hAnsi="GHEA Grapalat"/>
        </w:rPr>
        <w:lastRenderedPageBreak/>
        <w:t xml:space="preserve">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Покупатель платит за поставленный ему товар в драмах Республики </w:t>
      </w:r>
      <w:r w:rsidRPr="00B138F3">
        <w:rPr>
          <w:rFonts w:ascii="GHEA Grapalat" w:hAnsi="GHEA Grapalat"/>
        </w:rPr>
        <w:lastRenderedPageBreak/>
        <w:t>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lastRenderedPageBreak/>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w:t>
      </w:r>
      <w:r w:rsidRPr="00B138F3">
        <w:rPr>
          <w:rFonts w:ascii="GHEA Grapalat" w:hAnsi="GHEA Grapalat"/>
        </w:rPr>
        <w:lastRenderedPageBreak/>
        <w:t>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w:t>
      </w:r>
      <w:r w:rsidRPr="00B138F3">
        <w:rPr>
          <w:rFonts w:ascii="GHEA Grapalat" w:hAnsi="GHEA Grapalat"/>
        </w:rPr>
        <w:lastRenderedPageBreak/>
        <w:t xml:space="preserve">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w:t>
      </w:r>
      <w:r w:rsidRPr="00B138F3">
        <w:rPr>
          <w:rFonts w:ascii="GHEA Grapalat" w:hAnsi="GHEA Grapalat"/>
        </w:rPr>
        <w:lastRenderedPageBreak/>
        <w:t xml:space="preserve">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165C13" w:rsidRPr="005A2B37" w:rsidRDefault="00165C13"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00165C13" w:rsidRPr="005A2B37">
              <w:rPr>
                <w:rFonts w:ascii="GHEA Grapalat" w:hAnsi="GHEA Grapalat"/>
                <w:iCs/>
                <w:color w:val="000000"/>
                <w:sz w:val="20"/>
                <w:szCs w:val="20"/>
                <w:lang w:val="pt-BR" w:eastAsia="en-US" w:bidi="ar-SA"/>
              </w:rPr>
              <w:t>09215376</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00165C13" w:rsidRPr="005A2B37">
              <w:rPr>
                <w:rFonts w:ascii="GHEA Grapalat" w:hAnsi="GHEA Grapalat"/>
                <w:iCs/>
                <w:color w:val="000000"/>
                <w:sz w:val="20"/>
                <w:szCs w:val="20"/>
                <w:lang w:val="pt-BR" w:eastAsia="en-US" w:bidi="ar-SA"/>
              </w:rPr>
              <w:t>900282151027</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Банк, </w:t>
            </w:r>
            <w:r w:rsidR="00A0706D" w:rsidRPr="005A2B37">
              <w:rPr>
                <w:rFonts w:ascii="GHEA Grapalat" w:hAnsi="GHEA Grapalat" w:cs="Courier New"/>
                <w:sz w:val="20"/>
                <w:szCs w:val="20"/>
                <w:lang w:bidi="ar-SA"/>
              </w:rPr>
              <w:t xml:space="preserve">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Лидер сообщества Н. Шадунц</w:t>
            </w:r>
          </w:p>
          <w:p w:rsidR="00071D1C" w:rsidRPr="007454A6" w:rsidRDefault="00F83E0A" w:rsidP="00B46D58">
            <w:pPr>
              <w:widowControl w:val="0"/>
              <w:jc w:val="center"/>
              <w:rPr>
                <w:rFonts w:ascii="GHEA Grapalat" w:hAnsi="GHEA Grapalat"/>
              </w:rPr>
            </w:pPr>
            <w:r w:rsidRPr="007454A6">
              <w:rPr>
                <w:rFonts w:ascii="GHEA Grapalat" w:hAnsi="GHEA Grapalat"/>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E94352">
          <w:footerReference w:type="default" r:id="rId9"/>
          <w:footnotePr>
            <w:pos w:val="beneathText"/>
          </w:footnotePr>
          <w:pgSz w:w="11906" w:h="16838" w:code="9"/>
          <w:pgMar w:top="993" w:right="1133" w:bottom="1134" w:left="1418"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31"/>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59"/>
        <w:gridCol w:w="1417"/>
        <w:gridCol w:w="2705"/>
        <w:gridCol w:w="1085"/>
        <w:gridCol w:w="1559"/>
        <w:gridCol w:w="1134"/>
        <w:gridCol w:w="850"/>
        <w:gridCol w:w="889"/>
        <w:gridCol w:w="978"/>
        <w:gridCol w:w="1142"/>
      </w:tblGrid>
      <w:tr w:rsidR="00B138F3" w:rsidRPr="00B138F3" w:rsidTr="005A2514">
        <w:trPr>
          <w:jc w:val="center"/>
        </w:trPr>
        <w:tc>
          <w:tcPr>
            <w:tcW w:w="14620" w:type="dxa"/>
            <w:gridSpan w:val="11"/>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6A6C42" w:rsidRPr="00B138F3" w:rsidTr="002B294B">
        <w:trPr>
          <w:trHeight w:val="219"/>
          <w:jc w:val="center"/>
        </w:trPr>
        <w:tc>
          <w:tcPr>
            <w:tcW w:w="1302"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59"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417" w:type="dxa"/>
            <w:vMerge w:val="restart"/>
            <w:vAlign w:val="center"/>
          </w:tcPr>
          <w:p w:rsidR="006A6C42" w:rsidRPr="00B138F3" w:rsidRDefault="006A6C42"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2705" w:type="dxa"/>
            <w:vMerge w:val="restart"/>
            <w:vAlign w:val="center"/>
          </w:tcPr>
          <w:p w:rsidR="006A6C42" w:rsidRPr="00B138F3" w:rsidRDefault="006A6C42"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6A6C42" w:rsidRPr="00B138F3" w:rsidRDefault="006A6C42"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6A6C42" w:rsidRPr="00B138F3" w:rsidRDefault="006A6C42"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09" w:type="dxa"/>
            <w:gridSpan w:val="3"/>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6A6C42" w:rsidRPr="00B138F3" w:rsidTr="002B294B">
        <w:trPr>
          <w:trHeight w:val="445"/>
          <w:jc w:val="center"/>
        </w:trPr>
        <w:tc>
          <w:tcPr>
            <w:tcW w:w="1302"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417" w:type="dxa"/>
            <w:vMerge/>
            <w:vAlign w:val="center"/>
          </w:tcPr>
          <w:p w:rsidR="006A6C42" w:rsidRPr="00B138F3" w:rsidRDefault="006A6C42" w:rsidP="00B46D58">
            <w:pPr>
              <w:widowControl w:val="0"/>
              <w:jc w:val="center"/>
              <w:rPr>
                <w:rFonts w:ascii="GHEA Grapalat" w:hAnsi="GHEA Grapalat"/>
                <w:sz w:val="16"/>
                <w:szCs w:val="16"/>
              </w:rPr>
            </w:pPr>
          </w:p>
        </w:tc>
        <w:tc>
          <w:tcPr>
            <w:tcW w:w="2705" w:type="dxa"/>
            <w:vMerge/>
            <w:vAlign w:val="center"/>
          </w:tcPr>
          <w:p w:rsidR="006A6C42" w:rsidRPr="00B138F3" w:rsidRDefault="006A6C42" w:rsidP="00B46D58">
            <w:pPr>
              <w:widowControl w:val="0"/>
              <w:jc w:val="center"/>
              <w:rPr>
                <w:rFonts w:ascii="GHEA Grapalat" w:hAnsi="GHEA Grapalat"/>
                <w:sz w:val="16"/>
                <w:szCs w:val="16"/>
              </w:rPr>
            </w:pPr>
          </w:p>
        </w:tc>
        <w:tc>
          <w:tcPr>
            <w:tcW w:w="1085"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134" w:type="dxa"/>
            <w:vMerge/>
            <w:vAlign w:val="center"/>
          </w:tcPr>
          <w:p w:rsidR="006A6C42" w:rsidRPr="00B138F3" w:rsidRDefault="006A6C42" w:rsidP="00B46D58">
            <w:pPr>
              <w:widowControl w:val="0"/>
              <w:jc w:val="center"/>
              <w:rPr>
                <w:rFonts w:ascii="GHEA Grapalat" w:hAnsi="GHEA Grapalat"/>
                <w:sz w:val="16"/>
                <w:szCs w:val="16"/>
              </w:rPr>
            </w:pPr>
          </w:p>
        </w:tc>
        <w:tc>
          <w:tcPr>
            <w:tcW w:w="850" w:type="dxa"/>
            <w:vMerge/>
            <w:vAlign w:val="center"/>
          </w:tcPr>
          <w:p w:rsidR="006A6C42" w:rsidRPr="00B138F3" w:rsidRDefault="006A6C42" w:rsidP="00B46D58">
            <w:pPr>
              <w:widowControl w:val="0"/>
              <w:jc w:val="center"/>
              <w:rPr>
                <w:rFonts w:ascii="GHEA Grapalat" w:hAnsi="GHEA Grapalat"/>
                <w:sz w:val="16"/>
                <w:szCs w:val="16"/>
              </w:rPr>
            </w:pPr>
          </w:p>
        </w:tc>
        <w:tc>
          <w:tcPr>
            <w:tcW w:w="889" w:type="dxa"/>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978" w:type="dxa"/>
            <w:vAlign w:val="center"/>
          </w:tcPr>
          <w:p w:rsidR="006A6C42" w:rsidRPr="00B138F3" w:rsidRDefault="006A6C42"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142" w:type="dxa"/>
            <w:vAlign w:val="center"/>
          </w:tcPr>
          <w:p w:rsidR="006A6C42" w:rsidRPr="00B138F3" w:rsidRDefault="006A6C42"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32"/>
              <w:t>***</w:t>
            </w:r>
          </w:p>
        </w:tc>
      </w:tr>
      <w:tr w:rsidR="008774AD" w:rsidRPr="00B138F3" w:rsidTr="002B294B">
        <w:trPr>
          <w:trHeight w:val="246"/>
          <w:jc w:val="center"/>
        </w:trPr>
        <w:tc>
          <w:tcPr>
            <w:tcW w:w="1302" w:type="dxa"/>
            <w:tcBorders>
              <w:top w:val="single" w:sz="4" w:space="0" w:color="auto"/>
              <w:left w:val="single" w:sz="4" w:space="0" w:color="auto"/>
              <w:bottom w:val="single" w:sz="4" w:space="0" w:color="auto"/>
              <w:right w:val="single" w:sz="4" w:space="0" w:color="auto"/>
            </w:tcBorders>
          </w:tcPr>
          <w:p w:rsidR="008774AD" w:rsidRDefault="008774AD" w:rsidP="008774AD">
            <w:pPr>
              <w:widowControl w:val="0"/>
              <w:jc w:val="center"/>
              <w:rPr>
                <w:rFonts w:ascii="GHEA Grapalat" w:hAnsi="GHEA Grapalat"/>
                <w:sz w:val="16"/>
                <w:szCs w:val="16"/>
                <w:lang w:val="en-US"/>
              </w:rPr>
            </w:pPr>
            <w:r>
              <w:rPr>
                <w:rFonts w:ascii="GHEA Grapalat" w:hAnsi="GHEA Grapalat"/>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tcPr>
          <w:p w:rsidR="00FC4576" w:rsidRDefault="00FC4576" w:rsidP="00FC4576">
            <w:pPr>
              <w:jc w:val="center"/>
              <w:rPr>
                <w:rFonts w:ascii="Calibri" w:hAnsi="Calibri" w:cs="Arial"/>
                <w:sz w:val="22"/>
                <w:szCs w:val="22"/>
              </w:rPr>
            </w:pPr>
            <w:r>
              <w:rPr>
                <w:rFonts w:ascii="Calibri" w:hAnsi="Calibri" w:cs="Arial"/>
                <w:sz w:val="22"/>
                <w:szCs w:val="22"/>
              </w:rPr>
              <w:t>09411710</w:t>
            </w:r>
          </w:p>
          <w:p w:rsidR="008774AD" w:rsidRDefault="008774AD" w:rsidP="008774AD">
            <w:pPr>
              <w:widowControl w:val="0"/>
              <w:jc w:val="center"/>
              <w:rPr>
                <w:rFonts w:ascii="GHEA Grapalat" w:hAnsi="GHEA Grapalat"/>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rsidR="008774AD" w:rsidRPr="00FC4576" w:rsidRDefault="00FC4576" w:rsidP="008774AD">
            <w:pPr>
              <w:widowControl w:val="0"/>
              <w:jc w:val="center"/>
              <w:rPr>
                <w:rFonts w:ascii="GHEA Grapalat" w:hAnsi="GHEA Grapalat"/>
                <w:sz w:val="16"/>
                <w:szCs w:val="16"/>
                <w:lang w:val="en-US"/>
              </w:rPr>
            </w:pPr>
            <w:r w:rsidRPr="00FC4576">
              <w:rPr>
                <w:rFonts w:ascii="GHEA Grapalat" w:hAnsi="GHEA Grapalat"/>
                <w:color w:val="000000" w:themeColor="text1"/>
                <w:sz w:val="16"/>
                <w:szCs w:val="16"/>
              </w:rPr>
              <w:t>СЖАТЫЙ ПРИРОДНЫЙ ГАЗ</w:t>
            </w:r>
          </w:p>
        </w:tc>
        <w:tc>
          <w:tcPr>
            <w:tcW w:w="2705" w:type="dxa"/>
            <w:tcBorders>
              <w:top w:val="single" w:sz="4" w:space="0" w:color="auto"/>
              <w:left w:val="single" w:sz="4" w:space="0" w:color="auto"/>
              <w:bottom w:val="single" w:sz="4" w:space="0" w:color="auto"/>
              <w:right w:val="single" w:sz="4" w:space="0" w:color="auto"/>
            </w:tcBorders>
          </w:tcPr>
          <w:p w:rsidR="008774AD" w:rsidRPr="002B294B" w:rsidRDefault="00FC4576" w:rsidP="008774AD">
            <w:pPr>
              <w:widowControl w:val="0"/>
              <w:jc w:val="center"/>
              <w:rPr>
                <w:rFonts w:ascii="GHEA Grapalat" w:hAnsi="GHEA Grapalat"/>
                <w:sz w:val="16"/>
                <w:szCs w:val="16"/>
              </w:rPr>
            </w:pPr>
            <w:r w:rsidRPr="00FC4576">
              <w:rPr>
                <w:rStyle w:val="tlid-translation"/>
                <w:rFonts w:ascii="GHEA Grapalat" w:hAnsi="GHEA Grapalat"/>
                <w:sz w:val="16"/>
              </w:rPr>
              <w:t xml:space="preserve">Сжатый / сжатый / природный газ, который получают из нескольких стадий обработки газа в соответствии с технологическими процессами IPPC: очистка смеси, удаление влаги и других загрязнений, что не требует каких-либо изменений в составе компонентов. Избыточное давление сжатого природного газового топлива при заправке баллонов должно соответствовать техническим требованиям, предъявляемым к СНГ и баллонам многоразового газа, и не должно превышать 19,6 МПа, температура не должна превышать 150 ° С, но не должна превышать 0. превышает 600 </w:t>
            </w:r>
            <w:r w:rsidRPr="00FC4576">
              <w:rPr>
                <w:rStyle w:val="tlid-translation"/>
                <w:rFonts w:ascii="GHEA Grapalat" w:hAnsi="GHEA Grapalat"/>
                <w:sz w:val="16"/>
              </w:rPr>
              <w:lastRenderedPageBreak/>
              <w:t>0С. Тепло сгорает на 1 куб. М - 8000 кг, давление на входе: 2,2-2,5 атмосферы, взрывоопасно, опасно, имеет небольшую плотность воздуха, уникальный запах, безопасность согласно правительству РА. 16.06.2005 N 894 «Технический регламент о двигателях внутреннего сгорания», утвержденный решением.</w:t>
            </w:r>
          </w:p>
        </w:tc>
        <w:tc>
          <w:tcPr>
            <w:tcW w:w="1085" w:type="dxa"/>
          </w:tcPr>
          <w:p w:rsidR="008774AD" w:rsidRPr="00ED1BEC" w:rsidRDefault="00ED1BEC" w:rsidP="008774AD">
            <w:pPr>
              <w:widowControl w:val="0"/>
              <w:jc w:val="center"/>
              <w:rPr>
                <w:rFonts w:ascii="GHEA Grapalat" w:hAnsi="GHEA Grapalat"/>
                <w:sz w:val="16"/>
                <w:szCs w:val="16"/>
              </w:rPr>
            </w:pPr>
            <w:r w:rsidRPr="00ED1BEC">
              <w:rPr>
                <w:rFonts w:ascii="GHEA Grapalat" w:hAnsi="GHEA Grapalat"/>
                <w:color w:val="000000" w:themeColor="text1"/>
                <w:sz w:val="16"/>
                <w:szCs w:val="16"/>
              </w:rPr>
              <w:lastRenderedPageBreak/>
              <w:t>кг</w:t>
            </w:r>
          </w:p>
        </w:tc>
        <w:tc>
          <w:tcPr>
            <w:tcW w:w="1559" w:type="dxa"/>
          </w:tcPr>
          <w:p w:rsidR="008774AD" w:rsidRPr="00B138F3" w:rsidRDefault="008774AD" w:rsidP="008774AD">
            <w:pPr>
              <w:widowControl w:val="0"/>
              <w:jc w:val="center"/>
              <w:rPr>
                <w:rFonts w:ascii="GHEA Grapalat" w:hAnsi="GHEA Grapalat"/>
                <w:sz w:val="16"/>
                <w:szCs w:val="16"/>
              </w:rPr>
            </w:pPr>
          </w:p>
        </w:tc>
        <w:tc>
          <w:tcPr>
            <w:tcW w:w="1134" w:type="dxa"/>
          </w:tcPr>
          <w:p w:rsidR="008774AD" w:rsidRPr="00B138F3" w:rsidRDefault="008774AD" w:rsidP="008774AD">
            <w:pPr>
              <w:widowControl w:val="0"/>
              <w:jc w:val="center"/>
              <w:rPr>
                <w:rFonts w:ascii="GHEA Grapalat" w:hAnsi="GHEA Grapalat"/>
                <w:sz w:val="16"/>
                <w:szCs w:val="16"/>
              </w:rPr>
            </w:pPr>
          </w:p>
        </w:tc>
        <w:tc>
          <w:tcPr>
            <w:tcW w:w="850" w:type="dxa"/>
          </w:tcPr>
          <w:p w:rsidR="008774AD" w:rsidRPr="00420F91" w:rsidRDefault="00420F91" w:rsidP="008774AD">
            <w:pPr>
              <w:widowControl w:val="0"/>
              <w:jc w:val="center"/>
              <w:rPr>
                <w:rFonts w:ascii="GHEA Grapalat" w:hAnsi="GHEA Grapalat"/>
                <w:sz w:val="16"/>
                <w:szCs w:val="16"/>
                <w:lang w:val="en-US"/>
              </w:rPr>
            </w:pPr>
            <w:r>
              <w:rPr>
                <w:rFonts w:ascii="GHEA Grapalat" w:hAnsi="GHEA Grapalat"/>
                <w:sz w:val="16"/>
                <w:lang w:val="en-US" w:eastAsia="en-US" w:bidi="ar-SA"/>
              </w:rPr>
              <w:t>6400</w:t>
            </w:r>
          </w:p>
        </w:tc>
        <w:tc>
          <w:tcPr>
            <w:tcW w:w="889" w:type="dxa"/>
          </w:tcPr>
          <w:p w:rsidR="008774AD" w:rsidRPr="00B138F3" w:rsidRDefault="00ED1BEC" w:rsidP="00420F91">
            <w:pPr>
              <w:widowControl w:val="0"/>
              <w:jc w:val="center"/>
              <w:rPr>
                <w:rFonts w:ascii="GHEA Grapalat" w:hAnsi="GHEA Grapalat"/>
                <w:sz w:val="16"/>
                <w:szCs w:val="16"/>
              </w:rPr>
            </w:pPr>
            <w:r w:rsidRPr="00ED1BEC">
              <w:rPr>
                <w:rFonts w:ascii="GHEA Grapalat" w:hAnsi="GHEA Grapalat"/>
                <w:sz w:val="16"/>
                <w:szCs w:val="16"/>
              </w:rPr>
              <w:t>Сюникский марз, пос. Тех, ул. 3</w:t>
            </w:r>
            <w:r w:rsidR="00420F91" w:rsidRPr="00165C13">
              <w:rPr>
                <w:rFonts w:ascii="GHEA Grapalat" w:hAnsi="GHEA Grapalat"/>
                <w:sz w:val="16"/>
                <w:szCs w:val="16"/>
              </w:rPr>
              <w:t>5</w:t>
            </w:r>
            <w:r w:rsidRPr="00ED1BEC">
              <w:rPr>
                <w:rFonts w:ascii="GHEA Grapalat" w:hAnsi="GHEA Grapalat"/>
                <w:sz w:val="16"/>
                <w:szCs w:val="16"/>
              </w:rPr>
              <w:t xml:space="preserve">, </w:t>
            </w:r>
            <w:r w:rsidR="00420F91" w:rsidRPr="00165C13">
              <w:rPr>
                <w:rFonts w:ascii="GHEA Grapalat" w:hAnsi="GHEA Grapalat"/>
                <w:sz w:val="16"/>
                <w:szCs w:val="16"/>
              </w:rPr>
              <w:t>2</w:t>
            </w:r>
            <w:r w:rsidRPr="00ED1BEC">
              <w:rPr>
                <w:rFonts w:ascii="GHEA Grapalat" w:hAnsi="GHEA Grapalat"/>
                <w:sz w:val="16"/>
                <w:szCs w:val="16"/>
              </w:rPr>
              <w:t xml:space="preserve"> - Предоставление купонов и наличие АГНКС в регионе</w:t>
            </w:r>
          </w:p>
        </w:tc>
        <w:tc>
          <w:tcPr>
            <w:tcW w:w="978" w:type="dxa"/>
          </w:tcPr>
          <w:p w:rsidR="008774AD" w:rsidRPr="00420F91" w:rsidRDefault="00420F91" w:rsidP="008774AD">
            <w:pPr>
              <w:widowControl w:val="0"/>
              <w:jc w:val="center"/>
              <w:rPr>
                <w:rFonts w:ascii="GHEA Grapalat" w:hAnsi="GHEA Grapalat"/>
                <w:sz w:val="16"/>
                <w:szCs w:val="16"/>
                <w:lang w:val="en-US"/>
              </w:rPr>
            </w:pPr>
            <w:r>
              <w:rPr>
                <w:rFonts w:ascii="GHEA Grapalat" w:hAnsi="GHEA Grapalat"/>
                <w:sz w:val="16"/>
                <w:lang w:val="en-US" w:eastAsia="en-US" w:bidi="ar-SA"/>
              </w:rPr>
              <w:t>6400</w:t>
            </w:r>
          </w:p>
        </w:tc>
        <w:tc>
          <w:tcPr>
            <w:tcW w:w="1142" w:type="dxa"/>
          </w:tcPr>
          <w:p w:rsidR="008774AD" w:rsidRPr="00B138F3" w:rsidRDefault="0090070D" w:rsidP="008774AD">
            <w:pPr>
              <w:widowControl w:val="0"/>
              <w:jc w:val="center"/>
              <w:rPr>
                <w:rFonts w:ascii="GHEA Grapalat" w:hAnsi="GHEA Grapalat"/>
                <w:sz w:val="16"/>
                <w:szCs w:val="16"/>
              </w:rPr>
            </w:pPr>
            <w:r w:rsidRPr="0090070D">
              <w:rPr>
                <w:rFonts w:ascii="GHEA Grapalat" w:hAnsi="GHEA Grapalat"/>
                <w:sz w:val="16"/>
                <w:szCs w:val="16"/>
              </w:rPr>
              <w:t>Со дня подписания договора до -15 декабря 2020 года</w:t>
            </w: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Лидер сообщества Н. Шадунц</w:t>
            </w:r>
          </w:p>
          <w:p w:rsidR="0090070D" w:rsidRPr="00B138F3" w:rsidRDefault="0090070D" w:rsidP="0090070D">
            <w:pPr>
              <w:widowControl w:val="0"/>
              <w:rPr>
                <w:rFonts w:ascii="GHEA Grapalat" w:hAnsi="GHEA Grapalat" w:cs="Sylfaen"/>
                <w:b/>
                <w:bCs/>
              </w:rPr>
            </w:pPr>
          </w:p>
          <w:p w:rsidR="00071D1C" w:rsidRPr="00012CE0" w:rsidRDefault="00AB4EAB" w:rsidP="00B46D58">
            <w:pPr>
              <w:widowControl w:val="0"/>
              <w:jc w:val="center"/>
              <w:rPr>
                <w:rFonts w:ascii="GHEA Grapalat" w:hAnsi="GHEA Grapalat"/>
              </w:rPr>
            </w:pPr>
            <w:r w:rsidRPr="00012CE0">
              <w:rPr>
                <w:rFonts w:ascii="GHEA Grapalat" w:hAnsi="GHEA Grapalat"/>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Default="00071D1C" w:rsidP="00B46D58">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B46D58">
            <w:pPr>
              <w:widowControl w:val="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012CE0" w:rsidRDefault="00071D1C" w:rsidP="00B46D58">
      <w:pPr>
        <w:widowControl w:val="0"/>
        <w:spacing w:after="160"/>
        <w:jc w:val="right"/>
        <w:rPr>
          <w:rFonts w:ascii="GHEA Grapalat" w:hAnsi="GHEA Grapalat"/>
          <w:i/>
          <w:sz w:val="16"/>
        </w:rPr>
      </w:pPr>
      <w:r w:rsidRPr="00B138F3">
        <w:rPr>
          <w:rFonts w:ascii="GHEA Grapalat" w:hAnsi="GHEA Grapalat"/>
        </w:rPr>
        <w:br w:type="page"/>
      </w:r>
      <w:r w:rsidRPr="00012CE0">
        <w:rPr>
          <w:rFonts w:ascii="GHEA Grapalat" w:hAnsi="GHEA Grapalat"/>
          <w:i/>
          <w:sz w:val="16"/>
        </w:rPr>
        <w:lastRenderedPageBreak/>
        <w:t>Приложение № 2</w:t>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3"/>
        <w:t>*</w:t>
      </w:r>
    </w:p>
    <w:p w:rsidR="00071D1C" w:rsidRPr="00012CE0" w:rsidRDefault="00071D1C" w:rsidP="00012CE0">
      <w:pPr>
        <w:widowControl w:val="0"/>
        <w:jc w:val="right"/>
        <w:rPr>
          <w:rFonts w:ascii="GHEA Grapalat" w:hAnsi="GHEA Grapalat"/>
          <w:sz w:val="18"/>
        </w:rPr>
      </w:pPr>
      <w:r w:rsidRPr="00012CE0">
        <w:rPr>
          <w:rFonts w:ascii="GHEA Grapalat" w:hAnsi="GHEA Grapalat"/>
          <w:sz w:val="18"/>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442"/>
        <w:gridCol w:w="1290"/>
        <w:gridCol w:w="990"/>
        <w:gridCol w:w="996"/>
        <w:gridCol w:w="708"/>
        <w:gridCol w:w="706"/>
        <w:gridCol w:w="689"/>
        <w:gridCol w:w="605"/>
        <w:gridCol w:w="710"/>
        <w:gridCol w:w="842"/>
        <w:gridCol w:w="867"/>
        <w:gridCol w:w="856"/>
        <w:gridCol w:w="990"/>
        <w:gridCol w:w="857"/>
        <w:gridCol w:w="809"/>
      </w:tblGrid>
      <w:tr w:rsidR="00B138F3" w:rsidRPr="00B138F3" w:rsidTr="008774AD">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593F83">
        <w:trPr>
          <w:trHeight w:val="747"/>
          <w:jc w:val="center"/>
        </w:trPr>
        <w:tc>
          <w:tcPr>
            <w:tcW w:w="154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442"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290"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625"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5A2514">
              <w:rPr>
                <w:rFonts w:ascii="GHEA Grapalat" w:hAnsi="GHEA Grapalat"/>
                <w:sz w:val="16"/>
                <w:szCs w:val="16"/>
              </w:rPr>
              <w:t>20</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34"/>
              <w:t>**</w:t>
            </w:r>
          </w:p>
        </w:tc>
      </w:tr>
      <w:tr w:rsidR="00B138F3" w:rsidRPr="00B138F3" w:rsidTr="00593F83">
        <w:trPr>
          <w:trHeight w:val="499"/>
          <w:jc w:val="center"/>
        </w:trPr>
        <w:tc>
          <w:tcPr>
            <w:tcW w:w="1548" w:type="dxa"/>
          </w:tcPr>
          <w:p w:rsidR="00071D1C" w:rsidRPr="00B138F3" w:rsidRDefault="00071D1C" w:rsidP="00B46D58">
            <w:pPr>
              <w:widowControl w:val="0"/>
              <w:jc w:val="center"/>
              <w:rPr>
                <w:rFonts w:ascii="GHEA Grapalat" w:hAnsi="GHEA Grapalat"/>
                <w:sz w:val="16"/>
                <w:szCs w:val="16"/>
              </w:rPr>
            </w:pPr>
          </w:p>
        </w:tc>
        <w:tc>
          <w:tcPr>
            <w:tcW w:w="2442" w:type="dxa"/>
          </w:tcPr>
          <w:p w:rsidR="00071D1C" w:rsidRPr="00B138F3" w:rsidRDefault="00071D1C" w:rsidP="00B46D58">
            <w:pPr>
              <w:widowControl w:val="0"/>
              <w:jc w:val="center"/>
              <w:rPr>
                <w:rFonts w:ascii="GHEA Grapalat" w:hAnsi="GHEA Grapalat"/>
                <w:sz w:val="16"/>
                <w:szCs w:val="16"/>
              </w:rPr>
            </w:pPr>
          </w:p>
        </w:tc>
        <w:tc>
          <w:tcPr>
            <w:tcW w:w="1290" w:type="dxa"/>
          </w:tcPr>
          <w:p w:rsidR="00071D1C" w:rsidRPr="00B138F3" w:rsidRDefault="00071D1C" w:rsidP="00B46D58">
            <w:pPr>
              <w:widowControl w:val="0"/>
              <w:jc w:val="center"/>
              <w:rPr>
                <w:rFonts w:ascii="GHEA Grapalat" w:hAnsi="GHEA Grapalat"/>
                <w:sz w:val="16"/>
                <w:szCs w:val="16"/>
              </w:rPr>
            </w:pP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9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0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689"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4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5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09" w:type="dxa"/>
            <w:vAlign w:val="center"/>
          </w:tcPr>
          <w:p w:rsidR="00071D1C" w:rsidRPr="005A2514" w:rsidRDefault="00071D1C" w:rsidP="00B46D58">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5A0EAA" w:rsidRPr="00B138F3" w:rsidTr="00593F83">
        <w:trPr>
          <w:trHeight w:val="323"/>
          <w:jc w:val="center"/>
        </w:trPr>
        <w:tc>
          <w:tcPr>
            <w:tcW w:w="1548" w:type="dxa"/>
            <w:tcBorders>
              <w:top w:val="single" w:sz="4" w:space="0" w:color="auto"/>
              <w:left w:val="single" w:sz="4" w:space="0" w:color="auto"/>
              <w:bottom w:val="single" w:sz="4" w:space="0" w:color="auto"/>
              <w:right w:val="single" w:sz="4" w:space="0" w:color="auto"/>
            </w:tcBorders>
          </w:tcPr>
          <w:p w:rsidR="005A0EAA" w:rsidRDefault="005A0EAA" w:rsidP="005A0EAA">
            <w:pPr>
              <w:widowControl w:val="0"/>
              <w:jc w:val="center"/>
              <w:rPr>
                <w:rFonts w:ascii="GHEA Grapalat" w:hAnsi="GHEA Grapalat"/>
                <w:sz w:val="16"/>
                <w:szCs w:val="16"/>
                <w:lang w:val="en-US"/>
              </w:rPr>
            </w:pPr>
            <w:r>
              <w:rPr>
                <w:rFonts w:ascii="GHEA Grapalat" w:hAnsi="GHEA Grapalat"/>
                <w:sz w:val="16"/>
                <w:szCs w:val="16"/>
                <w:lang w:val="en-US"/>
              </w:rPr>
              <w:t>1</w:t>
            </w:r>
          </w:p>
        </w:tc>
        <w:tc>
          <w:tcPr>
            <w:tcW w:w="2442" w:type="dxa"/>
          </w:tcPr>
          <w:p w:rsidR="005A0EAA" w:rsidRDefault="005A0EAA" w:rsidP="005A0EAA">
            <w:pPr>
              <w:jc w:val="center"/>
              <w:rPr>
                <w:rFonts w:ascii="Calibri" w:hAnsi="Calibri" w:cs="Arial"/>
                <w:sz w:val="22"/>
                <w:szCs w:val="22"/>
              </w:rPr>
            </w:pPr>
            <w:r>
              <w:rPr>
                <w:rFonts w:ascii="Calibri" w:hAnsi="Calibri" w:cs="Arial"/>
                <w:sz w:val="22"/>
                <w:szCs w:val="22"/>
              </w:rPr>
              <w:t>09411710</w:t>
            </w:r>
          </w:p>
          <w:p w:rsidR="005A0EAA" w:rsidRPr="00D25E75" w:rsidRDefault="005A0EAA" w:rsidP="005A0EAA">
            <w:pPr>
              <w:widowControl w:val="0"/>
              <w:spacing w:line="360" w:lineRule="auto"/>
              <w:jc w:val="center"/>
              <w:rPr>
                <w:rFonts w:ascii="Sylfaen" w:hAnsi="Sylfaen"/>
                <w:color w:val="000000" w:themeColor="text1"/>
                <w:sz w:val="16"/>
                <w:szCs w:val="16"/>
              </w:rPr>
            </w:pPr>
          </w:p>
        </w:tc>
        <w:tc>
          <w:tcPr>
            <w:tcW w:w="1290" w:type="dxa"/>
          </w:tcPr>
          <w:p w:rsidR="005A0EAA" w:rsidRPr="00FC4576" w:rsidRDefault="005A0EAA" w:rsidP="005A0EAA">
            <w:pPr>
              <w:widowControl w:val="0"/>
              <w:spacing w:line="360" w:lineRule="auto"/>
              <w:jc w:val="center"/>
              <w:rPr>
                <w:rFonts w:ascii="GHEA Grapalat" w:hAnsi="GHEA Grapalat"/>
                <w:color w:val="000000" w:themeColor="text1"/>
                <w:sz w:val="16"/>
                <w:szCs w:val="16"/>
              </w:rPr>
            </w:pPr>
            <w:r w:rsidRPr="00FC4576">
              <w:rPr>
                <w:rFonts w:ascii="GHEA Grapalat" w:hAnsi="GHEA Grapalat"/>
                <w:color w:val="000000" w:themeColor="text1"/>
                <w:sz w:val="16"/>
                <w:szCs w:val="16"/>
              </w:rPr>
              <w:t>СЖАТЫЙ ПРИРОДНЫЙ ГАЗ</w:t>
            </w:r>
          </w:p>
        </w:tc>
        <w:tc>
          <w:tcPr>
            <w:tcW w:w="990" w:type="dxa"/>
            <w:vAlign w:val="center"/>
          </w:tcPr>
          <w:p w:rsidR="005A0EAA" w:rsidRPr="00B138F3" w:rsidRDefault="005A0EAA" w:rsidP="005A0EAA">
            <w:pPr>
              <w:widowControl w:val="0"/>
              <w:jc w:val="center"/>
              <w:rPr>
                <w:rFonts w:ascii="GHEA Grapalat" w:hAnsi="GHEA Grapalat"/>
                <w:sz w:val="16"/>
                <w:szCs w:val="16"/>
              </w:rPr>
            </w:pPr>
          </w:p>
        </w:tc>
        <w:tc>
          <w:tcPr>
            <w:tcW w:w="996" w:type="dxa"/>
            <w:vAlign w:val="center"/>
          </w:tcPr>
          <w:p w:rsidR="005A0EAA" w:rsidRPr="00B138F3" w:rsidRDefault="005A0EAA" w:rsidP="005A0EAA">
            <w:pPr>
              <w:widowControl w:val="0"/>
              <w:jc w:val="center"/>
              <w:rPr>
                <w:rFonts w:ascii="GHEA Grapalat" w:hAnsi="GHEA Grapalat"/>
                <w:sz w:val="16"/>
                <w:szCs w:val="16"/>
              </w:rPr>
            </w:pPr>
          </w:p>
        </w:tc>
        <w:tc>
          <w:tcPr>
            <w:tcW w:w="708" w:type="dxa"/>
            <w:vAlign w:val="center"/>
          </w:tcPr>
          <w:p w:rsidR="005A0EAA" w:rsidRPr="00B138F3" w:rsidRDefault="005A0EAA" w:rsidP="005A0EAA">
            <w:pPr>
              <w:widowControl w:val="0"/>
              <w:jc w:val="center"/>
              <w:rPr>
                <w:rFonts w:ascii="GHEA Grapalat" w:hAnsi="GHEA Grapalat"/>
                <w:sz w:val="16"/>
                <w:szCs w:val="16"/>
              </w:rPr>
            </w:pPr>
            <w:r>
              <w:rPr>
                <w:rFonts w:ascii="GHEA Grapalat" w:hAnsi="GHEA Grapalat"/>
                <w:sz w:val="16"/>
                <w:szCs w:val="16"/>
                <w:lang w:val="en-US"/>
              </w:rPr>
              <w:t>10</w:t>
            </w:r>
            <w:r w:rsidRPr="00B138F3">
              <w:rPr>
                <w:rFonts w:ascii="GHEA Grapalat" w:hAnsi="GHEA Grapalat"/>
                <w:sz w:val="16"/>
                <w:szCs w:val="16"/>
              </w:rPr>
              <w:t xml:space="preserve"> %</w:t>
            </w:r>
          </w:p>
        </w:tc>
        <w:tc>
          <w:tcPr>
            <w:tcW w:w="706"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rPr>
              <w:t>2</w:t>
            </w:r>
            <w:r>
              <w:rPr>
                <w:rFonts w:ascii="GHEA Grapalat" w:hAnsi="GHEA Grapalat"/>
                <w:sz w:val="16"/>
                <w:szCs w:val="16"/>
                <w:lang w:val="en-US"/>
              </w:rPr>
              <w:t>0</w:t>
            </w:r>
            <w:r w:rsidRPr="00B138F3">
              <w:rPr>
                <w:rFonts w:ascii="GHEA Grapalat" w:hAnsi="GHEA Grapalat"/>
                <w:sz w:val="16"/>
                <w:szCs w:val="16"/>
              </w:rPr>
              <w:t xml:space="preserve"> %</w:t>
            </w:r>
          </w:p>
        </w:tc>
        <w:tc>
          <w:tcPr>
            <w:tcW w:w="689"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3</w:t>
            </w:r>
            <w:r>
              <w:rPr>
                <w:rFonts w:ascii="GHEA Grapalat" w:hAnsi="GHEA Grapalat"/>
                <w:sz w:val="16"/>
                <w:szCs w:val="16"/>
              </w:rPr>
              <w:t>0</w:t>
            </w:r>
            <w:r w:rsidRPr="00B138F3">
              <w:rPr>
                <w:rFonts w:ascii="GHEA Grapalat" w:hAnsi="GHEA Grapalat"/>
                <w:sz w:val="16"/>
                <w:szCs w:val="16"/>
              </w:rPr>
              <w:t xml:space="preserve"> %</w:t>
            </w:r>
          </w:p>
        </w:tc>
        <w:tc>
          <w:tcPr>
            <w:tcW w:w="605"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4</w:t>
            </w:r>
            <w:r>
              <w:rPr>
                <w:rFonts w:ascii="GHEA Grapalat" w:hAnsi="GHEA Grapalat"/>
                <w:sz w:val="16"/>
                <w:szCs w:val="16"/>
              </w:rPr>
              <w:t>0</w:t>
            </w:r>
            <w:r w:rsidRPr="00B138F3">
              <w:rPr>
                <w:rFonts w:ascii="GHEA Grapalat" w:hAnsi="GHEA Grapalat"/>
                <w:sz w:val="16"/>
                <w:szCs w:val="16"/>
              </w:rPr>
              <w:t xml:space="preserve"> %</w:t>
            </w:r>
          </w:p>
        </w:tc>
        <w:tc>
          <w:tcPr>
            <w:tcW w:w="710"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rPr>
              <w:t>5</w:t>
            </w:r>
            <w:r>
              <w:rPr>
                <w:rFonts w:ascii="GHEA Grapalat" w:hAnsi="GHEA Grapalat"/>
                <w:sz w:val="16"/>
                <w:szCs w:val="16"/>
                <w:lang w:val="en-US"/>
              </w:rPr>
              <w:t>0</w:t>
            </w:r>
            <w:r w:rsidRPr="00B138F3">
              <w:rPr>
                <w:rFonts w:ascii="GHEA Grapalat" w:hAnsi="GHEA Grapalat"/>
                <w:sz w:val="16"/>
                <w:szCs w:val="16"/>
              </w:rPr>
              <w:t xml:space="preserve"> %</w:t>
            </w:r>
          </w:p>
        </w:tc>
        <w:tc>
          <w:tcPr>
            <w:tcW w:w="842"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60</w:t>
            </w:r>
            <w:r w:rsidRPr="00B138F3">
              <w:rPr>
                <w:rFonts w:ascii="GHEA Grapalat" w:hAnsi="GHEA Grapalat"/>
                <w:sz w:val="16"/>
                <w:szCs w:val="16"/>
              </w:rPr>
              <w:t xml:space="preserve"> %</w:t>
            </w:r>
          </w:p>
        </w:tc>
        <w:tc>
          <w:tcPr>
            <w:tcW w:w="867"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70</w:t>
            </w:r>
            <w:r w:rsidRPr="00B138F3">
              <w:rPr>
                <w:rFonts w:ascii="GHEA Grapalat" w:hAnsi="GHEA Grapalat"/>
                <w:sz w:val="16"/>
                <w:szCs w:val="16"/>
              </w:rPr>
              <w:t xml:space="preserve"> %</w:t>
            </w:r>
          </w:p>
        </w:tc>
        <w:tc>
          <w:tcPr>
            <w:tcW w:w="856"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8</w:t>
            </w:r>
            <w:r>
              <w:rPr>
                <w:rFonts w:ascii="GHEA Grapalat" w:hAnsi="GHEA Grapalat"/>
                <w:sz w:val="16"/>
                <w:szCs w:val="16"/>
              </w:rPr>
              <w:t>0</w:t>
            </w:r>
            <w:r w:rsidRPr="00B138F3">
              <w:rPr>
                <w:rFonts w:ascii="GHEA Grapalat" w:hAnsi="GHEA Grapalat"/>
                <w:sz w:val="16"/>
                <w:szCs w:val="16"/>
              </w:rPr>
              <w:t xml:space="preserve"> %</w:t>
            </w:r>
          </w:p>
        </w:tc>
        <w:tc>
          <w:tcPr>
            <w:tcW w:w="990"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9</w:t>
            </w:r>
            <w:r>
              <w:rPr>
                <w:rFonts w:ascii="GHEA Grapalat" w:hAnsi="GHEA Grapalat"/>
                <w:sz w:val="16"/>
                <w:szCs w:val="16"/>
              </w:rPr>
              <w:t>0</w:t>
            </w:r>
            <w:r w:rsidRPr="00B138F3">
              <w:rPr>
                <w:rFonts w:ascii="GHEA Grapalat" w:hAnsi="GHEA Grapalat"/>
                <w:sz w:val="16"/>
                <w:szCs w:val="16"/>
              </w:rPr>
              <w:t xml:space="preserve"> %</w:t>
            </w:r>
          </w:p>
        </w:tc>
        <w:tc>
          <w:tcPr>
            <w:tcW w:w="857"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09"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Лидер сообщества Н. Шадунц</w:t>
            </w:r>
          </w:p>
          <w:p w:rsidR="00071D1C" w:rsidRPr="0090070D" w:rsidRDefault="00AB4EAB" w:rsidP="00B46D58">
            <w:pPr>
              <w:widowControl w:val="0"/>
              <w:jc w:val="center"/>
              <w:rPr>
                <w:rFonts w:ascii="GHEA Grapalat" w:hAnsi="GHEA Grapalat"/>
              </w:rPr>
            </w:pPr>
            <w:bookmarkStart w:id="1" w:name="_GoBack"/>
            <w:bookmarkEnd w:id="1"/>
            <w:r w:rsidRPr="0090070D">
              <w:rPr>
                <w:rFonts w:ascii="GHEA Grapalat" w:hAnsi="GHEA Grapalat"/>
              </w:rPr>
              <w:t>______________________</w:t>
            </w:r>
          </w:p>
          <w:p w:rsidR="00071D1C" w:rsidRPr="00012CE0" w:rsidRDefault="00071D1C" w:rsidP="00B46D58">
            <w:pPr>
              <w:widowControl w:val="0"/>
              <w:spacing w:after="160"/>
              <w:jc w:val="center"/>
              <w:rPr>
                <w:rFonts w:ascii="GHEA Grapalat" w:hAnsi="GHEA Grapalat"/>
                <w:sz w:val="18"/>
                <w:szCs w:val="20"/>
              </w:rPr>
            </w:pPr>
            <w:r w:rsidRPr="00012CE0">
              <w:rPr>
                <w:rFonts w:ascii="GHEA Grapalat" w:hAnsi="GHEA Grapalat"/>
                <w:sz w:val="18"/>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90070D">
          <w:footnotePr>
            <w:pos w:val="beneathText"/>
          </w:footnotePr>
          <w:pgSz w:w="16838" w:h="11906" w:orient="landscape" w:code="9"/>
          <w:pgMar w:top="426"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C20" w:rsidRDefault="00B92C20">
      <w:r>
        <w:separator/>
      </w:r>
    </w:p>
  </w:endnote>
  <w:endnote w:type="continuationSeparator" w:id="0">
    <w:p w:rsidR="00B92C20" w:rsidRDefault="00B9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165C13" w:rsidRPr="00C861E9" w:rsidRDefault="00165C13">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5A2B37">
          <w:rPr>
            <w:rFonts w:ascii="GHEA Grapalat" w:hAnsi="GHEA Grapalat"/>
            <w:noProof/>
            <w:sz w:val="24"/>
            <w:szCs w:val="24"/>
          </w:rPr>
          <w:t>67</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C20" w:rsidRDefault="00B92C20">
      <w:r>
        <w:separator/>
      </w:r>
    </w:p>
  </w:footnote>
  <w:footnote w:type="continuationSeparator" w:id="0">
    <w:p w:rsidR="00B92C20" w:rsidRDefault="00B92C20">
      <w:r>
        <w:continuationSeparator/>
      </w:r>
    </w:p>
  </w:footnote>
  <w:footnote w:id="1">
    <w:p w:rsidR="00165C13" w:rsidRPr="00ED3BA4" w:rsidRDefault="00165C13"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165C13" w:rsidRPr="008842CE" w:rsidRDefault="00165C13"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165C13" w:rsidRPr="00CD6B60" w:rsidRDefault="00165C13"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165C13" w:rsidRPr="00CD6B60" w:rsidRDefault="00165C13"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165C13" w:rsidRPr="00CD6B60" w:rsidRDefault="00165C13"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165C13" w:rsidRPr="00CD6B60" w:rsidRDefault="00165C13"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165C13" w:rsidRDefault="00165C13"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165C13" w:rsidRDefault="00165C13"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165C13" w:rsidRPr="009E2596" w:rsidRDefault="00165C13"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165C13" w:rsidRPr="0049623A" w:rsidDel="00932115" w:rsidRDefault="00165C13" w:rsidP="00AF1F59">
      <w:pPr>
        <w:pStyle w:val="FootnoteText"/>
        <w:jc w:val="both"/>
        <w:rPr>
          <w:del w:id="0"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165C13" w:rsidRPr="002C2499" w:rsidRDefault="00165C13"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165C13" w:rsidRPr="000811C1" w:rsidRDefault="00165C13">
      <w:pPr>
        <w:pStyle w:val="FootnoteText"/>
        <w:rPr>
          <w:rFonts w:asciiTheme="minorHAnsi" w:hAnsiTheme="minorHAnsi"/>
        </w:rPr>
      </w:pPr>
    </w:p>
  </w:footnote>
  <w:footnote w:id="7">
    <w:p w:rsidR="00165C13" w:rsidRPr="00FE2AA4" w:rsidRDefault="00165C13">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165C13" w:rsidRPr="008842CE" w:rsidRDefault="00165C13"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165C13" w:rsidRPr="000811C1" w:rsidRDefault="00165C13">
      <w:pPr>
        <w:pStyle w:val="FootnoteText"/>
        <w:rPr>
          <w:lang w:val="af-ZA"/>
        </w:rPr>
      </w:pPr>
    </w:p>
  </w:footnote>
  <w:footnote w:id="9">
    <w:p w:rsidR="00165C13" w:rsidRPr="0092041F" w:rsidRDefault="00165C13"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165C13" w:rsidRPr="00511966" w:rsidRDefault="00165C13"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165C13" w:rsidRPr="008E4439" w:rsidRDefault="00165C13"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165C13" w:rsidRPr="000811C1" w:rsidRDefault="00165C13" w:rsidP="0027573B">
      <w:pPr>
        <w:pStyle w:val="FootnoteText"/>
        <w:rPr>
          <w:rFonts w:ascii="Sylfaen" w:hAnsi="Sylfaen"/>
          <w:sz w:val="18"/>
          <w:szCs w:val="18"/>
        </w:rPr>
      </w:pPr>
    </w:p>
  </w:footnote>
  <w:footnote w:id="12">
    <w:p w:rsidR="00165C13" w:rsidRPr="00A31673" w:rsidRDefault="00165C13">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165C13" w:rsidRPr="00DE7706" w:rsidRDefault="00165C13">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165C13" w:rsidRDefault="00165C13"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165C13" w:rsidRDefault="00165C13" w:rsidP="006B3E56">
      <w:pPr>
        <w:pStyle w:val="FootnoteText"/>
        <w:rPr>
          <w:rFonts w:asciiTheme="minorHAnsi" w:hAnsiTheme="minorHAnsi"/>
          <w:lang w:val="af-ZA"/>
        </w:rPr>
      </w:pPr>
    </w:p>
  </w:footnote>
  <w:footnote w:id="15">
    <w:p w:rsidR="00165C13" w:rsidRPr="00A25D1B" w:rsidRDefault="00165C13"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165C13" w:rsidRPr="00DC619D" w:rsidRDefault="00165C13"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165C13" w:rsidRPr="00D3436F" w:rsidRDefault="00165C13"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165C13" w:rsidRPr="00D3436F" w:rsidRDefault="00165C13">
      <w:pPr>
        <w:pStyle w:val="FootnoteText"/>
        <w:rPr>
          <w:lang w:val="es-ES"/>
        </w:rPr>
      </w:pPr>
    </w:p>
  </w:footnote>
  <w:footnote w:id="18">
    <w:p w:rsidR="00165C13" w:rsidRPr="008842CE" w:rsidRDefault="00165C13"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165C13" w:rsidRPr="008842CE" w:rsidRDefault="00165C13" w:rsidP="003D2FE2">
      <w:pPr>
        <w:pStyle w:val="FootnoteText"/>
        <w:jc w:val="both"/>
        <w:rPr>
          <w:rFonts w:ascii="GHEA Grapalat" w:hAnsi="GHEA Grapalat"/>
        </w:rPr>
      </w:pPr>
    </w:p>
  </w:footnote>
  <w:footnote w:id="19">
    <w:p w:rsidR="00165C13" w:rsidRPr="008842CE" w:rsidRDefault="00165C13" w:rsidP="003D2FE2">
      <w:pPr>
        <w:pStyle w:val="FootnoteText"/>
        <w:jc w:val="both"/>
      </w:pPr>
    </w:p>
  </w:footnote>
  <w:footnote w:id="20">
    <w:p w:rsidR="00165C13" w:rsidRPr="008842CE" w:rsidRDefault="00165C13"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165C13" w:rsidRPr="008842CE" w:rsidRDefault="00165C13" w:rsidP="000A214C">
      <w:pPr>
        <w:pStyle w:val="FootnoteText"/>
        <w:jc w:val="both"/>
        <w:rPr>
          <w:rFonts w:ascii="GHEA Grapalat" w:hAnsi="GHEA Grapalat"/>
        </w:rPr>
      </w:pPr>
    </w:p>
  </w:footnote>
  <w:footnote w:id="21">
    <w:p w:rsidR="00165C13" w:rsidRPr="008842CE" w:rsidRDefault="00165C13" w:rsidP="000A214C">
      <w:pPr>
        <w:pStyle w:val="FootnoteText"/>
        <w:jc w:val="both"/>
      </w:pPr>
    </w:p>
  </w:footnote>
  <w:footnote w:id="22">
    <w:p w:rsidR="00165C13" w:rsidRPr="008842CE" w:rsidRDefault="00165C13"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165C13" w:rsidRPr="00D3436F" w:rsidRDefault="00165C13"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165C13" w:rsidRPr="008842CE" w:rsidRDefault="00165C13"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165C13" w:rsidRPr="00D3436F" w:rsidRDefault="00165C13">
      <w:pPr>
        <w:pStyle w:val="FootnoteText"/>
        <w:rPr>
          <w:lang w:val="hy-AM"/>
        </w:rPr>
      </w:pPr>
    </w:p>
  </w:footnote>
  <w:footnote w:id="25">
    <w:p w:rsidR="00165C13" w:rsidRPr="008842CE" w:rsidRDefault="00165C13"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165C13" w:rsidRPr="00E85250" w:rsidRDefault="00165C13" w:rsidP="00D90640">
      <w:pPr>
        <w:widowControl w:val="0"/>
        <w:spacing w:after="160" w:line="360" w:lineRule="auto"/>
        <w:ind w:firstLine="709"/>
        <w:jc w:val="both"/>
        <w:rPr>
          <w:rFonts w:ascii="GHEA Grapalat" w:hAnsi="GHEA Grapalat"/>
          <w:lang w:val="hy-AM"/>
        </w:rPr>
      </w:pPr>
    </w:p>
    <w:p w:rsidR="00165C13" w:rsidRPr="00D3436F" w:rsidRDefault="00165C13">
      <w:pPr>
        <w:pStyle w:val="FootnoteText"/>
        <w:rPr>
          <w:lang w:val="hy-AM"/>
        </w:rPr>
      </w:pPr>
    </w:p>
  </w:footnote>
  <w:footnote w:id="26">
    <w:p w:rsidR="00165C13" w:rsidRPr="00402BC3" w:rsidRDefault="00165C13"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165C13" w:rsidRPr="00552088" w:rsidRDefault="00165C13"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165C13" w:rsidRPr="00D3436F" w:rsidRDefault="00165C13">
      <w:pPr>
        <w:pStyle w:val="FootnoteText"/>
        <w:rPr>
          <w:lang w:val="hy-AM"/>
        </w:rPr>
      </w:pPr>
    </w:p>
  </w:footnote>
  <w:footnote w:id="27">
    <w:p w:rsidR="00165C13" w:rsidRPr="008842CE" w:rsidRDefault="00165C13"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165C13" w:rsidRPr="00D3436F" w:rsidRDefault="00165C13">
      <w:pPr>
        <w:pStyle w:val="FootnoteText"/>
        <w:rPr>
          <w:lang w:val="hy-AM"/>
        </w:rPr>
      </w:pPr>
    </w:p>
  </w:footnote>
  <w:footnote w:id="28">
    <w:p w:rsidR="00165C13" w:rsidRPr="00D3436F" w:rsidRDefault="00165C13"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165C13" w:rsidRPr="008842CE" w:rsidRDefault="00165C13"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165C13" w:rsidRPr="00D3436F" w:rsidRDefault="00165C13">
      <w:pPr>
        <w:pStyle w:val="FootnoteText"/>
        <w:rPr>
          <w:lang w:val="hy-AM"/>
        </w:rPr>
      </w:pPr>
    </w:p>
  </w:footnote>
  <w:footnote w:id="30">
    <w:p w:rsidR="00165C13" w:rsidRPr="008842CE" w:rsidRDefault="00165C13"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165C13" w:rsidRPr="008842CE" w:rsidRDefault="00165C13"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165C13" w:rsidRPr="00D3436F" w:rsidRDefault="00165C13">
      <w:pPr>
        <w:pStyle w:val="FootnoteText"/>
        <w:rPr>
          <w:lang w:val="hy-AM"/>
        </w:rPr>
      </w:pPr>
    </w:p>
  </w:footnote>
  <w:footnote w:id="31">
    <w:p w:rsidR="00165C13" w:rsidRPr="00E861BF" w:rsidRDefault="00165C13"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32">
    <w:p w:rsidR="00165C13" w:rsidRPr="00E861BF" w:rsidRDefault="00165C13"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3">
    <w:p w:rsidR="00165C13" w:rsidRPr="008842CE" w:rsidRDefault="00165C13"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4">
    <w:p w:rsidR="00165C13" w:rsidRPr="008842CE" w:rsidRDefault="00165C13"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4D21"/>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33F"/>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C13"/>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096"/>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E7D4C"/>
    <w:rsid w:val="001F0335"/>
    <w:rsid w:val="001F0371"/>
    <w:rsid w:val="001F0B18"/>
    <w:rsid w:val="001F0DAB"/>
    <w:rsid w:val="001F0F81"/>
    <w:rsid w:val="001F1DF0"/>
    <w:rsid w:val="001F1DF7"/>
    <w:rsid w:val="001F2926"/>
    <w:rsid w:val="001F3237"/>
    <w:rsid w:val="001F386B"/>
    <w:rsid w:val="001F3E76"/>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10A6"/>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6CC6"/>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874B1"/>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0F91"/>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3F83"/>
    <w:rsid w:val="00594C31"/>
    <w:rsid w:val="00594FEE"/>
    <w:rsid w:val="005953F4"/>
    <w:rsid w:val="005960B4"/>
    <w:rsid w:val="0059636E"/>
    <w:rsid w:val="005A0EAA"/>
    <w:rsid w:val="005A1236"/>
    <w:rsid w:val="005A2514"/>
    <w:rsid w:val="005A2B37"/>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3B75"/>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5490"/>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1D2A"/>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8F7A8E"/>
    <w:rsid w:val="00900517"/>
    <w:rsid w:val="0090070D"/>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53"/>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CC8"/>
    <w:rsid w:val="00A0706D"/>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D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601D"/>
    <w:rsid w:val="00B6614C"/>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636F"/>
    <w:rsid w:val="00B86BCB"/>
    <w:rsid w:val="00B86C5F"/>
    <w:rsid w:val="00B9100A"/>
    <w:rsid w:val="00B916D0"/>
    <w:rsid w:val="00B925B0"/>
    <w:rsid w:val="00B92C2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5261"/>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2DF3"/>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3FB8"/>
    <w:rsid w:val="00DD41E4"/>
    <w:rsid w:val="00DD4F48"/>
    <w:rsid w:val="00DD51F0"/>
    <w:rsid w:val="00DD56AA"/>
    <w:rsid w:val="00DD5CF9"/>
    <w:rsid w:val="00DD66E7"/>
    <w:rsid w:val="00DD6FDA"/>
    <w:rsid w:val="00DE1323"/>
    <w:rsid w:val="00DE134D"/>
    <w:rsid w:val="00DE1D22"/>
    <w:rsid w:val="00DE26E4"/>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35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1BEC"/>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85E"/>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6203"/>
    <w:rsid w:val="00FB72F4"/>
    <w:rsid w:val="00FB76FD"/>
    <w:rsid w:val="00FB7899"/>
    <w:rsid w:val="00FB78E7"/>
    <w:rsid w:val="00FB796B"/>
    <w:rsid w:val="00FC016A"/>
    <w:rsid w:val="00FC096C"/>
    <w:rsid w:val="00FC0FDC"/>
    <w:rsid w:val="00FC22F4"/>
    <w:rsid w:val="00FC283C"/>
    <w:rsid w:val="00FC2FB3"/>
    <w:rsid w:val="00FC4412"/>
    <w:rsid w:val="00FC4576"/>
    <w:rsid w:val="00FC4B16"/>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69815"/>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37"/>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23190750">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18526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B5ED6-56FB-4A4F-9D22-4DAAA56E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72</Pages>
  <Words>17801</Words>
  <Characters>101470</Characters>
  <Application>Microsoft Office Word</Application>
  <DocSecurity>0</DocSecurity>
  <Lines>845</Lines>
  <Paragraphs>238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119033</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716</cp:revision>
  <cp:lastPrinted>2018-02-16T07:12:00Z</cp:lastPrinted>
  <dcterms:created xsi:type="dcterms:W3CDTF">2019-10-28T07:04:00Z</dcterms:created>
  <dcterms:modified xsi:type="dcterms:W3CDTF">2020-02-20T12:48:00Z</dcterms:modified>
</cp:coreProperties>
</file>