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D30D5A">
        <w:rPr>
          <w:rFonts w:ascii="GHEA Grapalat" w:hAnsi="GHEA Grapalat"/>
          <w:i w:val="0"/>
          <w:sz w:val="24"/>
          <w:szCs w:val="24"/>
        </w:rPr>
        <w:t>0</w:t>
      </w:r>
      <w:r w:rsidR="00284105" w:rsidRPr="00284105">
        <w:rPr>
          <w:rFonts w:ascii="GHEA Grapalat" w:hAnsi="GHEA Grapalat"/>
          <w:i w:val="0"/>
          <w:sz w:val="24"/>
          <w:szCs w:val="24"/>
        </w:rPr>
        <w:t>5</w:t>
      </w:r>
      <w:r w:rsidRPr="009044F1">
        <w:rPr>
          <w:rFonts w:ascii="GHEA Grapalat" w:hAnsi="GHEA Grapalat"/>
          <w:i w:val="0"/>
          <w:sz w:val="24"/>
          <w:szCs w:val="24"/>
        </w:rPr>
        <w:t>" "</w:t>
      </w:r>
      <w:r w:rsidR="00284105" w:rsidRPr="00284105">
        <w:rPr>
          <w:rFonts w:ascii="GHEA Grapalat" w:hAnsi="GHEA Grapalat"/>
          <w:i w:val="0"/>
          <w:sz w:val="24"/>
          <w:szCs w:val="24"/>
        </w:rPr>
        <w:t>июнь</w:t>
      </w:r>
      <w:r w:rsidRPr="009044F1">
        <w:rPr>
          <w:rFonts w:ascii="GHEA Grapalat" w:hAnsi="GHEA Grapalat"/>
          <w:i w:val="0"/>
          <w:sz w:val="24"/>
          <w:szCs w:val="24"/>
        </w:rPr>
        <w:t>" 20</w:t>
      </w:r>
      <w:r w:rsidR="0004669E" w:rsidRPr="0004669E">
        <w:rPr>
          <w:rFonts w:ascii="GHEA Grapalat" w:hAnsi="GHEA Grapalat"/>
          <w:i w:val="0"/>
          <w:sz w:val="24"/>
          <w:szCs w:val="24"/>
        </w:rPr>
        <w:t>20</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284105"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SMTH-KSB-HOAK-GH-APDzB-20/0</w:t>
      </w:r>
      <w:r w:rsidR="00284105" w:rsidRPr="00284105">
        <w:rPr>
          <w:rFonts w:ascii="GHEA Grapalat" w:hAnsi="GHEA Grapalat"/>
          <w:i w:val="0"/>
          <w:sz w:val="24"/>
          <w:szCs w:val="24"/>
        </w:rPr>
        <w:t>6</w:t>
      </w: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8864B3" w:rsidRPr="008163E1">
        <w:rPr>
          <w:rFonts w:ascii="GHEA Grapalat" w:hAnsi="GHEA Grapalat"/>
          <w:i w:val="0"/>
          <w:sz w:val="24"/>
          <w:szCs w:val="24"/>
        </w:rPr>
        <w:t>ОНКО ''Коммунальные услуги и улучшение Тех сообщества''</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8864B3" w:rsidRPr="00824239">
        <w:rPr>
          <w:rFonts w:ascii="GHEA Grapalat" w:hAnsi="GHEA Grapalat"/>
          <w:i w:val="0"/>
          <w:sz w:val="24"/>
          <w:szCs w:val="24"/>
        </w:rPr>
        <w:t>Армения, Сюник, Тех, ул</w:t>
      </w:r>
      <w:r w:rsidR="008864B3">
        <w:rPr>
          <w:rFonts w:ascii="GHEA Grapalat" w:hAnsi="GHEA Grapalat"/>
          <w:i w:val="0"/>
          <w:sz w:val="24"/>
          <w:szCs w:val="24"/>
          <w:lang w:val="hy-AM"/>
        </w:rPr>
        <w:t xml:space="preserve"> 13</w:t>
      </w:r>
      <w:r w:rsidR="008864B3" w:rsidRPr="00824239">
        <w:rPr>
          <w:rFonts w:ascii="GHEA Grapalat" w:hAnsi="GHEA Grapalat"/>
          <w:i w:val="0"/>
          <w:sz w:val="24"/>
          <w:szCs w:val="24"/>
        </w:rPr>
        <w:t xml:space="preserve"> ст </w:t>
      </w:r>
      <w:r w:rsidR="008864B3">
        <w:rPr>
          <w:rFonts w:ascii="GHEA Grapalat" w:hAnsi="GHEA Grapalat"/>
          <w:i w:val="0"/>
          <w:sz w:val="24"/>
          <w:szCs w:val="24"/>
          <w:lang w:val="hy-AM"/>
        </w:rPr>
        <w:t>4</w:t>
      </w:r>
      <w:r w:rsidR="008864B3" w:rsidRPr="00824239">
        <w:rPr>
          <w:rFonts w:ascii="GHEA Grapalat" w:hAnsi="GHEA Grapalat"/>
          <w:i w:val="0"/>
          <w:sz w:val="24"/>
          <w:szCs w:val="24"/>
        </w:rPr>
        <w:t>,</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04669E" w:rsidP="00B46D58">
      <w:pPr>
        <w:pStyle w:val="BodyTextIndent"/>
        <w:widowControl w:val="0"/>
        <w:spacing w:line="240" w:lineRule="auto"/>
        <w:ind w:firstLine="0"/>
        <w:rPr>
          <w:rFonts w:ascii="GHEA Grapalat" w:hAnsi="GHEA Grapalat"/>
          <w:i w:val="0"/>
          <w:sz w:val="24"/>
          <w:szCs w:val="24"/>
        </w:rPr>
      </w:pPr>
      <w:r w:rsidRPr="0004669E">
        <w:rPr>
          <w:rFonts w:ascii="GHEA Grapalat" w:hAnsi="GHEA Grapalat"/>
          <w:i w:val="0"/>
          <w:sz w:val="24"/>
          <w:szCs w:val="24"/>
        </w:rPr>
        <w:t>топливо</w:t>
      </w:r>
      <w:r w:rsidR="00782D60">
        <w:rPr>
          <w:rFonts w:ascii="GHEA Grapalat" w:hAnsi="GHEA Grapalat"/>
          <w:i w:val="0"/>
          <w:sz w:val="24"/>
          <w:szCs w:val="24"/>
        </w:rPr>
        <w:t xml:space="preserve"> (далее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15:00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284105" w:rsidRPr="00284105">
        <w:rPr>
          <w:rFonts w:ascii="GHEA Grapalat" w:hAnsi="GHEA Grapalat"/>
          <w:i w:val="0"/>
          <w:sz w:val="24"/>
          <w:szCs w:val="24"/>
        </w:rPr>
        <w:t>7</w:t>
      </w:r>
      <w:r w:rsidRPr="009044F1">
        <w:rPr>
          <w:rFonts w:ascii="GHEA Grapalat" w:hAnsi="GHEA Grapalat"/>
          <w:i w:val="0"/>
          <w:sz w:val="24"/>
          <w:szCs w:val="24"/>
        </w:rPr>
        <w:t xml:space="preserve">-го дня со дня опубликования настоящего </w:t>
      </w:r>
      <w:r w:rsidRPr="009044F1">
        <w:rPr>
          <w:rFonts w:ascii="GHEA Grapalat" w:hAnsi="GHEA Grapalat"/>
          <w:i w:val="0"/>
          <w:sz w:val="24"/>
          <w:szCs w:val="24"/>
        </w:rPr>
        <w:lastRenderedPageBreak/>
        <w:t>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04669E">
      <w:pPr>
        <w:pStyle w:val="BodyTextIndent"/>
        <w:widowControl w:val="0"/>
        <w:spacing w:line="240" w:lineRule="auto"/>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04669E" w:rsidRPr="00824239">
        <w:rPr>
          <w:rFonts w:ascii="GHEA Grapalat" w:hAnsi="GHEA Grapalat"/>
          <w:i w:val="0"/>
          <w:sz w:val="24"/>
          <w:szCs w:val="24"/>
        </w:rPr>
        <w:t>Армения,</w:t>
      </w:r>
    </w:p>
    <w:p w:rsidR="0004669E" w:rsidRDefault="0004669E" w:rsidP="0004669E">
      <w:pPr>
        <w:pStyle w:val="BodyTextIndent"/>
        <w:widowControl w:val="0"/>
        <w:spacing w:line="240" w:lineRule="auto"/>
        <w:ind w:firstLine="0"/>
        <w:jc w:val="center"/>
        <w:rPr>
          <w:rFonts w:ascii="GHEA Grapalat" w:hAnsi="GHEA Grapalat"/>
          <w:i w:val="0"/>
          <w:sz w:val="16"/>
          <w:szCs w:val="24"/>
        </w:rPr>
      </w:pPr>
      <w:r w:rsidRPr="00824239">
        <w:rPr>
          <w:rFonts w:ascii="GHEA Grapalat" w:hAnsi="GHEA Grapalat"/>
          <w:i w:val="0"/>
          <w:sz w:val="24"/>
          <w:szCs w:val="24"/>
        </w:rPr>
        <w:t>Сюник, Тех, ул</w:t>
      </w:r>
      <w:r>
        <w:rPr>
          <w:rFonts w:ascii="GHEA Grapalat" w:hAnsi="GHEA Grapalat"/>
          <w:i w:val="0"/>
          <w:sz w:val="24"/>
          <w:szCs w:val="24"/>
          <w:lang w:val="hy-AM"/>
        </w:rPr>
        <w:t xml:space="preserve"> 13</w:t>
      </w:r>
      <w:r w:rsidRPr="00824239">
        <w:rPr>
          <w:rFonts w:ascii="GHEA Grapalat" w:hAnsi="GHEA Grapalat"/>
          <w:i w:val="0"/>
          <w:sz w:val="24"/>
          <w:szCs w:val="24"/>
        </w:rPr>
        <w:t xml:space="preserve"> ст </w:t>
      </w:r>
      <w:r>
        <w:rPr>
          <w:rFonts w:ascii="GHEA Grapalat" w:hAnsi="GHEA Grapalat"/>
          <w:i w:val="0"/>
          <w:sz w:val="24"/>
          <w:szCs w:val="24"/>
          <w:lang w:val="hy-AM"/>
        </w:rPr>
        <w:t>4</w:t>
      </w:r>
      <w:r w:rsidRPr="000F11E5">
        <w:rPr>
          <w:rFonts w:ascii="GHEA Grapalat" w:hAnsi="GHEA Grapalat"/>
          <w:i w:val="0"/>
          <w:sz w:val="16"/>
          <w:szCs w:val="24"/>
        </w:rPr>
        <w:t xml:space="preserve"> </w:t>
      </w:r>
    </w:p>
    <w:p w:rsidR="003F6ED1" w:rsidRPr="00BA5771" w:rsidRDefault="003F6ED1" w:rsidP="0004669E">
      <w:pPr>
        <w:pStyle w:val="BodyTextIndent"/>
        <w:widowControl w:val="0"/>
        <w:spacing w:line="240" w:lineRule="auto"/>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04669E" w:rsidRPr="0004669E">
        <w:rPr>
          <w:rFonts w:ascii="GHEA Grapalat" w:hAnsi="GHEA Grapalat"/>
          <w:i w:val="0"/>
          <w:sz w:val="24"/>
          <w:szCs w:val="24"/>
        </w:rPr>
        <w:t xml:space="preserve">15:00 </w:t>
      </w:r>
      <w:r w:rsidRPr="000F0CA8">
        <w:rPr>
          <w:rFonts w:ascii="GHEA Grapalat" w:hAnsi="GHEA Grapalat"/>
          <w:i w:val="0"/>
          <w:sz w:val="24"/>
          <w:szCs w:val="24"/>
        </w:rPr>
        <w:t xml:space="preserve">часов </w:t>
      </w:r>
      <w:r w:rsidR="00284105">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04669E">
      <w:pPr>
        <w:pStyle w:val="BodyTextIndent"/>
        <w:widowControl w:val="0"/>
        <w:spacing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04669E" w:rsidRPr="00824239">
        <w:rPr>
          <w:rFonts w:ascii="GHEA Grapalat" w:hAnsi="GHEA Grapalat"/>
          <w:i w:val="0"/>
          <w:sz w:val="24"/>
          <w:szCs w:val="24"/>
        </w:rPr>
        <w:t>Армения,</w:t>
      </w:r>
      <w:r w:rsidR="0004669E" w:rsidRPr="0004669E">
        <w:rPr>
          <w:rFonts w:ascii="GHEA Grapalat" w:hAnsi="GHEA Grapalat"/>
          <w:i w:val="0"/>
          <w:sz w:val="24"/>
          <w:szCs w:val="24"/>
        </w:rPr>
        <w:t xml:space="preserve"> </w:t>
      </w:r>
      <w:r w:rsidR="0004669E" w:rsidRPr="00824239">
        <w:rPr>
          <w:rFonts w:ascii="GHEA Grapalat" w:hAnsi="GHEA Grapalat"/>
          <w:i w:val="0"/>
          <w:sz w:val="24"/>
          <w:szCs w:val="24"/>
        </w:rPr>
        <w:t>Сюник, Тех, ул</w:t>
      </w:r>
      <w:r w:rsidR="0004669E">
        <w:rPr>
          <w:rFonts w:ascii="GHEA Grapalat" w:hAnsi="GHEA Grapalat"/>
          <w:i w:val="0"/>
          <w:sz w:val="24"/>
          <w:szCs w:val="24"/>
          <w:lang w:val="hy-AM"/>
        </w:rPr>
        <w:t xml:space="preserve"> 13</w:t>
      </w:r>
      <w:r w:rsidR="0004669E" w:rsidRPr="00824239">
        <w:rPr>
          <w:rFonts w:ascii="GHEA Grapalat" w:hAnsi="GHEA Grapalat"/>
          <w:i w:val="0"/>
          <w:sz w:val="24"/>
          <w:szCs w:val="24"/>
        </w:rPr>
        <w:t xml:space="preserve"> ст </w:t>
      </w:r>
      <w:r w:rsidR="0004669E">
        <w:rPr>
          <w:rFonts w:ascii="GHEA Grapalat" w:hAnsi="GHEA Grapalat"/>
          <w:i w:val="0"/>
          <w:sz w:val="24"/>
          <w:szCs w:val="24"/>
          <w:lang w:val="hy-AM"/>
        </w:rPr>
        <w:t>4</w:t>
      </w:r>
      <w:r w:rsidRPr="000F0CA8">
        <w:rPr>
          <w:rFonts w:ascii="GHEA Grapalat" w:hAnsi="GHEA Grapalat"/>
          <w:i w:val="0"/>
          <w:sz w:val="24"/>
          <w:szCs w:val="24"/>
        </w:rPr>
        <w:t xml:space="preserve">, в </w:t>
      </w:r>
      <w:r w:rsidR="0004669E" w:rsidRPr="0004669E">
        <w:rPr>
          <w:rFonts w:ascii="GHEA Grapalat" w:hAnsi="GHEA Grapalat"/>
          <w:i w:val="0"/>
          <w:sz w:val="24"/>
          <w:szCs w:val="24"/>
        </w:rPr>
        <w:t>15:00</w:t>
      </w:r>
      <w:r>
        <w:rPr>
          <w:rFonts w:ascii="GHEA Grapalat" w:hAnsi="GHEA Grapalat"/>
          <w:i w:val="0"/>
          <w:sz w:val="24"/>
          <w:szCs w:val="24"/>
        </w:rPr>
        <w:t xml:space="preserve"> часов "</w:t>
      </w:r>
      <w:r w:rsidR="00F9285E">
        <w:rPr>
          <w:rFonts w:ascii="GHEA Grapalat" w:hAnsi="GHEA Grapalat"/>
          <w:i w:val="0"/>
          <w:sz w:val="24"/>
          <w:szCs w:val="24"/>
        </w:rPr>
        <w:t>1</w:t>
      </w:r>
      <w:r w:rsidR="00426EEA" w:rsidRPr="00426EEA">
        <w:rPr>
          <w:rFonts w:ascii="GHEA Grapalat" w:hAnsi="GHEA Grapalat"/>
          <w:i w:val="0"/>
          <w:sz w:val="24"/>
          <w:szCs w:val="24"/>
        </w:rPr>
        <w:t>5</w:t>
      </w:r>
      <w:r>
        <w:rPr>
          <w:rFonts w:ascii="GHEA Grapalat" w:hAnsi="GHEA Grapalat"/>
          <w:i w:val="0"/>
          <w:sz w:val="24"/>
          <w:szCs w:val="24"/>
        </w:rPr>
        <w:t>" "</w:t>
      </w:r>
      <w:r w:rsidR="00284105" w:rsidRPr="00284105">
        <w:rPr>
          <w:rFonts w:ascii="GHEA Grapalat" w:hAnsi="GHEA Grapalat"/>
          <w:i w:val="0"/>
          <w:sz w:val="24"/>
          <w:szCs w:val="24"/>
        </w:rPr>
        <w:t>июнь</w:t>
      </w:r>
      <w:r>
        <w:rPr>
          <w:rFonts w:ascii="GHEA Grapalat" w:hAnsi="GHEA Grapalat"/>
          <w:i w:val="0"/>
          <w:sz w:val="24"/>
          <w:szCs w:val="24"/>
        </w:rPr>
        <w:t>" "</w:t>
      </w:r>
      <w:r w:rsidR="0004669E" w:rsidRPr="0004669E">
        <w:rPr>
          <w:rFonts w:ascii="GHEA Grapalat" w:hAnsi="GHEA Grapalat"/>
          <w:i w:val="0"/>
          <w:sz w:val="24"/>
          <w:szCs w:val="24"/>
        </w:rPr>
        <w:t>2020</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04669E" w:rsidRPr="0004669E" w:rsidRDefault="0004669E" w:rsidP="0004669E">
      <w:pPr>
        <w:spacing w:line="276" w:lineRule="auto"/>
        <w:rPr>
          <w:rFonts w:ascii="GHEA Grapalat" w:hAnsi="GHEA Grapalat"/>
          <w:u w:val="single"/>
          <w:lang w:eastAsia="en-US" w:bidi="ar-SA"/>
        </w:rPr>
      </w:pPr>
      <w:r w:rsidRPr="0004669E">
        <w:rPr>
          <w:rFonts w:ascii="GHEA Grapalat" w:hAnsi="GHEA Grapalat"/>
          <w:lang w:eastAsia="en-US" w:bidi="ar-SA"/>
        </w:rPr>
        <w:t xml:space="preserve">Заказчик   </w:t>
      </w:r>
      <w:r w:rsidRPr="0004669E">
        <w:rPr>
          <w:rFonts w:ascii="GHEA Grapalat" w:hAnsi="GHEA Grapalat"/>
          <w:u w:val="single"/>
          <w:lang w:eastAsia="en-US" w:bidi="ar-SA"/>
        </w:rPr>
        <w:t>ОНКО ''Коммунальные услуги и улучшение Тех сообщества''</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C76CA">
        <w:rPr>
          <w:rFonts w:ascii="GHEA Grapalat" w:hAnsi="GHEA Grapalat"/>
          <w:i/>
        </w:rPr>
        <w:t>SMTH-KSB-HOAK-GH-APDzB-20/0</w:t>
      </w:r>
      <w:r w:rsidR="00284105" w:rsidRPr="00284105">
        <w:rPr>
          <w:rFonts w:ascii="GHEA Grapalat" w:hAnsi="GHEA Grapalat"/>
          <w:i/>
        </w:rPr>
        <w:t>6</w:t>
      </w:r>
      <w:r w:rsidR="001B32D9" w:rsidRPr="001B32D9">
        <w:rPr>
          <w:rFonts w:ascii="GHEA Grapalat" w:hAnsi="GHEA Grapalat" w:cs="Times Armenian"/>
          <w:i/>
        </w:rPr>
        <w:br/>
      </w:r>
      <w:r w:rsidR="00A46F92">
        <w:rPr>
          <w:rFonts w:ascii="GHEA Grapalat" w:hAnsi="GHEA Grapalat"/>
          <w:i/>
        </w:rPr>
        <w:t xml:space="preserve">№ </w:t>
      </w:r>
      <w:r w:rsidR="00BE6110">
        <w:rPr>
          <w:rFonts w:ascii="GHEA Grapalat" w:hAnsi="GHEA Grapalat"/>
          <w:i/>
        </w:rPr>
        <w:t>0</w:t>
      </w:r>
      <w:r w:rsidR="00284105" w:rsidRPr="00284105">
        <w:rPr>
          <w:rFonts w:ascii="GHEA Grapalat" w:hAnsi="GHEA Grapalat"/>
          <w:i/>
        </w:rPr>
        <w:t>5</w:t>
      </w:r>
      <w:r w:rsidR="00BE6110">
        <w:rPr>
          <w:rFonts w:ascii="GHEA Grapalat" w:hAnsi="GHEA Grapalat"/>
          <w:i/>
        </w:rPr>
        <w:t xml:space="preserve"> </w:t>
      </w:r>
      <w:r w:rsidR="00096865" w:rsidRPr="009044F1">
        <w:rPr>
          <w:rFonts w:ascii="GHEA Grapalat" w:hAnsi="GHEA Grapalat"/>
          <w:i/>
        </w:rPr>
        <w:t xml:space="preserve">от </w:t>
      </w:r>
      <w:r w:rsidR="00284105" w:rsidRPr="00284105">
        <w:rPr>
          <w:rFonts w:ascii="GHEA Grapalat" w:hAnsi="GHEA Grapalat"/>
        </w:rPr>
        <w:t>июнь</w:t>
      </w:r>
      <w:r w:rsidR="00096865" w:rsidRPr="009044F1">
        <w:rPr>
          <w:rFonts w:ascii="GHEA Grapalat" w:hAnsi="GHEA Grapalat"/>
          <w:i/>
        </w:rPr>
        <w:t xml:space="preserve"> 20</w:t>
      </w:r>
      <w:r w:rsidR="00BE6110">
        <w:rPr>
          <w:rFonts w:ascii="GHEA Grapalat" w:hAnsi="GHEA Grapalat"/>
          <w:i/>
        </w:rPr>
        <w:t>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BE6110"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BE6110">
        <w:rPr>
          <w:rFonts w:ascii="GHEA Grapalat" w:hAnsi="GHEA Grapalat"/>
          <w:i/>
        </w:rPr>
        <w:t>ОНКО ''КОММУНАЛЬНЫЕ УСЛУГИ И УЛУЧШЕНИЕ ТЕХ СООБЩЕСТВА''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BE6110" w:rsidRPr="009044F1" w:rsidRDefault="002B32D6" w:rsidP="00BE6110">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BE6110" w:rsidRPr="0004669E">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BE6110" w:rsidRPr="009044F1">
        <w:rPr>
          <w:rFonts w:ascii="GHEA Grapalat" w:hAnsi="GHEA Grapalat"/>
          <w:i/>
        </w:rPr>
        <w:t>"</w:t>
      </w:r>
      <w:r w:rsidR="00BE6110" w:rsidRPr="00BE6110">
        <w:rPr>
          <w:rFonts w:ascii="GHEA Grapalat" w:hAnsi="GHEA Grapalat"/>
        </w:rPr>
        <w:t>ОНКО ''КОММУНАЛЬНЫЕ УСЛУГИ И УЛУЧШЕНИЕ ТЕХ СООБЩЕСТВА''</w:t>
      </w: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BE6110" w:rsidRDefault="00BE6110" w:rsidP="00B46D58">
      <w:pPr>
        <w:widowControl w:val="0"/>
        <w:rPr>
          <w:rFonts w:ascii="GHEA Grapalat" w:hAnsi="GHEA Grapalat"/>
          <w:b/>
          <w:u w:val="single"/>
        </w:rPr>
      </w:pPr>
      <w:r w:rsidRPr="00E94352">
        <w:rPr>
          <w:rFonts w:ascii="GHEA Grapalat" w:hAnsi="GHEA Grapalat"/>
          <w:b/>
          <w:u w:val="single"/>
        </w:rPr>
        <w:t>"ТОПЛИВО"</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Pr="00BE6110">
        <w:rPr>
          <w:rFonts w:ascii="GHEA Grapalat" w:hAnsi="GHEA Grapalat"/>
          <w:b/>
          <w:u w:val="single"/>
        </w:rPr>
        <w:t xml:space="preserve">" ОНКО ''КОММУНАЛЬНЫЕ УСЛУГИ </w:t>
      </w:r>
    </w:p>
    <w:p w:rsidR="00BE6110" w:rsidRDefault="00BE6110" w:rsidP="00B46D58">
      <w:pPr>
        <w:widowControl w:val="0"/>
        <w:rPr>
          <w:rFonts w:ascii="GHEA Grapalat" w:hAnsi="GHEA Grapalat"/>
          <w:b/>
          <w:u w:val="single"/>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p>
    <w:p w:rsidR="00615B35" w:rsidRPr="00EC400D" w:rsidRDefault="00BE6110" w:rsidP="00B46D58">
      <w:pPr>
        <w:widowControl w:val="0"/>
        <w:rPr>
          <w:rFonts w:ascii="GHEA Grapalat" w:hAnsi="GHEA Grapalat"/>
        </w:rPr>
      </w:pPr>
      <w:r w:rsidRPr="00BE6110">
        <w:rPr>
          <w:rFonts w:ascii="GHEA Grapalat" w:hAnsi="GHEA Grapalat"/>
          <w:b/>
          <w:u w:val="single"/>
        </w:rPr>
        <w:t>И УЛУЧШЕНИЕ ТЕХ СООБЩЕСТВА''</w:t>
      </w:r>
    </w:p>
    <w:p w:rsidR="00615B35" w:rsidRPr="00EC400D" w:rsidRDefault="00EC400D"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 заказчика)</w:t>
      </w: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E94352" w:rsidRDefault="00E94352"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C76CA">
        <w:rPr>
          <w:rFonts w:ascii="GHEA Grapalat" w:hAnsi="GHEA Grapalat"/>
          <w:spacing w:val="-6"/>
        </w:rPr>
        <w:t>SMTH-KSB-HOAK-GH-APDzB-20/0</w:t>
      </w:r>
      <w:r w:rsidR="00284105" w:rsidRPr="00284105">
        <w:rPr>
          <w:rFonts w:ascii="GHEA Grapalat" w:hAnsi="GHEA Grapalat"/>
          <w:spacing w:val="-6"/>
        </w:rPr>
        <w:t xml:space="preserve">6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D30D5A">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D30D5A" w:rsidRPr="00D30D5A">
              <w:rPr>
                <w:rFonts w:ascii="GHEA Grapalat" w:hAnsi="GHEA Grapalat"/>
                <w:sz w:val="24"/>
                <w:szCs w:val="24"/>
                <w:u w:val="single"/>
              </w:rPr>
              <w:t xml:space="preserve">Бензин регуляр </w:t>
            </w:r>
            <w:r w:rsidRPr="009044F1">
              <w:rPr>
                <w:rFonts w:ascii="GHEA Grapalat" w:hAnsi="GHEA Grapalat"/>
                <w:sz w:val="24"/>
                <w:szCs w:val="24"/>
                <w:u w:val="single"/>
              </w:rPr>
              <w:t>№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5A2514">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w:t>
            </w:r>
            <w:r w:rsidR="00BE6110" w:rsidRPr="00BE6110">
              <w:rPr>
                <w:rFonts w:ascii="GHEA Grapalat" w:hAnsi="GHEA Grapalat"/>
                <w:sz w:val="24"/>
                <w:szCs w:val="24"/>
                <w:u w:val="single"/>
              </w:rPr>
              <w:t xml:space="preserve">Дизельное топливо </w:t>
            </w:r>
            <w:r w:rsidRPr="009044F1">
              <w:rPr>
                <w:rFonts w:ascii="GHEA Grapalat" w:hAnsi="GHEA Grapalat"/>
                <w:sz w:val="24"/>
                <w:szCs w:val="24"/>
                <w:u w:val="single"/>
              </w:rPr>
              <w:t xml:space="preserve">№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w:t>
      </w:r>
      <w:r w:rsidRPr="009044F1">
        <w:rPr>
          <w:rFonts w:ascii="GHEA Grapalat" w:hAnsi="GHEA Grapalat"/>
          <w:color w:val="000000"/>
        </w:rPr>
        <w:lastRenderedPageBreak/>
        <w:t>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w:t>
      </w:r>
      <w:r w:rsidR="000A6B75" w:rsidRPr="009044F1">
        <w:rPr>
          <w:rFonts w:ascii="GHEA Grapalat" w:hAnsi="GHEA Grapalat"/>
          <w:sz w:val="24"/>
          <w:szCs w:val="24"/>
        </w:rPr>
        <w:lastRenderedPageBreak/>
        <w:t>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w:t>
      </w:r>
      <w:r w:rsidR="00791FE4" w:rsidRPr="007D4470">
        <w:rPr>
          <w:rFonts w:ascii="GHEA Grapalat" w:hAnsi="GHEA Grapalat"/>
        </w:rPr>
        <w:lastRenderedPageBreak/>
        <w:t xml:space="preserve">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есу "</w:t>
      </w:r>
      <w:r w:rsidR="002058F6" w:rsidRPr="002058F6">
        <w:rPr>
          <w:rFonts w:ascii="GHEA Grapalat" w:hAnsi="GHEA Grapalat"/>
          <w:sz w:val="24"/>
          <w:szCs w:val="24"/>
        </w:rPr>
        <w:t>Армения, Сюник, Тех, ул</w:t>
      </w:r>
      <w:r w:rsidR="002058F6" w:rsidRPr="002058F6">
        <w:rPr>
          <w:rFonts w:ascii="GHEA Grapalat" w:hAnsi="GHEA Grapalat"/>
          <w:sz w:val="24"/>
          <w:szCs w:val="24"/>
          <w:lang w:val="hy-AM"/>
        </w:rPr>
        <w:t xml:space="preserve"> 13</w:t>
      </w:r>
      <w:r w:rsidR="002058F6" w:rsidRPr="002058F6">
        <w:rPr>
          <w:rFonts w:ascii="GHEA Grapalat" w:hAnsi="GHEA Grapalat"/>
          <w:sz w:val="24"/>
          <w:szCs w:val="24"/>
        </w:rPr>
        <w:t xml:space="preserve"> ст </w:t>
      </w:r>
      <w:r w:rsidR="002058F6" w:rsidRPr="002058F6">
        <w:rPr>
          <w:rFonts w:ascii="GHEA Grapalat" w:hAnsi="GHEA Grapalat"/>
          <w:sz w:val="24"/>
          <w:szCs w:val="24"/>
          <w:lang w:val="hy-AM"/>
        </w:rPr>
        <w:t>4</w:t>
      </w:r>
      <w:r>
        <w:rPr>
          <w:rFonts w:ascii="GHEA Grapalat" w:hAnsi="GHEA Grapalat"/>
          <w:sz w:val="24"/>
          <w:szCs w:val="24"/>
        </w:rPr>
        <w:t>" не позднее, чем "</w:t>
      </w:r>
      <w:r w:rsidR="002058F6" w:rsidRPr="002058F6">
        <w:rPr>
          <w:rFonts w:ascii="GHEA Grapalat" w:hAnsi="GHEA Grapalat"/>
          <w:sz w:val="24"/>
          <w:szCs w:val="24"/>
        </w:rPr>
        <w:t>15:30</w:t>
      </w:r>
      <w:r>
        <w:rPr>
          <w:rFonts w:ascii="GHEA Grapalat" w:hAnsi="GHEA Grapalat"/>
          <w:sz w:val="24"/>
          <w:szCs w:val="24"/>
        </w:rPr>
        <w:t>" часов "</w:t>
      </w:r>
      <w:r w:rsidR="00284105" w:rsidRPr="00284105">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284105" w:rsidRPr="00284105">
        <w:rPr>
          <w:rFonts w:ascii="GHEA Grapalat" w:hAnsi="GHEA Grapalat"/>
          <w:sz w:val="24"/>
          <w:szCs w:val="24"/>
        </w:rPr>
        <w:t>7</w:t>
      </w:r>
      <w:r w:rsidRPr="009044F1">
        <w:rPr>
          <w:rFonts w:ascii="GHEA Grapalat" w:hAnsi="GHEA Grapalat"/>
          <w:sz w:val="24"/>
          <w:szCs w:val="24"/>
        </w:rPr>
        <w:t>"-ый день в "</w:t>
      </w:r>
      <w:r w:rsidR="00284105" w:rsidRPr="00284105">
        <w:rPr>
          <w:rFonts w:ascii="GHEA Grapalat" w:hAnsi="GHEA Grapalat"/>
          <w:sz w:val="24"/>
          <w:szCs w:val="24"/>
        </w:rPr>
        <w:t>15:00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0D0E67">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0D0E67"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C76CA">
        <w:rPr>
          <w:rFonts w:ascii="GHEA Grapalat" w:hAnsi="GHEA Grapalat"/>
          <w:sz w:val="24"/>
          <w:szCs w:val="24"/>
        </w:rPr>
        <w:t>SMTH-KSB-HOAK-GH-APDzB-20/0</w:t>
      </w:r>
      <w:r w:rsidR="000D0E67" w:rsidRPr="000D0E67">
        <w:rPr>
          <w:rFonts w:ascii="GHEA Grapalat" w:hAnsi="GHEA Grapalat"/>
          <w:sz w:val="24"/>
          <w:szCs w:val="24"/>
        </w:rPr>
        <w:t>6</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0D0E67">
        <w:rPr>
          <w:rFonts w:ascii="GHEA Grapalat" w:hAnsi="GHEA Grapalat"/>
        </w:rPr>
        <w:t>SMTH-KSB-HOAK-GH-APDzB-20/06</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FC76CA">
        <w:rPr>
          <w:rFonts w:ascii="GHEA Grapalat" w:hAnsi="GHEA Grapalat"/>
        </w:rPr>
        <w:t>SMTH-KSB-HOAK-GH-APDzB-20/0</w:t>
      </w:r>
      <w:r w:rsidR="000D0E67" w:rsidRPr="000D0E67">
        <w:rPr>
          <w:rFonts w:ascii="GHEA Grapalat" w:hAnsi="GHEA Grapalat"/>
        </w:rPr>
        <w:t>6</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FC76CA">
        <w:rPr>
          <w:rFonts w:ascii="GHEA Grapalat" w:hAnsi="GHEA Grapalat"/>
        </w:rPr>
        <w:t>SMTH-KSB-HOAK-GH-APDzB-20/0</w:t>
      </w:r>
      <w:r w:rsidR="000D0E67" w:rsidRPr="000D0E67">
        <w:rPr>
          <w:rFonts w:ascii="GHEA Grapalat" w:hAnsi="GHEA Grapalat"/>
        </w:rPr>
        <w:t>6</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C76CA">
        <w:rPr>
          <w:rFonts w:ascii="GHEA Grapalat" w:hAnsi="GHEA Grapalat"/>
          <w:b/>
          <w:sz w:val="24"/>
          <w:szCs w:val="24"/>
        </w:rPr>
        <w:t>SMTH-KSB-HOAK-GH-APDzB-20/0</w:t>
      </w:r>
      <w:r w:rsidR="000D0E67" w:rsidRPr="000D0E67">
        <w:rPr>
          <w:rFonts w:ascii="GHEA Grapalat" w:hAnsi="GHEA Grapalat"/>
          <w:b/>
          <w:sz w:val="24"/>
          <w:szCs w:val="24"/>
        </w:rPr>
        <w:t>6</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C76CA">
        <w:rPr>
          <w:rFonts w:ascii="GHEA Grapalat" w:hAnsi="GHEA Grapalat"/>
        </w:rPr>
        <w:t>SMTH-KSB-HOAK-GH-AP</w:t>
      </w:r>
      <w:r w:rsidR="000D0E67">
        <w:rPr>
          <w:rFonts w:ascii="GHEA Grapalat" w:hAnsi="GHEA Grapalat"/>
        </w:rPr>
        <w:t>DzB-20/06</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FC76CA">
        <w:rPr>
          <w:rFonts w:ascii="GHEA Grapalat" w:hAnsi="GHEA Grapalat"/>
          <w:b/>
          <w:sz w:val="24"/>
          <w:szCs w:val="24"/>
        </w:rPr>
        <w:t>SMTH-KSB-HOAK-GH-APDzB-20/0</w:t>
      </w:r>
      <w:r w:rsidR="000D0E67" w:rsidRPr="000D0E67">
        <w:rPr>
          <w:rFonts w:ascii="GHEA Grapalat" w:hAnsi="GHEA Grapalat"/>
          <w:b/>
          <w:sz w:val="24"/>
          <w:szCs w:val="24"/>
        </w:rPr>
        <w:t>6</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FC76CA">
        <w:rPr>
          <w:rFonts w:ascii="GHEA Grapalat" w:hAnsi="GHEA Grapalat"/>
          <w:spacing w:val="-6"/>
        </w:rPr>
        <w:t>SMTH-KSB-HOAK-GH-APDzB-20/0</w:t>
      </w:r>
      <w:r w:rsidR="000D0E67" w:rsidRPr="000D0E67">
        <w:rPr>
          <w:rFonts w:ascii="GHEA Grapalat" w:hAnsi="GHEA Grapalat"/>
          <w:spacing w:val="-6"/>
        </w:rPr>
        <w:t>6</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C76CA">
        <w:rPr>
          <w:rFonts w:ascii="GHEA Grapalat" w:hAnsi="GHEA Grapalat"/>
          <w:i/>
          <w:sz w:val="22"/>
          <w:szCs w:val="22"/>
        </w:rPr>
        <w:t>SMTH-KSB-HOAK-GH-APDzB-20/0</w:t>
      </w:r>
      <w:r w:rsidR="000D0E67" w:rsidRPr="000D0E67">
        <w:rPr>
          <w:rFonts w:ascii="GHEA Grapalat" w:hAnsi="GHEA Grapalat"/>
          <w:i/>
          <w:sz w:val="22"/>
          <w:szCs w:val="22"/>
        </w:rPr>
        <w:t>6</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Pr="00ED6838">
              <w:rPr>
                <w:rFonts w:ascii="GHEA Grapalat" w:hAnsi="GHEA Grapalat"/>
              </w:rPr>
              <w:t>"ОНКО ''КОММУНАЛЬНЫЕ УСЛУГИ И УЛУЧШЕНИЕ ТЕХ СООБЩЕСТВА''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0D0E67"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ED6838">
              <w:rPr>
                <w:rFonts w:ascii="GHEA Grapalat" w:hAnsi="GHEA Grapalat"/>
                <w:iCs/>
                <w:szCs w:val="20"/>
                <w:lang w:val="pt-BR"/>
              </w:rPr>
              <w:t>09216826</w:t>
            </w:r>
          </w:p>
        </w:tc>
      </w:tr>
      <w:tr w:rsidR="000D0E67"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tc>
      </w:tr>
      <w:tr w:rsidR="000D0E67"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Pr="00ED6838">
              <w:rPr>
                <w:rFonts w:ascii="GHEA Grapalat" w:hAnsi="GHEA Grapalat"/>
                <w:iCs/>
                <w:sz w:val="20"/>
                <w:szCs w:val="20"/>
                <w:lang w:val="pt-BR" w:eastAsia="en-US" w:bidi="ar-SA"/>
              </w:rPr>
              <w:t>2475704451450000</w:t>
            </w:r>
          </w:p>
        </w:tc>
      </w:tr>
      <w:tr w:rsidR="000D0E67"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FC76CA">
        <w:rPr>
          <w:rFonts w:ascii="GHEA Grapalat" w:hAnsi="GHEA Grapalat"/>
          <w:i/>
        </w:rPr>
        <w:t>SMTH-KSB-HOAK-GH-APDzB-20/0</w:t>
      </w:r>
      <w:r w:rsidR="000D0E67" w:rsidRPr="000D0E67">
        <w:rPr>
          <w:rFonts w:ascii="GHEA Grapalat" w:hAnsi="GHEA Grapalat"/>
          <w:i/>
        </w:rPr>
        <w:t>6</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D6838" w:rsidRPr="00ED6838">
        <w:rPr>
          <w:rFonts w:ascii="GHEA Grapalat" w:hAnsi="GHEA Grapalat"/>
          <w:spacing w:val="-6"/>
        </w:rPr>
        <w:t>:"ОНКО ''КОММУНАЛЬНЫЕ УСЛУГИ И УЛУЧШЕНИЕ ТЕХ СООБЩЕСТВА''</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ED6838">
        <w:rPr>
          <w:rFonts w:ascii="GHEA Grapalat" w:hAnsi="GHEA Grapalat"/>
          <w:i/>
        </w:rPr>
        <w:t>SMTH-KSB-HOAK-GH-APDzB-20/0</w:t>
      </w:r>
      <w:r w:rsidR="000D0E67" w:rsidRPr="000D0E67">
        <w:rPr>
          <w:rFonts w:ascii="GHEA Grapalat" w:hAnsi="GHEA Grapalat"/>
          <w:i/>
        </w:rPr>
        <w:t>6</w:t>
      </w:r>
      <w:r w:rsidRPr="00B138F3">
        <w:rPr>
          <w:rFonts w:ascii="GHEA Grapalat" w:hAnsi="GHEA Grapalat"/>
        </w:rPr>
        <w:t xml:space="preserve">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ED6838" w:rsidRPr="00ED6838">
              <w:rPr>
                <w:rFonts w:ascii="GHEA Grapalat" w:hAnsi="GHEA Grapalat"/>
              </w:rPr>
              <w:t>"ОНКО ''КОММУНАЛЬНЫЕ УСЛУГИ И УЛУЧШЕНИЕ ТЕХ СООБЩЕСТВА''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ED6838">
              <w:rPr>
                <w:rFonts w:ascii="GHEA Grapalat" w:hAnsi="GHEA Grapalat"/>
                <w:lang w:val="en-US"/>
              </w:rPr>
              <w:t xml:space="preserve"> </w:t>
            </w:r>
            <w:r w:rsidR="00ED6838" w:rsidRPr="00ED6838">
              <w:rPr>
                <w:rFonts w:ascii="GHEA Grapalat" w:hAnsi="GHEA Grapalat"/>
                <w:iCs/>
                <w:szCs w:val="20"/>
                <w:lang w:val="pt-BR"/>
              </w:rPr>
              <w:t>09216826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ED6838" w:rsidRPr="00ED6838">
              <w:rPr>
                <w:rFonts w:ascii="GHEA Grapalat" w:hAnsi="GHEA Grapalat"/>
              </w:rPr>
              <w:t xml:space="preserve"> </w:t>
            </w:r>
            <w:r w:rsidR="00ED6838">
              <w:rPr>
                <w:rFonts w:ascii="GHEA Grapalat" w:hAnsi="GHEA Grapalat" w:cs="Courier New"/>
                <w:sz w:val="20"/>
                <w:szCs w:val="20"/>
                <w:lang w:bidi="ar-SA"/>
              </w:rPr>
              <w:t>«</w:t>
            </w:r>
            <w:r w:rsidR="00ED6838" w:rsidRPr="007454A6">
              <w:rPr>
                <w:rFonts w:ascii="GHEA Grapalat" w:hAnsi="GHEA Grapalat" w:cs="Courier New"/>
                <w:sz w:val="20"/>
                <w:szCs w:val="20"/>
                <w:lang w:bidi="ar-SA"/>
              </w:rPr>
              <w:t>Ардшинбанк</w:t>
            </w:r>
            <w:r w:rsidR="00ED6838">
              <w:rPr>
                <w:rFonts w:ascii="GHEA Grapalat" w:hAnsi="GHEA Grapalat" w:cs="Courier New"/>
                <w:sz w:val="20"/>
                <w:szCs w:val="20"/>
                <w:lang w:bidi="ar-SA"/>
              </w:rPr>
              <w:t>»</w:t>
            </w:r>
            <w:r w:rsidR="00ED6838">
              <w:rPr>
                <w:rFonts w:ascii="Trebuchet MS" w:hAnsi="Trebuchet MS"/>
                <w:color w:val="000000"/>
                <w:sz w:val="21"/>
                <w:szCs w:val="21"/>
                <w:shd w:val="clear" w:color="auto" w:fill="FFFFFF"/>
              </w:rPr>
              <w:t xml:space="preserve"> /Горисский регион/</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ED6838">
              <w:rPr>
                <w:rFonts w:ascii="GHEA Grapalat" w:hAnsi="GHEA Grapalat"/>
                <w:lang w:val="en-US"/>
              </w:rPr>
              <w:t xml:space="preserve"> </w:t>
            </w:r>
            <w:r w:rsidR="00ED6838" w:rsidRPr="00ED6838">
              <w:rPr>
                <w:rFonts w:ascii="GHEA Grapalat" w:hAnsi="GHEA Grapalat"/>
                <w:iCs/>
                <w:sz w:val="20"/>
                <w:szCs w:val="20"/>
                <w:lang w:val="pt-BR" w:eastAsia="en-US" w:bidi="ar-SA"/>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FC76CA">
        <w:rPr>
          <w:rFonts w:ascii="GHEA Grapalat" w:hAnsi="GHEA Grapalat"/>
          <w:b/>
          <w:sz w:val="24"/>
          <w:szCs w:val="24"/>
        </w:rPr>
        <w:t>SMTH-KSB-HOAK-GH-APDzB-20/0</w:t>
      </w:r>
      <w:r w:rsidR="000D0E67" w:rsidRPr="000D0E67">
        <w:rPr>
          <w:rFonts w:ascii="GHEA Grapalat" w:hAnsi="GHEA Grapalat"/>
          <w:b/>
          <w:sz w:val="24"/>
          <w:szCs w:val="24"/>
        </w:rPr>
        <w:t>6</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sidR="007454A6">
              <w:rPr>
                <w:rFonts w:ascii="GHEA Grapalat" w:hAnsi="GHEA Grapalat" w:cs="Courier New"/>
                <w:sz w:val="20"/>
                <w:szCs w:val="20"/>
                <w:lang w:bidi="ar-SA"/>
              </w:rPr>
              <w:t>«</w:t>
            </w:r>
            <w:r w:rsidR="007454A6" w:rsidRPr="007454A6">
              <w:rPr>
                <w:rFonts w:ascii="GHEA Grapalat" w:hAnsi="GHEA Grapalat" w:cs="Courier New"/>
                <w:sz w:val="20"/>
                <w:szCs w:val="20"/>
                <w:lang w:bidi="ar-SA"/>
              </w:rPr>
              <w:t>Ардшинбанк</w:t>
            </w:r>
            <w:r w:rsidR="007454A6">
              <w:rPr>
                <w:rFonts w:ascii="GHEA Grapalat" w:hAnsi="GHEA Grapalat" w:cs="Courier New"/>
                <w:sz w:val="20"/>
                <w:szCs w:val="20"/>
                <w:lang w:bidi="ar-SA"/>
              </w:rPr>
              <w:t>»</w:t>
            </w:r>
            <w:r w:rsidR="007454A6">
              <w:rPr>
                <w:rFonts w:ascii="Trebuchet MS" w:hAnsi="Trebuchet MS"/>
                <w:color w:val="000000"/>
                <w:sz w:val="21"/>
                <w:szCs w:val="21"/>
                <w:shd w:val="clear" w:color="auto" w:fill="FFFFFF"/>
              </w:rPr>
              <w:t xml:space="preserve"> /Горисский регион/</w:t>
            </w:r>
          </w:p>
          <w:p w:rsidR="00A0078E" w:rsidRPr="007454A6" w:rsidRDefault="008774AD" w:rsidP="008774A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w:t>
            </w:r>
            <w:r w:rsidR="007454A6">
              <w:rPr>
                <w:rFonts w:ascii="GHEA Grapalat" w:hAnsi="GHEA Grapalat"/>
              </w:rPr>
              <w:t>М. Погосян</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28"/>
        <w:gridCol w:w="6"/>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gridSpan w:val="2"/>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8774AD" w:rsidRPr="00B138F3" w:rsidTr="002B294B">
        <w:trPr>
          <w:trHeight w:val="246"/>
          <w:jc w:val="center"/>
        </w:trPr>
        <w:tc>
          <w:tcPr>
            <w:tcW w:w="1302"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09132200</w:t>
            </w:r>
          </w:p>
        </w:tc>
        <w:tc>
          <w:tcPr>
            <w:tcW w:w="1417"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Бензин регуляр</w:t>
            </w:r>
          </w:p>
        </w:tc>
        <w:tc>
          <w:tcPr>
            <w:tcW w:w="2705" w:type="dxa"/>
            <w:tcBorders>
              <w:top w:val="single" w:sz="4" w:space="0" w:color="auto"/>
              <w:left w:val="single" w:sz="4" w:space="0" w:color="auto"/>
              <w:bottom w:val="single" w:sz="4" w:space="0" w:color="auto"/>
              <w:right w:val="single" w:sz="4" w:space="0" w:color="auto"/>
            </w:tcBorders>
          </w:tcPr>
          <w:p w:rsidR="008774AD" w:rsidRPr="002B294B" w:rsidRDefault="008774AD" w:rsidP="008774AD">
            <w:pPr>
              <w:widowControl w:val="0"/>
              <w:jc w:val="center"/>
              <w:rPr>
                <w:rFonts w:ascii="GHEA Grapalat" w:hAnsi="GHEA Grapalat"/>
                <w:sz w:val="16"/>
                <w:szCs w:val="16"/>
              </w:rPr>
            </w:pPr>
            <w:r w:rsidRPr="002B294B">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и выше) -15%, другие окислители -10% , безопасность, маркировка и </w:t>
            </w:r>
            <w:r w:rsidRPr="002B294B">
              <w:rPr>
                <w:rStyle w:val="tlid-translation"/>
                <w:rFonts w:ascii="GHEA Grapalat" w:hAnsi="GHEA Grapalat"/>
                <w:sz w:val="16"/>
              </w:rPr>
              <w:lastRenderedPageBreak/>
              <w:t>упаковка согласно Правительству РА 2004 «Технический регламент о двигателях внутреннего сгорания», утвержденный Решением № 1592-N от 11 ноября 2004 г.</w:t>
            </w:r>
          </w:p>
        </w:tc>
        <w:tc>
          <w:tcPr>
            <w:tcW w:w="1085"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lastRenderedPageBreak/>
              <w:t>литр</w:t>
            </w:r>
          </w:p>
        </w:tc>
        <w:tc>
          <w:tcPr>
            <w:tcW w:w="1559" w:type="dxa"/>
          </w:tcPr>
          <w:p w:rsidR="008774AD" w:rsidRPr="00B138F3" w:rsidRDefault="008774AD" w:rsidP="008774AD">
            <w:pPr>
              <w:widowControl w:val="0"/>
              <w:jc w:val="center"/>
              <w:rPr>
                <w:rFonts w:ascii="GHEA Grapalat" w:hAnsi="GHEA Grapalat"/>
                <w:sz w:val="16"/>
                <w:szCs w:val="16"/>
              </w:rPr>
            </w:pPr>
          </w:p>
        </w:tc>
        <w:tc>
          <w:tcPr>
            <w:tcW w:w="1134" w:type="dxa"/>
            <w:gridSpan w:val="2"/>
          </w:tcPr>
          <w:p w:rsidR="008774AD" w:rsidRPr="00B138F3" w:rsidRDefault="008774AD" w:rsidP="008774AD">
            <w:pPr>
              <w:widowControl w:val="0"/>
              <w:jc w:val="center"/>
              <w:rPr>
                <w:rFonts w:ascii="GHEA Grapalat" w:hAnsi="GHEA Grapalat"/>
                <w:sz w:val="16"/>
                <w:szCs w:val="16"/>
              </w:rPr>
            </w:pPr>
          </w:p>
        </w:tc>
        <w:tc>
          <w:tcPr>
            <w:tcW w:w="850" w:type="dxa"/>
          </w:tcPr>
          <w:p w:rsidR="008774AD" w:rsidRPr="000D0E67" w:rsidRDefault="000D0E67" w:rsidP="008774AD">
            <w:pPr>
              <w:widowControl w:val="0"/>
              <w:jc w:val="center"/>
              <w:rPr>
                <w:rFonts w:ascii="GHEA Grapalat" w:hAnsi="GHEA Grapalat"/>
                <w:sz w:val="16"/>
                <w:szCs w:val="16"/>
                <w:lang w:val="en-US"/>
              </w:rPr>
            </w:pPr>
            <w:r>
              <w:rPr>
                <w:rFonts w:ascii="GHEA Grapalat" w:hAnsi="GHEA Grapalat"/>
                <w:sz w:val="16"/>
                <w:szCs w:val="16"/>
                <w:lang w:val="en-US"/>
              </w:rPr>
              <w:t>1000</w:t>
            </w:r>
          </w:p>
        </w:tc>
        <w:tc>
          <w:tcPr>
            <w:tcW w:w="889"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t>Сюникский марз, пос. Тех, ул. 13, 4 - Предоставление купонов или наличие станции в Горисском районе</w:t>
            </w:r>
          </w:p>
        </w:tc>
        <w:tc>
          <w:tcPr>
            <w:tcW w:w="978" w:type="dxa"/>
          </w:tcPr>
          <w:p w:rsidR="008774AD" w:rsidRPr="000D0E67" w:rsidRDefault="000D0E67" w:rsidP="008774AD">
            <w:pPr>
              <w:widowControl w:val="0"/>
              <w:jc w:val="center"/>
              <w:rPr>
                <w:rFonts w:ascii="GHEA Grapalat" w:hAnsi="GHEA Grapalat"/>
                <w:sz w:val="16"/>
                <w:szCs w:val="16"/>
                <w:lang w:val="en-US"/>
              </w:rPr>
            </w:pPr>
            <w:r>
              <w:rPr>
                <w:rFonts w:ascii="GHEA Grapalat" w:hAnsi="GHEA Grapalat"/>
                <w:sz w:val="16"/>
                <w:szCs w:val="16"/>
                <w:lang w:val="en-US"/>
              </w:rPr>
              <w:t>1000</w:t>
            </w:r>
          </w:p>
        </w:tc>
        <w:tc>
          <w:tcPr>
            <w:tcW w:w="1142" w:type="dxa"/>
          </w:tcPr>
          <w:p w:rsidR="008774AD" w:rsidRPr="00B138F3" w:rsidRDefault="0090070D" w:rsidP="008162AB">
            <w:pPr>
              <w:widowControl w:val="0"/>
              <w:jc w:val="center"/>
              <w:rPr>
                <w:rFonts w:ascii="GHEA Grapalat" w:hAnsi="GHEA Grapalat"/>
                <w:sz w:val="16"/>
                <w:szCs w:val="16"/>
              </w:rPr>
            </w:pPr>
            <w:r w:rsidRPr="0090070D">
              <w:rPr>
                <w:rFonts w:ascii="GHEA Grapalat" w:hAnsi="GHEA Grapalat"/>
                <w:sz w:val="16"/>
                <w:szCs w:val="16"/>
              </w:rPr>
              <w:t xml:space="preserve">Со дня подписания договора до </w:t>
            </w:r>
            <w:bookmarkStart w:id="1" w:name="_GoBack"/>
            <w:bookmarkEnd w:id="1"/>
            <w:r w:rsidRPr="0090070D">
              <w:rPr>
                <w:rFonts w:ascii="GHEA Grapalat" w:hAnsi="GHEA Grapalat"/>
                <w:sz w:val="16"/>
                <w:szCs w:val="16"/>
              </w:rPr>
              <w:t xml:space="preserve"> декабря 2020 года</w:t>
            </w:r>
          </w:p>
        </w:tc>
      </w:tr>
      <w:tr w:rsidR="002B294B" w:rsidRPr="00B138F3" w:rsidTr="002B294B">
        <w:trPr>
          <w:jc w:val="center"/>
        </w:trPr>
        <w:tc>
          <w:tcPr>
            <w:tcW w:w="1302"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bookmarkStart w:id="2" w:name="OLE_LINK17"/>
            <w:bookmarkStart w:id="3" w:name="OLE_LINK18"/>
            <w:r>
              <w:rPr>
                <w:rFonts w:ascii="Calibri" w:hAnsi="Calibri" w:cs="Calibri"/>
              </w:rPr>
              <w:t>09134230</w:t>
            </w:r>
            <w:bookmarkEnd w:id="2"/>
            <w:bookmarkEnd w:id="3"/>
          </w:p>
        </w:tc>
        <w:tc>
          <w:tcPr>
            <w:tcW w:w="1417"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t>Дизелное топлево</w:t>
            </w:r>
          </w:p>
        </w:tc>
        <w:tc>
          <w:tcPr>
            <w:tcW w:w="2705" w:type="dxa"/>
            <w:tcBorders>
              <w:top w:val="single" w:sz="4" w:space="0" w:color="auto"/>
              <w:left w:val="single" w:sz="4" w:space="0" w:color="auto"/>
              <w:bottom w:val="single" w:sz="4" w:space="0" w:color="auto"/>
              <w:right w:val="single" w:sz="4" w:space="0" w:color="auto"/>
            </w:tcBorders>
          </w:tcPr>
          <w:p w:rsidR="002B294B" w:rsidRPr="002B294B" w:rsidRDefault="002B294B" w:rsidP="002B294B">
            <w:pPr>
              <w:widowControl w:val="0"/>
              <w:spacing w:after="120"/>
              <w:jc w:val="center"/>
              <w:rPr>
                <w:rFonts w:ascii="GHEA Grapalat" w:hAnsi="GHEA Grapalat"/>
                <w:sz w:val="16"/>
                <w:szCs w:val="16"/>
              </w:rPr>
            </w:pPr>
            <w:r w:rsidRPr="002B294B">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литр</w:t>
            </w:r>
          </w:p>
        </w:tc>
        <w:tc>
          <w:tcPr>
            <w:tcW w:w="1559" w:type="dxa"/>
          </w:tcPr>
          <w:p w:rsidR="002B294B" w:rsidRPr="00B138F3" w:rsidRDefault="002B294B" w:rsidP="002B294B">
            <w:pPr>
              <w:widowControl w:val="0"/>
              <w:jc w:val="center"/>
              <w:rPr>
                <w:rFonts w:ascii="GHEA Grapalat" w:hAnsi="GHEA Grapalat"/>
                <w:sz w:val="16"/>
                <w:szCs w:val="16"/>
              </w:rPr>
            </w:pPr>
          </w:p>
        </w:tc>
        <w:tc>
          <w:tcPr>
            <w:tcW w:w="1128" w:type="dxa"/>
          </w:tcPr>
          <w:p w:rsidR="002B294B" w:rsidRPr="00B138F3" w:rsidRDefault="002B294B" w:rsidP="002B294B">
            <w:pPr>
              <w:widowControl w:val="0"/>
              <w:jc w:val="center"/>
              <w:rPr>
                <w:rFonts w:ascii="GHEA Grapalat" w:hAnsi="GHEA Grapalat"/>
                <w:sz w:val="16"/>
                <w:szCs w:val="16"/>
              </w:rPr>
            </w:pPr>
          </w:p>
        </w:tc>
        <w:tc>
          <w:tcPr>
            <w:tcW w:w="856" w:type="dxa"/>
            <w:gridSpan w:val="2"/>
          </w:tcPr>
          <w:p w:rsidR="002B294B" w:rsidRPr="00B138F3" w:rsidRDefault="002B294B" w:rsidP="002B294B">
            <w:pPr>
              <w:widowControl w:val="0"/>
              <w:jc w:val="center"/>
              <w:rPr>
                <w:rFonts w:ascii="GHEA Grapalat" w:hAnsi="GHEA Grapalat"/>
                <w:sz w:val="16"/>
                <w:szCs w:val="16"/>
              </w:rPr>
            </w:pPr>
            <w:r>
              <w:rPr>
                <w:rFonts w:ascii="GHEA Grapalat" w:hAnsi="GHEA Grapalat"/>
                <w:sz w:val="16"/>
                <w:szCs w:val="16"/>
              </w:rPr>
              <w:t>10000</w:t>
            </w:r>
          </w:p>
        </w:tc>
        <w:tc>
          <w:tcPr>
            <w:tcW w:w="889" w:type="dxa"/>
          </w:tcPr>
          <w:p w:rsidR="002B294B" w:rsidRPr="00B138F3" w:rsidRDefault="002B294B" w:rsidP="00CD64F0">
            <w:pPr>
              <w:widowControl w:val="0"/>
              <w:jc w:val="center"/>
              <w:rPr>
                <w:rFonts w:ascii="GHEA Grapalat" w:hAnsi="GHEA Grapalat"/>
                <w:sz w:val="16"/>
                <w:szCs w:val="16"/>
              </w:rPr>
            </w:pPr>
            <w:r w:rsidRPr="0090070D">
              <w:rPr>
                <w:rFonts w:ascii="GHEA Grapalat" w:hAnsi="GHEA Grapalat"/>
                <w:sz w:val="16"/>
                <w:szCs w:val="16"/>
              </w:rPr>
              <w:t xml:space="preserve">Сюникский марз, пос. Тех, ул. 13, 4 - </w:t>
            </w:r>
            <w:r w:rsidR="005F09F4" w:rsidRPr="005F09F4">
              <w:rPr>
                <w:rFonts w:ascii="GHEA Grapalat" w:hAnsi="GHEA Grapalat"/>
                <w:sz w:val="16"/>
                <w:szCs w:val="16"/>
              </w:rPr>
              <w:t>расходный бак</w:t>
            </w:r>
          </w:p>
        </w:tc>
        <w:tc>
          <w:tcPr>
            <w:tcW w:w="978" w:type="dxa"/>
          </w:tcPr>
          <w:p w:rsidR="002B294B" w:rsidRPr="00B138F3" w:rsidRDefault="002B294B" w:rsidP="002B294B">
            <w:pPr>
              <w:widowControl w:val="0"/>
              <w:jc w:val="center"/>
              <w:rPr>
                <w:rFonts w:ascii="GHEA Grapalat" w:hAnsi="GHEA Grapalat"/>
                <w:sz w:val="16"/>
                <w:szCs w:val="16"/>
              </w:rPr>
            </w:pPr>
            <w:r>
              <w:rPr>
                <w:rFonts w:ascii="GHEA Grapalat" w:hAnsi="GHEA Grapalat"/>
                <w:sz w:val="16"/>
                <w:szCs w:val="16"/>
              </w:rPr>
              <w:t>10000</w:t>
            </w:r>
          </w:p>
        </w:tc>
        <w:tc>
          <w:tcPr>
            <w:tcW w:w="1142" w:type="dxa"/>
          </w:tcPr>
          <w:p w:rsidR="002B294B" w:rsidRPr="00B138F3" w:rsidRDefault="002B294B" w:rsidP="008162AB">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декабря 2020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454A6"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7454A6" w:rsidRDefault="007454A6" w:rsidP="0090070D">
            <w:pPr>
              <w:widowControl w:val="0"/>
              <w:rPr>
                <w:rFonts w:ascii="GHEA Grapalat" w:hAnsi="GHEA Grapalat"/>
              </w:rPr>
            </w:pPr>
            <w:r w:rsidRPr="008774AD">
              <w:rPr>
                <w:rFonts w:ascii="GHEA Grapalat" w:hAnsi="GHEA Grapalat"/>
              </w:rPr>
              <w:t>Директор</w:t>
            </w:r>
            <w:r>
              <w:rPr>
                <w:rFonts w:ascii="GHEA Grapalat" w:hAnsi="GHEA Grapalat"/>
              </w:rPr>
              <w:t xml:space="preserve">  М. Погосян</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5F09F4">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4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5F09F4">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442" w:type="dxa"/>
          </w:tcPr>
          <w:p w:rsidR="00071D1C" w:rsidRPr="00B138F3" w:rsidRDefault="00071D1C" w:rsidP="00B46D58">
            <w:pPr>
              <w:widowControl w:val="0"/>
              <w:jc w:val="center"/>
              <w:rPr>
                <w:rFonts w:ascii="GHEA Grapalat" w:hAnsi="GHEA Grapalat"/>
                <w:sz w:val="16"/>
                <w:szCs w:val="16"/>
              </w:rPr>
            </w:pPr>
          </w:p>
        </w:tc>
        <w:tc>
          <w:tcPr>
            <w:tcW w:w="1290"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5F09F4" w:rsidRPr="00B138F3" w:rsidTr="005F09F4">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5F09F4" w:rsidRDefault="005F09F4" w:rsidP="005F09F4">
            <w:pPr>
              <w:widowControl w:val="0"/>
              <w:jc w:val="center"/>
              <w:rPr>
                <w:rFonts w:ascii="GHEA Grapalat" w:hAnsi="GHEA Grapalat"/>
                <w:sz w:val="16"/>
                <w:szCs w:val="16"/>
                <w:lang w:val="en-US"/>
              </w:rPr>
            </w:pPr>
            <w:r>
              <w:rPr>
                <w:rFonts w:ascii="GHEA Grapalat" w:hAnsi="GHEA Grapalat"/>
                <w:sz w:val="16"/>
                <w:szCs w:val="16"/>
                <w:lang w:val="en-US"/>
              </w:rPr>
              <w:t>1</w:t>
            </w:r>
          </w:p>
        </w:tc>
        <w:tc>
          <w:tcPr>
            <w:tcW w:w="2442" w:type="dxa"/>
            <w:tcBorders>
              <w:top w:val="single" w:sz="4" w:space="0" w:color="auto"/>
              <w:left w:val="single" w:sz="4" w:space="0" w:color="auto"/>
              <w:bottom w:val="single" w:sz="4" w:space="0" w:color="auto"/>
              <w:right w:val="single" w:sz="4" w:space="0" w:color="auto"/>
            </w:tcBorders>
          </w:tcPr>
          <w:p w:rsidR="005F09F4" w:rsidRDefault="005F09F4" w:rsidP="005F09F4">
            <w:pPr>
              <w:widowControl w:val="0"/>
              <w:jc w:val="center"/>
              <w:rPr>
                <w:rFonts w:ascii="GHEA Grapalat" w:hAnsi="GHEA Grapalat"/>
                <w:sz w:val="16"/>
                <w:szCs w:val="16"/>
                <w:lang w:val="en-US"/>
              </w:rPr>
            </w:pPr>
            <w:r>
              <w:rPr>
                <w:rFonts w:ascii="GHEA Grapalat" w:hAnsi="GHEA Grapalat"/>
                <w:sz w:val="16"/>
                <w:szCs w:val="16"/>
                <w:lang w:val="en-US"/>
              </w:rPr>
              <w:t>09132200</w:t>
            </w:r>
          </w:p>
        </w:tc>
        <w:tc>
          <w:tcPr>
            <w:tcW w:w="1290" w:type="dxa"/>
            <w:tcBorders>
              <w:top w:val="single" w:sz="4" w:space="0" w:color="auto"/>
              <w:left w:val="single" w:sz="4" w:space="0" w:color="auto"/>
              <w:bottom w:val="single" w:sz="4" w:space="0" w:color="auto"/>
              <w:right w:val="single" w:sz="4" w:space="0" w:color="auto"/>
            </w:tcBorders>
          </w:tcPr>
          <w:p w:rsidR="005F09F4" w:rsidRDefault="005F09F4" w:rsidP="005F09F4">
            <w:pPr>
              <w:widowControl w:val="0"/>
              <w:jc w:val="center"/>
              <w:rPr>
                <w:rFonts w:ascii="GHEA Grapalat" w:hAnsi="GHEA Grapalat"/>
                <w:sz w:val="16"/>
                <w:szCs w:val="16"/>
                <w:lang w:val="en-US"/>
              </w:rPr>
            </w:pPr>
            <w:r>
              <w:rPr>
                <w:rFonts w:ascii="GHEA Grapalat" w:hAnsi="GHEA Grapalat"/>
                <w:sz w:val="16"/>
                <w:szCs w:val="16"/>
                <w:lang w:val="en-US"/>
              </w:rPr>
              <w:t>Бензин регуляр</w:t>
            </w:r>
          </w:p>
        </w:tc>
        <w:tc>
          <w:tcPr>
            <w:tcW w:w="990" w:type="dxa"/>
            <w:vAlign w:val="center"/>
          </w:tcPr>
          <w:p w:rsidR="005F09F4" w:rsidRPr="00B138F3" w:rsidRDefault="005F09F4" w:rsidP="005F09F4">
            <w:pPr>
              <w:widowControl w:val="0"/>
              <w:jc w:val="center"/>
              <w:rPr>
                <w:rFonts w:ascii="GHEA Grapalat" w:hAnsi="GHEA Grapalat"/>
                <w:sz w:val="16"/>
                <w:szCs w:val="16"/>
              </w:rPr>
            </w:pPr>
          </w:p>
        </w:tc>
        <w:tc>
          <w:tcPr>
            <w:tcW w:w="996" w:type="dxa"/>
            <w:vAlign w:val="center"/>
          </w:tcPr>
          <w:p w:rsidR="005F09F4" w:rsidRPr="00B138F3" w:rsidRDefault="005F09F4" w:rsidP="005F09F4">
            <w:pPr>
              <w:widowControl w:val="0"/>
              <w:jc w:val="center"/>
              <w:rPr>
                <w:rFonts w:ascii="GHEA Grapalat" w:hAnsi="GHEA Grapalat"/>
                <w:sz w:val="16"/>
                <w:szCs w:val="16"/>
              </w:rPr>
            </w:pPr>
          </w:p>
        </w:tc>
        <w:tc>
          <w:tcPr>
            <w:tcW w:w="708" w:type="dxa"/>
            <w:vAlign w:val="center"/>
          </w:tcPr>
          <w:p w:rsidR="005F09F4" w:rsidRPr="00B138F3" w:rsidRDefault="005F09F4" w:rsidP="005F09F4">
            <w:pPr>
              <w:widowControl w:val="0"/>
              <w:jc w:val="center"/>
              <w:rPr>
                <w:rFonts w:ascii="GHEA Grapalat" w:hAnsi="GHEA Grapalat" w:cs="Arial"/>
                <w:sz w:val="16"/>
                <w:szCs w:val="16"/>
              </w:rPr>
            </w:pPr>
          </w:p>
        </w:tc>
        <w:tc>
          <w:tcPr>
            <w:tcW w:w="706" w:type="dxa"/>
            <w:vAlign w:val="center"/>
          </w:tcPr>
          <w:p w:rsidR="005F09F4" w:rsidRPr="00B138F3" w:rsidRDefault="005F09F4" w:rsidP="005F09F4">
            <w:pPr>
              <w:widowControl w:val="0"/>
              <w:jc w:val="center"/>
              <w:rPr>
                <w:rFonts w:ascii="GHEA Grapalat" w:hAnsi="GHEA Grapalat" w:cs="Arial"/>
                <w:sz w:val="16"/>
                <w:szCs w:val="16"/>
              </w:rPr>
            </w:pPr>
          </w:p>
        </w:tc>
        <w:tc>
          <w:tcPr>
            <w:tcW w:w="689" w:type="dxa"/>
            <w:vAlign w:val="center"/>
          </w:tcPr>
          <w:p w:rsidR="005F09F4" w:rsidRPr="00B138F3" w:rsidRDefault="005F09F4" w:rsidP="005F09F4">
            <w:pPr>
              <w:widowControl w:val="0"/>
              <w:jc w:val="center"/>
              <w:rPr>
                <w:rFonts w:ascii="GHEA Grapalat" w:hAnsi="GHEA Grapalat" w:cs="Arial"/>
                <w:sz w:val="16"/>
                <w:szCs w:val="16"/>
              </w:rPr>
            </w:pPr>
          </w:p>
        </w:tc>
        <w:tc>
          <w:tcPr>
            <w:tcW w:w="605" w:type="dxa"/>
            <w:vAlign w:val="center"/>
          </w:tcPr>
          <w:p w:rsidR="005F09F4" w:rsidRPr="00B138F3" w:rsidRDefault="005F09F4" w:rsidP="005F09F4">
            <w:pPr>
              <w:widowControl w:val="0"/>
              <w:jc w:val="center"/>
              <w:rPr>
                <w:rFonts w:ascii="GHEA Grapalat" w:hAnsi="GHEA Grapalat" w:cs="Arial"/>
                <w:sz w:val="16"/>
                <w:szCs w:val="16"/>
              </w:rPr>
            </w:pPr>
          </w:p>
        </w:tc>
        <w:tc>
          <w:tcPr>
            <w:tcW w:w="710" w:type="dxa"/>
            <w:vAlign w:val="center"/>
          </w:tcPr>
          <w:p w:rsidR="005F09F4" w:rsidRPr="00B138F3" w:rsidRDefault="005F09F4" w:rsidP="005F09F4">
            <w:pPr>
              <w:widowControl w:val="0"/>
              <w:jc w:val="center"/>
              <w:rPr>
                <w:rFonts w:ascii="GHEA Grapalat" w:hAnsi="GHEA Grapalat" w:cs="Arial"/>
                <w:sz w:val="16"/>
                <w:szCs w:val="16"/>
              </w:rPr>
            </w:pPr>
          </w:p>
        </w:tc>
        <w:tc>
          <w:tcPr>
            <w:tcW w:w="842" w:type="dxa"/>
            <w:vAlign w:val="center"/>
          </w:tcPr>
          <w:p w:rsidR="005F09F4" w:rsidRPr="00AE2768" w:rsidRDefault="005F09F4" w:rsidP="005F09F4">
            <w:pPr>
              <w:jc w:val="center"/>
              <w:rPr>
                <w:rFonts w:ascii="GHEA Grapalat" w:hAnsi="GHEA Grapalat" w:cs="Arial"/>
                <w:sz w:val="18"/>
                <w:szCs w:val="18"/>
                <w:lang w:val="pt-BR"/>
              </w:rPr>
            </w:pPr>
            <w:r>
              <w:rPr>
                <w:rFonts w:ascii="GHEA Grapalat" w:hAnsi="GHEA Grapalat"/>
                <w:sz w:val="20"/>
              </w:rPr>
              <w:t>20</w:t>
            </w:r>
            <w:r w:rsidRPr="00AE2768">
              <w:rPr>
                <w:rFonts w:ascii="GHEA Grapalat" w:hAnsi="GHEA Grapalat"/>
                <w:sz w:val="20"/>
                <w:lang w:val="pt-BR"/>
              </w:rPr>
              <w:t xml:space="preserve"> %</w:t>
            </w:r>
          </w:p>
        </w:tc>
        <w:tc>
          <w:tcPr>
            <w:tcW w:w="867" w:type="dxa"/>
            <w:vAlign w:val="center"/>
          </w:tcPr>
          <w:p w:rsidR="005F09F4" w:rsidRDefault="005F09F4" w:rsidP="005F09F4">
            <w:pPr>
              <w:jc w:val="center"/>
            </w:pPr>
            <w:r>
              <w:rPr>
                <w:rFonts w:ascii="GHEA Grapalat" w:hAnsi="GHEA Grapalat"/>
                <w:sz w:val="20"/>
              </w:rPr>
              <w:t>40</w:t>
            </w:r>
            <w:r w:rsidRPr="00DC1078">
              <w:rPr>
                <w:rFonts w:ascii="GHEA Grapalat" w:hAnsi="GHEA Grapalat"/>
                <w:sz w:val="20"/>
                <w:lang w:val="pt-BR"/>
              </w:rPr>
              <w:t xml:space="preserve"> %</w:t>
            </w:r>
          </w:p>
        </w:tc>
        <w:tc>
          <w:tcPr>
            <w:tcW w:w="856" w:type="dxa"/>
            <w:vAlign w:val="center"/>
          </w:tcPr>
          <w:p w:rsidR="005F09F4" w:rsidRDefault="005F09F4" w:rsidP="005F09F4">
            <w:pPr>
              <w:jc w:val="center"/>
            </w:pPr>
            <w:r>
              <w:rPr>
                <w:rFonts w:ascii="GHEA Grapalat" w:hAnsi="GHEA Grapalat"/>
                <w:sz w:val="20"/>
              </w:rPr>
              <w:t>60</w:t>
            </w:r>
            <w:r w:rsidRPr="00DC1078">
              <w:rPr>
                <w:rFonts w:ascii="GHEA Grapalat" w:hAnsi="GHEA Grapalat"/>
                <w:sz w:val="20"/>
                <w:lang w:val="pt-BR"/>
              </w:rPr>
              <w:t>%</w:t>
            </w:r>
          </w:p>
        </w:tc>
        <w:tc>
          <w:tcPr>
            <w:tcW w:w="990" w:type="dxa"/>
            <w:vAlign w:val="center"/>
          </w:tcPr>
          <w:p w:rsidR="005F09F4" w:rsidRDefault="005F09F4" w:rsidP="005F09F4">
            <w:pPr>
              <w:jc w:val="center"/>
            </w:pPr>
            <w:r>
              <w:rPr>
                <w:rFonts w:ascii="GHEA Grapalat" w:hAnsi="GHEA Grapalat"/>
                <w:sz w:val="20"/>
              </w:rPr>
              <w:t>80</w:t>
            </w:r>
            <w:r w:rsidRPr="00DC1078">
              <w:rPr>
                <w:rFonts w:ascii="GHEA Grapalat" w:hAnsi="GHEA Grapalat"/>
                <w:sz w:val="20"/>
                <w:lang w:val="pt-BR"/>
              </w:rPr>
              <w:t xml:space="preserve"> %</w:t>
            </w:r>
          </w:p>
        </w:tc>
        <w:tc>
          <w:tcPr>
            <w:tcW w:w="857" w:type="dxa"/>
            <w:vAlign w:val="center"/>
          </w:tcPr>
          <w:p w:rsidR="005F09F4" w:rsidRDefault="005F09F4" w:rsidP="005F09F4">
            <w:pPr>
              <w:jc w:val="center"/>
            </w:pPr>
            <w:r w:rsidRPr="00DC1078">
              <w:rPr>
                <w:rFonts w:ascii="GHEA Grapalat" w:hAnsi="GHEA Grapalat"/>
                <w:sz w:val="20"/>
                <w:lang w:val="hy-AM"/>
              </w:rPr>
              <w:t>100</w:t>
            </w:r>
            <w:r w:rsidRPr="00DC1078">
              <w:rPr>
                <w:rFonts w:ascii="GHEA Grapalat" w:hAnsi="GHEA Grapalat"/>
                <w:sz w:val="20"/>
                <w:lang w:val="pt-BR"/>
              </w:rPr>
              <w:t xml:space="preserve"> %</w:t>
            </w:r>
          </w:p>
        </w:tc>
        <w:tc>
          <w:tcPr>
            <w:tcW w:w="809" w:type="dxa"/>
            <w:vAlign w:val="center"/>
          </w:tcPr>
          <w:p w:rsidR="005F09F4" w:rsidRPr="005F09F4" w:rsidRDefault="005F09F4" w:rsidP="005F09F4">
            <w:pPr>
              <w:widowControl w:val="0"/>
              <w:jc w:val="center"/>
              <w:rPr>
                <w:rFonts w:ascii="GHEA Grapalat" w:hAnsi="GHEA Grapalat" w:cs="Arial"/>
                <w:sz w:val="20"/>
                <w:szCs w:val="16"/>
              </w:rPr>
            </w:pPr>
            <w:r w:rsidRPr="005F09F4">
              <w:rPr>
                <w:rFonts w:ascii="GHEA Grapalat" w:hAnsi="GHEA Grapalat"/>
                <w:sz w:val="20"/>
                <w:szCs w:val="16"/>
              </w:rPr>
              <w:t>100 %</w:t>
            </w:r>
          </w:p>
        </w:tc>
      </w:tr>
      <w:tr w:rsidR="005F09F4" w:rsidRPr="00B138F3" w:rsidTr="005F09F4">
        <w:trPr>
          <w:trHeight w:val="428"/>
          <w:jc w:val="center"/>
        </w:trPr>
        <w:tc>
          <w:tcPr>
            <w:tcW w:w="1548" w:type="dxa"/>
          </w:tcPr>
          <w:p w:rsidR="005F09F4" w:rsidRPr="002B294B" w:rsidRDefault="005F09F4" w:rsidP="005F09F4">
            <w:pPr>
              <w:widowControl w:val="0"/>
              <w:spacing w:after="120"/>
              <w:jc w:val="center"/>
              <w:rPr>
                <w:rFonts w:ascii="GHEA Grapalat" w:hAnsi="GHEA Grapalat"/>
                <w:sz w:val="16"/>
                <w:szCs w:val="16"/>
              </w:rPr>
            </w:pPr>
            <w:r w:rsidRPr="002B294B">
              <w:rPr>
                <w:rFonts w:ascii="GHEA Grapalat" w:hAnsi="GHEA Grapalat"/>
                <w:sz w:val="16"/>
                <w:szCs w:val="16"/>
              </w:rPr>
              <w:t>1</w:t>
            </w:r>
          </w:p>
        </w:tc>
        <w:tc>
          <w:tcPr>
            <w:tcW w:w="2442" w:type="dxa"/>
          </w:tcPr>
          <w:p w:rsidR="005F09F4" w:rsidRPr="002B294B" w:rsidRDefault="005F09F4" w:rsidP="005F09F4">
            <w:pPr>
              <w:widowControl w:val="0"/>
              <w:spacing w:after="120"/>
              <w:jc w:val="center"/>
              <w:rPr>
                <w:rFonts w:ascii="GHEA Grapalat" w:hAnsi="GHEA Grapalat"/>
                <w:sz w:val="16"/>
                <w:szCs w:val="16"/>
              </w:rPr>
            </w:pPr>
            <w:r w:rsidRPr="002B294B">
              <w:rPr>
                <w:rFonts w:ascii="GHEA Grapalat" w:hAnsi="GHEA Grapalat" w:cs="Calibri"/>
                <w:sz w:val="16"/>
              </w:rPr>
              <w:t>09134230</w:t>
            </w:r>
          </w:p>
        </w:tc>
        <w:tc>
          <w:tcPr>
            <w:tcW w:w="1290" w:type="dxa"/>
          </w:tcPr>
          <w:p w:rsidR="005F09F4" w:rsidRPr="002B294B" w:rsidRDefault="005F09F4" w:rsidP="005F09F4">
            <w:pPr>
              <w:widowControl w:val="0"/>
              <w:spacing w:after="120"/>
              <w:jc w:val="center"/>
              <w:rPr>
                <w:rFonts w:ascii="GHEA Grapalat" w:hAnsi="GHEA Grapalat"/>
                <w:sz w:val="16"/>
                <w:szCs w:val="16"/>
              </w:rPr>
            </w:pPr>
            <w:r w:rsidRPr="002B294B">
              <w:rPr>
                <w:rFonts w:ascii="GHEA Grapalat" w:hAnsi="GHEA Grapalat"/>
                <w:sz w:val="16"/>
                <w:szCs w:val="16"/>
              </w:rPr>
              <w:t>Дизелное топлево</w:t>
            </w:r>
          </w:p>
        </w:tc>
        <w:tc>
          <w:tcPr>
            <w:tcW w:w="990" w:type="dxa"/>
            <w:vAlign w:val="center"/>
          </w:tcPr>
          <w:p w:rsidR="005F09F4" w:rsidRPr="00B138F3" w:rsidRDefault="005F09F4" w:rsidP="005F09F4">
            <w:pPr>
              <w:widowControl w:val="0"/>
              <w:jc w:val="center"/>
              <w:rPr>
                <w:rFonts w:ascii="GHEA Grapalat" w:hAnsi="GHEA Grapalat"/>
                <w:sz w:val="16"/>
                <w:szCs w:val="16"/>
              </w:rPr>
            </w:pPr>
          </w:p>
        </w:tc>
        <w:tc>
          <w:tcPr>
            <w:tcW w:w="996" w:type="dxa"/>
            <w:vAlign w:val="center"/>
          </w:tcPr>
          <w:p w:rsidR="005F09F4" w:rsidRPr="00B138F3" w:rsidRDefault="005F09F4" w:rsidP="005F09F4">
            <w:pPr>
              <w:widowControl w:val="0"/>
              <w:jc w:val="center"/>
              <w:rPr>
                <w:rFonts w:ascii="GHEA Grapalat" w:hAnsi="GHEA Grapalat"/>
                <w:sz w:val="16"/>
                <w:szCs w:val="16"/>
              </w:rPr>
            </w:pPr>
          </w:p>
        </w:tc>
        <w:tc>
          <w:tcPr>
            <w:tcW w:w="708" w:type="dxa"/>
            <w:vAlign w:val="center"/>
          </w:tcPr>
          <w:p w:rsidR="005F09F4" w:rsidRPr="00B138F3" w:rsidRDefault="005F09F4" w:rsidP="005F09F4">
            <w:pPr>
              <w:widowControl w:val="0"/>
              <w:jc w:val="center"/>
              <w:rPr>
                <w:rFonts w:ascii="GHEA Grapalat" w:hAnsi="GHEA Grapalat" w:cs="Arial"/>
                <w:sz w:val="16"/>
                <w:szCs w:val="16"/>
              </w:rPr>
            </w:pPr>
          </w:p>
        </w:tc>
        <w:tc>
          <w:tcPr>
            <w:tcW w:w="706" w:type="dxa"/>
            <w:vAlign w:val="center"/>
          </w:tcPr>
          <w:p w:rsidR="005F09F4" w:rsidRPr="00B138F3" w:rsidRDefault="005F09F4" w:rsidP="005F09F4">
            <w:pPr>
              <w:widowControl w:val="0"/>
              <w:jc w:val="center"/>
              <w:rPr>
                <w:rFonts w:ascii="GHEA Grapalat" w:hAnsi="GHEA Grapalat" w:cs="Arial"/>
                <w:sz w:val="16"/>
                <w:szCs w:val="16"/>
              </w:rPr>
            </w:pPr>
          </w:p>
        </w:tc>
        <w:tc>
          <w:tcPr>
            <w:tcW w:w="689" w:type="dxa"/>
            <w:vAlign w:val="center"/>
          </w:tcPr>
          <w:p w:rsidR="005F09F4" w:rsidRPr="00B138F3" w:rsidRDefault="005F09F4" w:rsidP="005F09F4">
            <w:pPr>
              <w:widowControl w:val="0"/>
              <w:jc w:val="center"/>
              <w:rPr>
                <w:rFonts w:ascii="GHEA Grapalat" w:hAnsi="GHEA Grapalat" w:cs="Arial"/>
                <w:sz w:val="16"/>
                <w:szCs w:val="16"/>
              </w:rPr>
            </w:pPr>
          </w:p>
        </w:tc>
        <w:tc>
          <w:tcPr>
            <w:tcW w:w="605" w:type="dxa"/>
            <w:vAlign w:val="center"/>
          </w:tcPr>
          <w:p w:rsidR="005F09F4" w:rsidRPr="00B138F3" w:rsidRDefault="005F09F4" w:rsidP="005F09F4">
            <w:pPr>
              <w:widowControl w:val="0"/>
              <w:jc w:val="center"/>
              <w:rPr>
                <w:rFonts w:ascii="GHEA Grapalat" w:hAnsi="GHEA Grapalat" w:cs="Arial"/>
                <w:sz w:val="16"/>
                <w:szCs w:val="16"/>
              </w:rPr>
            </w:pPr>
          </w:p>
        </w:tc>
        <w:tc>
          <w:tcPr>
            <w:tcW w:w="710" w:type="dxa"/>
            <w:vAlign w:val="center"/>
          </w:tcPr>
          <w:p w:rsidR="005F09F4" w:rsidRPr="00B138F3" w:rsidRDefault="005F09F4" w:rsidP="005F09F4">
            <w:pPr>
              <w:widowControl w:val="0"/>
              <w:jc w:val="center"/>
              <w:rPr>
                <w:rFonts w:ascii="GHEA Grapalat" w:hAnsi="GHEA Grapalat" w:cs="Arial"/>
                <w:sz w:val="16"/>
                <w:szCs w:val="16"/>
              </w:rPr>
            </w:pPr>
          </w:p>
        </w:tc>
        <w:tc>
          <w:tcPr>
            <w:tcW w:w="842" w:type="dxa"/>
            <w:vAlign w:val="center"/>
          </w:tcPr>
          <w:p w:rsidR="005F09F4" w:rsidRPr="00AE2768" w:rsidRDefault="005F09F4" w:rsidP="005F09F4">
            <w:pPr>
              <w:jc w:val="center"/>
              <w:rPr>
                <w:rFonts w:ascii="GHEA Grapalat" w:hAnsi="GHEA Grapalat" w:cs="Arial"/>
                <w:sz w:val="18"/>
                <w:szCs w:val="18"/>
                <w:lang w:val="pt-BR"/>
              </w:rPr>
            </w:pPr>
            <w:r>
              <w:rPr>
                <w:rFonts w:ascii="GHEA Grapalat" w:hAnsi="GHEA Grapalat"/>
                <w:sz w:val="20"/>
              </w:rPr>
              <w:t>20</w:t>
            </w:r>
            <w:r w:rsidRPr="00AE2768">
              <w:rPr>
                <w:rFonts w:ascii="GHEA Grapalat" w:hAnsi="GHEA Grapalat"/>
                <w:sz w:val="20"/>
                <w:lang w:val="pt-BR"/>
              </w:rPr>
              <w:t xml:space="preserve"> %</w:t>
            </w:r>
          </w:p>
        </w:tc>
        <w:tc>
          <w:tcPr>
            <w:tcW w:w="867" w:type="dxa"/>
            <w:vAlign w:val="center"/>
          </w:tcPr>
          <w:p w:rsidR="005F09F4" w:rsidRDefault="005F09F4" w:rsidP="005F09F4">
            <w:pPr>
              <w:jc w:val="center"/>
            </w:pPr>
            <w:r>
              <w:rPr>
                <w:rFonts w:ascii="GHEA Grapalat" w:hAnsi="GHEA Grapalat"/>
                <w:sz w:val="20"/>
              </w:rPr>
              <w:t>40</w:t>
            </w:r>
            <w:r w:rsidRPr="00DC1078">
              <w:rPr>
                <w:rFonts w:ascii="GHEA Grapalat" w:hAnsi="GHEA Grapalat"/>
                <w:sz w:val="20"/>
                <w:lang w:val="pt-BR"/>
              </w:rPr>
              <w:t xml:space="preserve"> %</w:t>
            </w:r>
          </w:p>
        </w:tc>
        <w:tc>
          <w:tcPr>
            <w:tcW w:w="856" w:type="dxa"/>
            <w:vAlign w:val="center"/>
          </w:tcPr>
          <w:p w:rsidR="005F09F4" w:rsidRDefault="005F09F4" w:rsidP="005F09F4">
            <w:pPr>
              <w:jc w:val="center"/>
            </w:pPr>
            <w:r>
              <w:rPr>
                <w:rFonts w:ascii="GHEA Grapalat" w:hAnsi="GHEA Grapalat"/>
                <w:sz w:val="20"/>
              </w:rPr>
              <w:t>60</w:t>
            </w:r>
            <w:r w:rsidRPr="00DC1078">
              <w:rPr>
                <w:rFonts w:ascii="GHEA Grapalat" w:hAnsi="GHEA Grapalat"/>
                <w:sz w:val="20"/>
                <w:lang w:val="pt-BR"/>
              </w:rPr>
              <w:t>%</w:t>
            </w:r>
          </w:p>
        </w:tc>
        <w:tc>
          <w:tcPr>
            <w:tcW w:w="990" w:type="dxa"/>
            <w:vAlign w:val="center"/>
          </w:tcPr>
          <w:p w:rsidR="005F09F4" w:rsidRDefault="005F09F4" w:rsidP="005F09F4">
            <w:pPr>
              <w:jc w:val="center"/>
            </w:pPr>
            <w:r>
              <w:rPr>
                <w:rFonts w:ascii="GHEA Grapalat" w:hAnsi="GHEA Grapalat"/>
                <w:sz w:val="20"/>
              </w:rPr>
              <w:t>80</w:t>
            </w:r>
            <w:r w:rsidRPr="00DC1078">
              <w:rPr>
                <w:rFonts w:ascii="GHEA Grapalat" w:hAnsi="GHEA Grapalat"/>
                <w:sz w:val="20"/>
                <w:lang w:val="pt-BR"/>
              </w:rPr>
              <w:t xml:space="preserve"> %</w:t>
            </w:r>
          </w:p>
        </w:tc>
        <w:tc>
          <w:tcPr>
            <w:tcW w:w="857" w:type="dxa"/>
            <w:vAlign w:val="center"/>
          </w:tcPr>
          <w:p w:rsidR="005F09F4" w:rsidRDefault="005F09F4" w:rsidP="005F09F4">
            <w:pPr>
              <w:jc w:val="center"/>
            </w:pPr>
            <w:r w:rsidRPr="00DC1078">
              <w:rPr>
                <w:rFonts w:ascii="GHEA Grapalat" w:hAnsi="GHEA Grapalat"/>
                <w:sz w:val="20"/>
                <w:lang w:val="hy-AM"/>
              </w:rPr>
              <w:t>100</w:t>
            </w:r>
            <w:r w:rsidRPr="00DC1078">
              <w:rPr>
                <w:rFonts w:ascii="GHEA Grapalat" w:hAnsi="GHEA Grapalat"/>
                <w:sz w:val="20"/>
                <w:lang w:val="pt-BR"/>
              </w:rPr>
              <w:t xml:space="preserve"> %</w:t>
            </w:r>
          </w:p>
        </w:tc>
        <w:tc>
          <w:tcPr>
            <w:tcW w:w="809" w:type="dxa"/>
            <w:vAlign w:val="center"/>
          </w:tcPr>
          <w:p w:rsidR="005F09F4" w:rsidRPr="005F09F4" w:rsidRDefault="005F09F4" w:rsidP="005F09F4">
            <w:pPr>
              <w:widowControl w:val="0"/>
              <w:jc w:val="center"/>
              <w:rPr>
                <w:rFonts w:ascii="GHEA Grapalat" w:hAnsi="GHEA Grapalat" w:cs="Arial"/>
                <w:sz w:val="20"/>
                <w:szCs w:val="16"/>
              </w:rPr>
            </w:pPr>
            <w:r w:rsidRPr="005F09F4">
              <w:rPr>
                <w:rFonts w:ascii="GHEA Grapalat" w:hAnsi="GHEA Grapalat"/>
                <w:sz w:val="20"/>
                <w:szCs w:val="16"/>
              </w:rPr>
              <w:t>100 %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0070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90070D" w:rsidRPr="00B138F3" w:rsidRDefault="0090070D" w:rsidP="0090070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М. Погосян</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35" w:rsidRDefault="00E04C35">
      <w:r>
        <w:separator/>
      </w:r>
    </w:p>
  </w:endnote>
  <w:endnote w:type="continuationSeparator" w:id="0">
    <w:p w:rsidR="00E04C35" w:rsidRDefault="00E0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284105" w:rsidRPr="00C861E9" w:rsidRDefault="00284105">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8162AB">
          <w:rPr>
            <w:rFonts w:ascii="GHEA Grapalat" w:hAnsi="GHEA Grapalat"/>
            <w:noProof/>
            <w:sz w:val="24"/>
            <w:szCs w:val="24"/>
          </w:rPr>
          <w:t>67</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35" w:rsidRDefault="00E04C35">
      <w:r>
        <w:separator/>
      </w:r>
    </w:p>
  </w:footnote>
  <w:footnote w:type="continuationSeparator" w:id="0">
    <w:p w:rsidR="00E04C35" w:rsidRDefault="00E04C35">
      <w:r>
        <w:continuationSeparator/>
      </w:r>
    </w:p>
  </w:footnote>
  <w:footnote w:id="1">
    <w:p w:rsidR="00284105" w:rsidRPr="00ED3BA4" w:rsidRDefault="00284105"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284105" w:rsidRPr="008842CE" w:rsidRDefault="00284105"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284105" w:rsidRPr="00CD6B60" w:rsidRDefault="00284105"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284105" w:rsidRPr="00CD6B60" w:rsidRDefault="00284105"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284105" w:rsidRPr="00CD6B60" w:rsidRDefault="00284105"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284105" w:rsidRPr="00CD6B60" w:rsidRDefault="00284105"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284105" w:rsidRDefault="00284105"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284105" w:rsidRDefault="00284105"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284105" w:rsidRPr="009E2596" w:rsidRDefault="00284105"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284105" w:rsidRPr="0049623A" w:rsidDel="00932115" w:rsidRDefault="00284105" w:rsidP="00AF1F59">
      <w:pPr>
        <w:pStyle w:val="FootnoteText"/>
        <w:jc w:val="both"/>
        <w:rPr>
          <w:del w:id="0"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284105" w:rsidRPr="002C2499" w:rsidRDefault="00284105"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284105" w:rsidRPr="000811C1" w:rsidRDefault="00284105">
      <w:pPr>
        <w:pStyle w:val="FootnoteText"/>
        <w:rPr>
          <w:rFonts w:asciiTheme="minorHAnsi" w:hAnsiTheme="minorHAnsi"/>
        </w:rPr>
      </w:pPr>
    </w:p>
  </w:footnote>
  <w:footnote w:id="7">
    <w:p w:rsidR="00284105" w:rsidRPr="00FE2AA4" w:rsidRDefault="00284105">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284105" w:rsidRPr="008842CE" w:rsidRDefault="00284105"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284105" w:rsidRPr="000811C1" w:rsidRDefault="00284105">
      <w:pPr>
        <w:pStyle w:val="FootnoteText"/>
        <w:rPr>
          <w:lang w:val="af-ZA"/>
        </w:rPr>
      </w:pPr>
    </w:p>
  </w:footnote>
  <w:footnote w:id="9">
    <w:p w:rsidR="00284105" w:rsidRPr="0092041F" w:rsidRDefault="00284105"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284105" w:rsidRPr="00511966" w:rsidRDefault="00284105"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284105" w:rsidRPr="008E4439" w:rsidRDefault="00284105"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284105" w:rsidRPr="000811C1" w:rsidRDefault="00284105" w:rsidP="0027573B">
      <w:pPr>
        <w:pStyle w:val="FootnoteText"/>
        <w:rPr>
          <w:rFonts w:ascii="Sylfaen" w:hAnsi="Sylfaen"/>
          <w:sz w:val="18"/>
          <w:szCs w:val="18"/>
        </w:rPr>
      </w:pPr>
    </w:p>
  </w:footnote>
  <w:footnote w:id="12">
    <w:p w:rsidR="00284105" w:rsidRPr="00A31673" w:rsidRDefault="00284105">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284105" w:rsidRPr="00DE7706" w:rsidRDefault="00284105">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284105" w:rsidRDefault="00284105"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84105" w:rsidRDefault="00284105" w:rsidP="006B3E56">
      <w:pPr>
        <w:pStyle w:val="FootnoteText"/>
        <w:rPr>
          <w:rFonts w:asciiTheme="minorHAnsi" w:hAnsiTheme="minorHAnsi"/>
          <w:lang w:val="af-ZA"/>
        </w:rPr>
      </w:pPr>
    </w:p>
  </w:footnote>
  <w:footnote w:id="15">
    <w:p w:rsidR="00284105" w:rsidRPr="00A25D1B" w:rsidRDefault="00284105"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284105" w:rsidRPr="00DC619D" w:rsidRDefault="00284105"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284105" w:rsidRPr="00D3436F" w:rsidRDefault="00284105"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284105" w:rsidRPr="00D3436F" w:rsidRDefault="00284105">
      <w:pPr>
        <w:pStyle w:val="FootnoteText"/>
        <w:rPr>
          <w:lang w:val="es-ES"/>
        </w:rPr>
      </w:pPr>
    </w:p>
  </w:footnote>
  <w:footnote w:id="18">
    <w:p w:rsidR="00284105" w:rsidRPr="008842CE" w:rsidRDefault="00284105"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84105" w:rsidRPr="008842CE" w:rsidRDefault="00284105" w:rsidP="003D2FE2">
      <w:pPr>
        <w:pStyle w:val="FootnoteText"/>
        <w:jc w:val="both"/>
        <w:rPr>
          <w:rFonts w:ascii="GHEA Grapalat" w:hAnsi="GHEA Grapalat"/>
        </w:rPr>
      </w:pPr>
    </w:p>
  </w:footnote>
  <w:footnote w:id="19">
    <w:p w:rsidR="00284105" w:rsidRPr="008842CE" w:rsidRDefault="00284105" w:rsidP="003D2FE2">
      <w:pPr>
        <w:pStyle w:val="FootnoteText"/>
        <w:jc w:val="both"/>
      </w:pPr>
    </w:p>
  </w:footnote>
  <w:footnote w:id="20">
    <w:p w:rsidR="00284105" w:rsidRPr="008842CE" w:rsidRDefault="00284105"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84105" w:rsidRPr="008842CE" w:rsidRDefault="00284105" w:rsidP="000A214C">
      <w:pPr>
        <w:pStyle w:val="FootnoteText"/>
        <w:jc w:val="both"/>
        <w:rPr>
          <w:rFonts w:ascii="GHEA Grapalat" w:hAnsi="GHEA Grapalat"/>
        </w:rPr>
      </w:pPr>
    </w:p>
  </w:footnote>
  <w:footnote w:id="21">
    <w:p w:rsidR="00284105" w:rsidRPr="008842CE" w:rsidRDefault="00284105" w:rsidP="000A214C">
      <w:pPr>
        <w:pStyle w:val="FootnoteText"/>
        <w:jc w:val="both"/>
      </w:pPr>
    </w:p>
  </w:footnote>
  <w:footnote w:id="22">
    <w:p w:rsidR="00284105" w:rsidRPr="008842CE" w:rsidRDefault="00284105"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284105" w:rsidRPr="00D3436F" w:rsidRDefault="00284105"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284105" w:rsidRPr="008842CE" w:rsidRDefault="00284105"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284105" w:rsidRPr="00D3436F" w:rsidRDefault="00284105">
      <w:pPr>
        <w:pStyle w:val="FootnoteText"/>
        <w:rPr>
          <w:lang w:val="hy-AM"/>
        </w:rPr>
      </w:pPr>
    </w:p>
  </w:footnote>
  <w:footnote w:id="25">
    <w:p w:rsidR="00284105" w:rsidRPr="008842CE" w:rsidRDefault="00284105"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284105" w:rsidRPr="00E85250" w:rsidRDefault="00284105" w:rsidP="00D90640">
      <w:pPr>
        <w:widowControl w:val="0"/>
        <w:spacing w:after="160" w:line="360" w:lineRule="auto"/>
        <w:ind w:firstLine="709"/>
        <w:jc w:val="both"/>
        <w:rPr>
          <w:rFonts w:ascii="GHEA Grapalat" w:hAnsi="GHEA Grapalat"/>
          <w:lang w:val="hy-AM"/>
        </w:rPr>
      </w:pPr>
    </w:p>
    <w:p w:rsidR="00284105" w:rsidRPr="00D3436F" w:rsidRDefault="00284105">
      <w:pPr>
        <w:pStyle w:val="FootnoteText"/>
        <w:rPr>
          <w:lang w:val="hy-AM"/>
        </w:rPr>
      </w:pPr>
    </w:p>
  </w:footnote>
  <w:footnote w:id="26">
    <w:p w:rsidR="00284105" w:rsidRPr="00402BC3" w:rsidRDefault="00284105"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284105" w:rsidRPr="00552088" w:rsidRDefault="00284105"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84105" w:rsidRPr="00D3436F" w:rsidRDefault="00284105">
      <w:pPr>
        <w:pStyle w:val="FootnoteText"/>
        <w:rPr>
          <w:lang w:val="hy-AM"/>
        </w:rPr>
      </w:pPr>
    </w:p>
  </w:footnote>
  <w:footnote w:id="27">
    <w:p w:rsidR="00284105" w:rsidRPr="008842CE" w:rsidRDefault="00284105"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284105" w:rsidRPr="00D3436F" w:rsidRDefault="00284105">
      <w:pPr>
        <w:pStyle w:val="FootnoteText"/>
        <w:rPr>
          <w:lang w:val="hy-AM"/>
        </w:rPr>
      </w:pPr>
    </w:p>
  </w:footnote>
  <w:footnote w:id="28">
    <w:p w:rsidR="00284105" w:rsidRPr="00D3436F" w:rsidRDefault="00284105"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284105" w:rsidRPr="008842CE" w:rsidRDefault="00284105"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84105" w:rsidRPr="00D3436F" w:rsidRDefault="00284105">
      <w:pPr>
        <w:pStyle w:val="FootnoteText"/>
        <w:rPr>
          <w:lang w:val="hy-AM"/>
        </w:rPr>
      </w:pPr>
    </w:p>
  </w:footnote>
  <w:footnote w:id="30">
    <w:p w:rsidR="00284105" w:rsidRPr="008842CE" w:rsidRDefault="00284105"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284105" w:rsidRPr="008842CE" w:rsidRDefault="00284105"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284105" w:rsidRPr="00D3436F" w:rsidRDefault="00284105">
      <w:pPr>
        <w:pStyle w:val="FootnoteText"/>
        <w:rPr>
          <w:lang w:val="hy-AM"/>
        </w:rPr>
      </w:pPr>
    </w:p>
  </w:footnote>
  <w:footnote w:id="31">
    <w:p w:rsidR="00284105" w:rsidRPr="00E861BF" w:rsidRDefault="00284105"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284105" w:rsidRPr="00E861BF" w:rsidRDefault="00284105"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284105" w:rsidRPr="008842CE" w:rsidRDefault="00284105"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284105" w:rsidRPr="008842CE" w:rsidRDefault="00284105"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0E67"/>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0532"/>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105"/>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C8"/>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6EEA"/>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59F"/>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2514"/>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09F4"/>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2AB"/>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4F0"/>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3696"/>
    <w:rsid w:val="00DF44E3"/>
    <w:rsid w:val="00DF5182"/>
    <w:rsid w:val="00DF749E"/>
    <w:rsid w:val="00E00AD1"/>
    <w:rsid w:val="00E01503"/>
    <w:rsid w:val="00E020C1"/>
    <w:rsid w:val="00E02F60"/>
    <w:rsid w:val="00E040F0"/>
    <w:rsid w:val="00E04589"/>
    <w:rsid w:val="00E045AE"/>
    <w:rsid w:val="00E046C2"/>
    <w:rsid w:val="00E048B1"/>
    <w:rsid w:val="00E04C35"/>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10F"/>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838"/>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7DBC-8CFE-4AE5-ACC4-24B2DBC6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72</Pages>
  <Words>17939</Words>
  <Characters>102258</Characters>
  <Application>Microsoft Office Word</Application>
  <DocSecurity>0</DocSecurity>
  <Lines>852</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119958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705</cp:revision>
  <cp:lastPrinted>2018-02-16T07:12:00Z</cp:lastPrinted>
  <dcterms:created xsi:type="dcterms:W3CDTF">2019-10-28T07:04:00Z</dcterms:created>
  <dcterms:modified xsi:type="dcterms:W3CDTF">2020-06-08T07:44:00Z</dcterms:modified>
</cp:coreProperties>
</file>