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4" w:rsidRPr="009044F1"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D0F34" w:rsidRPr="00BA7128"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C1E3B" w:rsidRPr="00FA637B">
        <w:rPr>
          <w:rFonts w:ascii="GHEA Grapalat" w:hAnsi="GHEA Grapalat"/>
          <w:i w:val="0"/>
        </w:rPr>
        <w:t>ЗАПРОСЕ КОТИРОВОК</w:t>
      </w:r>
      <w:r w:rsidR="002C1E3B">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1"/>
        <w:t>*</w:t>
      </w:r>
    </w:p>
    <w:p w:rsidR="00027ADA" w:rsidRPr="00E6597C" w:rsidRDefault="00DD0F34" w:rsidP="008F7D12">
      <w:pPr>
        <w:pStyle w:val="BodyTextIndent"/>
        <w:spacing w:line="276" w:lineRule="auto"/>
        <w:jc w:val="center"/>
        <w:rPr>
          <w:rFonts w:ascii="GHEA Grapalat" w:hAnsi="GHEA Grapalat"/>
          <w:i w:val="0"/>
          <w:lang w:val="af-ZA"/>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Pr="0092402B">
        <w:rPr>
          <w:rFonts w:ascii="GHEA Grapalat" w:hAnsi="GHEA Grapalat"/>
          <w:i w:val="0"/>
          <w:sz w:val="24"/>
          <w:szCs w:val="24"/>
        </w:rPr>
        <w:t>"</w:t>
      </w:r>
      <w:r w:rsidR="00FB7AD2">
        <w:rPr>
          <w:rFonts w:ascii="GHEA Grapalat" w:hAnsi="GHEA Grapalat"/>
          <w:i w:val="0"/>
          <w:sz w:val="24"/>
          <w:szCs w:val="24"/>
          <w:lang w:val="hy-AM"/>
        </w:rPr>
        <w:t>0</w:t>
      </w:r>
      <w:r w:rsidR="002F0834">
        <w:rPr>
          <w:rFonts w:ascii="GHEA Grapalat" w:hAnsi="GHEA Grapalat"/>
          <w:i w:val="0"/>
          <w:sz w:val="24"/>
          <w:szCs w:val="24"/>
        </w:rPr>
        <w:t>4</w:t>
      </w:r>
      <w:r w:rsidRPr="0092402B">
        <w:rPr>
          <w:rFonts w:ascii="GHEA Grapalat" w:hAnsi="GHEA Grapalat"/>
          <w:i w:val="0"/>
          <w:sz w:val="24"/>
          <w:szCs w:val="24"/>
        </w:rPr>
        <w:t>" "</w:t>
      </w:r>
      <w:r w:rsidR="00146943" w:rsidRPr="00146943">
        <w:rPr>
          <w:rFonts w:ascii="GHEA Grapalat" w:hAnsi="GHEA Grapalat"/>
          <w:i w:val="0"/>
          <w:sz w:val="24"/>
          <w:szCs w:val="24"/>
        </w:rPr>
        <w:t>август</w:t>
      </w:r>
      <w:r w:rsidRPr="0092402B">
        <w:rPr>
          <w:rFonts w:ascii="GHEA Grapalat" w:hAnsi="GHEA Grapalat"/>
          <w:i w:val="0"/>
          <w:sz w:val="24"/>
          <w:szCs w:val="24"/>
        </w:rPr>
        <w:t>" 20</w:t>
      </w:r>
      <w:r w:rsidR="00027ADA" w:rsidRPr="0092402B">
        <w:rPr>
          <w:rFonts w:ascii="GHEA Grapalat" w:hAnsi="GHEA Grapalat"/>
          <w:i w:val="0"/>
          <w:sz w:val="24"/>
          <w:szCs w:val="24"/>
        </w:rPr>
        <w:t>2</w:t>
      </w:r>
      <w:r w:rsidR="00DB7E34" w:rsidRPr="00DB7E34">
        <w:rPr>
          <w:rFonts w:ascii="GHEA Grapalat" w:hAnsi="GHEA Grapalat"/>
          <w:i w:val="0"/>
          <w:sz w:val="24"/>
          <w:szCs w:val="24"/>
        </w:rPr>
        <w:t>2</w:t>
      </w:r>
      <w:r w:rsidRPr="0092402B">
        <w:rPr>
          <w:rFonts w:ascii="GHEA Grapalat" w:hAnsi="GHEA Grapalat"/>
          <w:i w:val="0"/>
          <w:sz w:val="24"/>
          <w:szCs w:val="24"/>
        </w:rPr>
        <w:t xml:space="preserve"> года "</w:t>
      </w:r>
      <w:r w:rsidR="00027ADA" w:rsidRPr="0092402B">
        <w:rPr>
          <w:rFonts w:ascii="GHEA Grapalat" w:hAnsi="GHEA Grapalat"/>
          <w:i w:val="0"/>
          <w:sz w:val="24"/>
          <w:szCs w:val="24"/>
        </w:rPr>
        <w:t>01</w:t>
      </w:r>
      <w:r w:rsidRPr="0092402B">
        <w:rPr>
          <w:rFonts w:ascii="GHEA Grapalat" w:hAnsi="GHEA Grapalat"/>
          <w:i w:val="0"/>
          <w:sz w:val="24"/>
          <w:szCs w:val="24"/>
        </w:rPr>
        <w:t xml:space="preserve"> " </w:t>
      </w:r>
      <w:r w:rsidR="00027ADA" w:rsidRPr="0092402B">
        <w:rPr>
          <w:rFonts w:ascii="GHEA Grapalat" w:hAnsi="GHEA Grapalat"/>
          <w:i w:val="0"/>
          <w:sz w:val="24"/>
          <w:szCs w:val="24"/>
        </w:rPr>
        <w:t>решения</w:t>
      </w:r>
    </w:p>
    <w:p w:rsidR="00DD0F34" w:rsidRPr="00CE28A4" w:rsidRDefault="00DD0F34" w:rsidP="008F7D12">
      <w:pPr>
        <w:pStyle w:val="BodyTextIndent"/>
        <w:widowControl w:val="0"/>
        <w:spacing w:after="160" w:line="276" w:lineRule="auto"/>
        <w:ind w:firstLine="0"/>
        <w:jc w:val="center"/>
        <w:rPr>
          <w:rFonts w:ascii="GHEA Grapalat" w:hAnsi="GHEA Grapalat"/>
          <w:i w:val="0"/>
          <w:sz w:val="24"/>
          <w:szCs w:val="24"/>
          <w:lang w:val="hy-AM"/>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SMTH-GHAShDzB</w:t>
      </w:r>
      <w:r w:rsidR="00027ADA" w:rsidRPr="0092402B">
        <w:rPr>
          <w:rFonts w:ascii="GHEA Grapalat" w:hAnsi="GHEA Grapalat"/>
          <w:i w:val="0"/>
          <w:sz w:val="24"/>
          <w:szCs w:val="24"/>
        </w:rPr>
        <w:t xml:space="preserve"> </w:t>
      </w:r>
      <w:r w:rsidR="0075259D" w:rsidRPr="0075259D">
        <w:rPr>
          <w:rFonts w:ascii="GHEA Grapalat" w:hAnsi="GHEA Grapalat"/>
          <w:i w:val="0"/>
          <w:sz w:val="24"/>
          <w:lang w:val="af-ZA"/>
        </w:rPr>
        <w:t>22/0</w:t>
      </w:r>
      <w:r w:rsidR="00146943" w:rsidRPr="000F47E8">
        <w:rPr>
          <w:rFonts w:ascii="GHEA Grapalat" w:hAnsi="GHEA Grapalat"/>
          <w:i w:val="0"/>
          <w:sz w:val="24"/>
        </w:rPr>
        <w:t>8</w:t>
      </w:r>
      <w:r w:rsidR="002F0834">
        <w:rPr>
          <w:rFonts w:ascii="GHEA Grapalat" w:hAnsi="GHEA Grapalat"/>
          <w:i w:val="0"/>
          <w:sz w:val="24"/>
          <w:lang w:val="af-ZA"/>
        </w:rPr>
        <w:t>-3</w:t>
      </w:r>
    </w:p>
    <w:p w:rsidR="00DD0F34" w:rsidRPr="004775ED" w:rsidRDefault="00DD0F34" w:rsidP="00DD0F34">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27ADA">
        <w:rPr>
          <w:rFonts w:ascii="GHEA Grapalat" w:hAnsi="GHEA Grapalat"/>
          <w:i w:val="0"/>
          <w:sz w:val="24"/>
          <w:szCs w:val="24"/>
        </w:rPr>
        <w:t>Техский муницип</w:t>
      </w:r>
      <w:r w:rsidR="00027ADA" w:rsidRPr="00027ADA">
        <w:rPr>
          <w:rFonts w:ascii="GHEA Grapalat" w:hAnsi="GHEA Grapalat"/>
          <w:i w:val="0"/>
          <w:sz w:val="24"/>
          <w:szCs w:val="24"/>
        </w:rPr>
        <w:t>а</w:t>
      </w:r>
      <w:r w:rsidR="00027ADA">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92402B" w:rsidRPr="0092402B">
        <w:rPr>
          <w:rFonts w:ascii="GHEA Grapalat" w:hAnsi="GHEA Grapalat"/>
          <w:i w:val="0"/>
          <w:sz w:val="24"/>
          <w:szCs w:val="24"/>
        </w:rPr>
        <w:t xml:space="preserve"> </w:t>
      </w:r>
      <w:r w:rsidR="00027AD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село Тех</w:t>
      </w:r>
      <w:r w:rsidR="006C6BB5" w:rsidRPr="0092402B">
        <w:rPr>
          <w:rFonts w:ascii="GHEA Grapalat" w:hAnsi="GHEA Grapalat"/>
          <w:i w:val="0"/>
          <w:sz w:val="24"/>
          <w:szCs w:val="24"/>
        </w:rPr>
        <w:t>,Сюникцкий марз, Армения</w:t>
      </w:r>
    </w:p>
    <w:p w:rsidR="00DD0F34" w:rsidRPr="003A1EBB" w:rsidRDefault="00DD0F34" w:rsidP="00DD0F34">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Pr="003A1EBB">
        <w:rPr>
          <w:rFonts w:ascii="GHEA Grapalat" w:hAnsi="GHEA Grapalat"/>
          <w:sz w:val="16"/>
          <w:szCs w:val="16"/>
        </w:rPr>
        <w:tab/>
      </w:r>
      <w:r w:rsidRPr="004775ED">
        <w:rPr>
          <w:rFonts w:ascii="GHEA Grapalat" w:hAnsi="GHEA Grapalat"/>
          <w:sz w:val="16"/>
          <w:szCs w:val="16"/>
        </w:rPr>
        <w:t>(адрес заказчика)</w:t>
      </w:r>
    </w:p>
    <w:p w:rsidR="00DD0F34" w:rsidRPr="00E13BA4" w:rsidRDefault="00DD0F34" w:rsidP="00DD0F34">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4E46B6" w:rsidRPr="004E46B6">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lang w:val="hy-AM"/>
        </w:rPr>
        <w:t>.</w:t>
      </w:r>
    </w:p>
    <w:p w:rsidR="00DD0F34" w:rsidRPr="00B079E8" w:rsidRDefault="00DD0F34" w:rsidP="00B079E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w:t>
      </w:r>
      <w:r w:rsidR="00B079E8">
        <w:rPr>
          <w:rFonts w:ascii="GHEA Grapalat" w:hAnsi="GHEA Grapalat"/>
          <w:i w:val="0"/>
          <w:spacing w:val="6"/>
          <w:sz w:val="24"/>
          <w:szCs w:val="24"/>
        </w:rPr>
        <w:t xml:space="preserve">предложено заключить договор на </w:t>
      </w:r>
      <w:r w:rsidR="00DB7E34" w:rsidRPr="00DB7E34">
        <w:rPr>
          <w:rFonts w:ascii="GHEA Grapalat" w:hAnsi="GHEA Grapalat"/>
          <w:i w:val="0"/>
          <w:spacing w:val="6"/>
          <w:sz w:val="24"/>
          <w:szCs w:val="24"/>
        </w:rPr>
        <w:t xml:space="preserve"> </w:t>
      </w:r>
      <w:r w:rsidR="004507BD" w:rsidRPr="00631002">
        <w:rPr>
          <w:rFonts w:ascii="GHEA Grapalat" w:hAnsi="GHEA Grapalat"/>
          <w:b/>
          <w:i w:val="0"/>
          <w:lang w:val="af-ZA"/>
        </w:rPr>
        <w:t>«</w:t>
      </w:r>
      <w:r w:rsidR="00A86BA5" w:rsidRPr="00A86BA5">
        <w:rPr>
          <w:rFonts w:ascii="GHEA Grapalat" w:hAnsi="GHEA Grapalat"/>
          <w:i w:val="0"/>
          <w:spacing w:val="6"/>
          <w:sz w:val="24"/>
          <w:szCs w:val="24"/>
        </w:rPr>
        <w:t xml:space="preserve">Общественная детская площадка </w:t>
      </w:r>
      <w:r w:rsidR="00A86BA5">
        <w:rPr>
          <w:rFonts w:ascii="GHEA Grapalat" w:hAnsi="GHEA Grapalat"/>
          <w:i w:val="0"/>
          <w:spacing w:val="6"/>
          <w:sz w:val="24"/>
          <w:szCs w:val="24"/>
        </w:rPr>
        <w:t>Теха</w:t>
      </w:r>
      <w:r w:rsidR="00A86BA5" w:rsidRPr="00A86BA5">
        <w:rPr>
          <w:rFonts w:ascii="GHEA Grapalat" w:hAnsi="GHEA Grapalat"/>
          <w:i w:val="0"/>
          <w:spacing w:val="6"/>
          <w:sz w:val="24"/>
          <w:szCs w:val="24"/>
        </w:rPr>
        <w:t xml:space="preserve"> - реконструкция базы отдыха ремонтные работы</w:t>
      </w:r>
      <w:r w:rsidR="00DB7E34" w:rsidRPr="00DB7E34">
        <w:rPr>
          <w:rFonts w:ascii="GHEA Grapalat" w:hAnsi="GHEA Grapalat"/>
          <w:i w:val="0"/>
          <w:spacing w:val="6"/>
          <w:sz w:val="24"/>
          <w:szCs w:val="24"/>
        </w:rPr>
        <w:t>»</w:t>
      </w:r>
      <w:r w:rsidR="00B03D93" w:rsidRPr="00B03D93">
        <w:rPr>
          <w:rFonts w:ascii="GHEA Grapalat" w:hAnsi="GHEA Grapalat"/>
          <w:i w:val="0"/>
          <w:sz w:val="24"/>
          <w:szCs w:val="24"/>
        </w:rPr>
        <w:t>.</w:t>
      </w:r>
      <w:r>
        <w:rPr>
          <w:rFonts w:ascii="GHEA Grapalat" w:hAnsi="GHEA Grapalat"/>
          <w:i w:val="0"/>
          <w:sz w:val="24"/>
          <w:szCs w:val="24"/>
        </w:rPr>
        <w:t xml:space="preserve"> (далее — договор).</w:t>
      </w:r>
    </w:p>
    <w:p w:rsidR="00DD0F34" w:rsidRPr="003A1EBB" w:rsidRDefault="00DD0F34" w:rsidP="00DD0F34">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Pr>
          <w:rFonts w:ascii="GHEA Grapalat" w:hAnsi="GHEA Grapalat"/>
          <w:i w:val="0"/>
          <w:sz w:val="16"/>
          <w:szCs w:val="16"/>
        </w:rPr>
        <w:t>работы</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DD0F34" w:rsidRPr="003F762C" w:rsidRDefault="00DD0F34" w:rsidP="00DD0F34">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DD0F34" w:rsidRPr="00D5443D"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обратиться к заказчику до </w:t>
      </w:r>
      <w:r w:rsidR="0075259D">
        <w:rPr>
          <w:rFonts w:ascii="GHEA Grapalat" w:hAnsi="GHEA Grapalat"/>
          <w:i w:val="0"/>
          <w:lang w:val="hy-AM"/>
        </w:rPr>
        <w:t>1</w:t>
      </w:r>
      <w:r w:rsidR="00A86BA5" w:rsidRPr="00A86BA5">
        <w:rPr>
          <w:rFonts w:ascii="GHEA Grapalat" w:hAnsi="GHEA Grapalat"/>
          <w:i w:val="0"/>
        </w:rPr>
        <w:t>5</w:t>
      </w:r>
      <w:r w:rsidR="0075259D">
        <w:rPr>
          <w:rFonts w:ascii="GHEA Grapalat" w:hAnsi="GHEA Grapalat"/>
          <w:i w:val="0"/>
          <w:lang w:val="hy-AM"/>
        </w:rPr>
        <w:t>:</w:t>
      </w:r>
      <w:r w:rsidR="0075259D">
        <w:rPr>
          <w:rFonts w:ascii="GHEA Grapalat" w:hAnsi="GHEA Grapalat"/>
          <w:i w:val="0"/>
          <w:vertAlign w:val="superscript"/>
          <w:lang w:val="hy-AM"/>
        </w:rPr>
        <w:t xml:space="preserve">00 </w:t>
      </w:r>
      <w:r w:rsidRPr="0092402B">
        <w:rPr>
          <w:rFonts w:ascii="GHEA Grapalat" w:hAnsi="GHEA Grapalat"/>
          <w:i w:val="0"/>
          <w:sz w:val="24"/>
          <w:szCs w:val="24"/>
        </w:rPr>
        <w:t xml:space="preserve">часов </w:t>
      </w:r>
      <w:r w:rsidR="00A86BA5" w:rsidRPr="00A86BA5">
        <w:rPr>
          <w:rFonts w:ascii="GHEA Grapalat" w:hAnsi="GHEA Grapalat"/>
          <w:i w:val="0"/>
          <w:sz w:val="24"/>
          <w:szCs w:val="24"/>
        </w:rPr>
        <w:t>6</w:t>
      </w:r>
      <w:r w:rsidRPr="0092402B">
        <w:rPr>
          <w:rFonts w:ascii="GHEA Grapalat" w:hAnsi="GHEA Grapalat"/>
          <w:i w:val="0"/>
          <w:sz w:val="24"/>
          <w:szCs w:val="24"/>
        </w:rPr>
        <w:t>-го дня со дня</w:t>
      </w:r>
      <w:r w:rsidRPr="009044F1">
        <w:rPr>
          <w:rFonts w:ascii="GHEA Grapalat" w:hAnsi="GHEA Grapalat"/>
          <w:i w:val="0"/>
          <w:sz w:val="24"/>
          <w:szCs w:val="24"/>
        </w:rPr>
        <w:t xml:space="preserve">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в первый рабочий день, следующий за получением такого требования </w:t>
      </w:r>
      <w:r w:rsidR="00F76EBA">
        <w:rPr>
          <w:rFonts w:ascii="GHEA Grapalat" w:hAnsi="GHEA Grapalat"/>
          <w:i w:val="0"/>
          <w:sz w:val="24"/>
          <w:szCs w:val="24"/>
        </w:rPr>
        <w:t xml:space="preserve">. </w:t>
      </w:r>
      <w:r w:rsidRPr="00D5443D">
        <w:rPr>
          <w:rFonts w:ascii="GHEA Grapalat" w:hAnsi="GHEA Grapalat"/>
          <w:i w:val="0"/>
          <w:spacing w:val="-6"/>
          <w:sz w:val="24"/>
          <w:szCs w:val="24"/>
        </w:rPr>
        <w:t xml:space="preserve">При наличии требования о </w:t>
      </w:r>
      <w:r w:rsidRPr="00D5443D">
        <w:rPr>
          <w:rFonts w:ascii="GHEA Grapalat" w:hAnsi="GHEA Grapalat"/>
          <w:i w:val="0"/>
          <w:spacing w:val="-6"/>
          <w:sz w:val="24"/>
          <w:szCs w:val="24"/>
        </w:rPr>
        <w:lastRenderedPageBreak/>
        <w:t>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DD0F34" w:rsidRPr="001B32D9"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76EBA" w:rsidRPr="004775ED" w:rsidRDefault="00DD0F34" w:rsidP="00F76EBA">
      <w:pPr>
        <w:pStyle w:val="BodyTextIndent"/>
        <w:widowControl w:val="0"/>
        <w:spacing w:line="240" w:lineRule="auto"/>
        <w:ind w:firstLine="709"/>
        <w:jc w:val="left"/>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w:t>
      </w:r>
      <w:r w:rsidRPr="0092402B">
        <w:rPr>
          <w:rFonts w:ascii="GHEA Grapalat" w:hAnsi="GHEA Grapalat"/>
          <w:i w:val="0"/>
          <w:sz w:val="24"/>
          <w:szCs w:val="24"/>
        </w:rPr>
        <w:t>имо подавать по адресу</w:t>
      </w:r>
      <w:r w:rsidRPr="0092402B">
        <w:rPr>
          <w:rFonts w:ascii="GHEA Grapalat" w:hAnsi="GHEA Grapalat"/>
          <w:i w:val="0"/>
          <w:spacing w:val="6"/>
          <w:sz w:val="24"/>
          <w:szCs w:val="24"/>
        </w:rPr>
        <w:t xml:space="preserve"> </w:t>
      </w:r>
      <w:r w:rsidR="00F76EB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село Тех,</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Сюникцкий марз, Армения</w:t>
      </w:r>
    </w:p>
    <w:p w:rsidR="00DD0F34" w:rsidRPr="00BA5771" w:rsidRDefault="00DD0F34" w:rsidP="00DD0F3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DD0F34" w:rsidRDefault="00DD0F34" w:rsidP="00DD0F3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75259D">
        <w:rPr>
          <w:rFonts w:ascii="GHEA Grapalat" w:hAnsi="GHEA Grapalat"/>
          <w:i w:val="0"/>
          <w:lang w:val="hy-AM"/>
        </w:rPr>
        <w:t>1</w:t>
      </w:r>
      <w:r w:rsidR="00C04CE4" w:rsidRPr="00C04CE4">
        <w:rPr>
          <w:rFonts w:ascii="GHEA Grapalat" w:hAnsi="GHEA Grapalat"/>
          <w:i w:val="0"/>
        </w:rPr>
        <w:t>5</w:t>
      </w:r>
      <w:r w:rsidR="0075259D">
        <w:rPr>
          <w:rFonts w:ascii="GHEA Grapalat" w:hAnsi="GHEA Grapalat"/>
          <w:i w:val="0"/>
          <w:lang w:val="hy-AM"/>
        </w:rPr>
        <w:t>:</w:t>
      </w:r>
      <w:r w:rsidR="0075259D">
        <w:rPr>
          <w:rFonts w:ascii="GHEA Grapalat" w:hAnsi="GHEA Grapalat"/>
          <w:i w:val="0"/>
          <w:vertAlign w:val="superscript"/>
          <w:lang w:val="hy-AM"/>
        </w:rPr>
        <w:t>00</w:t>
      </w:r>
      <w:r w:rsidR="00F76EBA">
        <w:rPr>
          <w:rFonts w:ascii="GHEA Grapalat" w:hAnsi="GHEA Grapalat"/>
          <w:i w:val="0"/>
          <w:sz w:val="24"/>
          <w:szCs w:val="24"/>
        </w:rPr>
        <w:t xml:space="preserve"> </w:t>
      </w:r>
      <w:r w:rsidRPr="000F0CA8">
        <w:rPr>
          <w:rFonts w:ascii="GHEA Grapalat" w:hAnsi="GHEA Grapalat"/>
          <w:i w:val="0"/>
          <w:sz w:val="24"/>
          <w:szCs w:val="24"/>
        </w:rPr>
        <w:t xml:space="preserve">часов </w:t>
      </w:r>
      <w:r w:rsidR="00BE75AB" w:rsidRPr="004507BD">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DD0F34" w:rsidRPr="000F11E5" w:rsidRDefault="00DD0F34" w:rsidP="00F76EBA">
      <w:pPr>
        <w:pStyle w:val="BodyTextIndent"/>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F76EBA" w:rsidRPr="0092402B">
        <w:rPr>
          <w:rFonts w:ascii="GHEA Grapalat" w:hAnsi="GHEA Grapalat"/>
          <w:i w:val="0"/>
          <w:sz w:val="24"/>
          <w:szCs w:val="24"/>
        </w:rPr>
        <w:t>улица 35,</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здание</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2,</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село Тех,</w:t>
      </w:r>
      <w:r w:rsidR="00714E93">
        <w:rPr>
          <w:rFonts w:ascii="GHEA Grapalat" w:hAnsi="GHEA Grapalat"/>
          <w:i w:val="0"/>
          <w:sz w:val="24"/>
          <w:szCs w:val="24"/>
        </w:rPr>
        <w:t xml:space="preserve"> </w:t>
      </w:r>
      <w:r w:rsidR="00F76EBA" w:rsidRPr="0092402B">
        <w:rPr>
          <w:rFonts w:ascii="GHEA Grapalat" w:hAnsi="GHEA Grapalat"/>
          <w:i w:val="0"/>
          <w:sz w:val="24"/>
          <w:szCs w:val="24"/>
        </w:rPr>
        <w:t>Сюникцкий марз, Армения</w:t>
      </w:r>
      <w:r w:rsidRPr="0092402B">
        <w:rPr>
          <w:rFonts w:ascii="GHEA Grapalat" w:hAnsi="GHEA Grapalat"/>
          <w:i w:val="0"/>
          <w:sz w:val="24"/>
          <w:szCs w:val="24"/>
        </w:rPr>
        <w:t xml:space="preserve">, в </w:t>
      </w:r>
      <w:r w:rsidR="0075259D">
        <w:rPr>
          <w:rFonts w:ascii="GHEA Grapalat" w:hAnsi="GHEA Grapalat"/>
          <w:i w:val="0"/>
          <w:lang w:val="hy-AM"/>
        </w:rPr>
        <w:t>1</w:t>
      </w:r>
      <w:r w:rsidR="00C04CE4">
        <w:rPr>
          <w:rFonts w:ascii="GHEA Grapalat" w:hAnsi="GHEA Grapalat"/>
          <w:i w:val="0"/>
        </w:rPr>
        <w:t>5</w:t>
      </w:r>
      <w:r w:rsidR="0075259D">
        <w:rPr>
          <w:rFonts w:ascii="GHEA Grapalat" w:hAnsi="GHEA Grapalat"/>
          <w:i w:val="0"/>
          <w:lang w:val="hy-AM"/>
        </w:rPr>
        <w:t>:</w:t>
      </w:r>
      <w:r w:rsidR="0075259D">
        <w:rPr>
          <w:rFonts w:ascii="GHEA Grapalat" w:hAnsi="GHEA Grapalat"/>
          <w:i w:val="0"/>
          <w:vertAlign w:val="superscript"/>
          <w:lang w:val="hy-AM"/>
        </w:rPr>
        <w:t>00</w:t>
      </w:r>
      <w:r w:rsidRPr="0092402B">
        <w:rPr>
          <w:rFonts w:ascii="GHEA Grapalat" w:hAnsi="GHEA Grapalat"/>
          <w:i w:val="0"/>
          <w:sz w:val="24"/>
          <w:szCs w:val="24"/>
        </w:rPr>
        <w:t xml:space="preserve"> часов "</w:t>
      </w:r>
      <w:r w:rsidR="004507BD" w:rsidRPr="004507BD">
        <w:rPr>
          <w:rFonts w:ascii="GHEA Grapalat" w:hAnsi="GHEA Grapalat"/>
          <w:i w:val="0"/>
          <w:sz w:val="24"/>
          <w:szCs w:val="24"/>
        </w:rPr>
        <w:t>1</w:t>
      </w:r>
      <w:r w:rsidR="00C04CE4" w:rsidRPr="00C04CE4">
        <w:rPr>
          <w:rFonts w:ascii="GHEA Grapalat" w:hAnsi="GHEA Grapalat"/>
          <w:i w:val="0"/>
          <w:sz w:val="24"/>
          <w:szCs w:val="24"/>
        </w:rPr>
        <w:t>1</w:t>
      </w:r>
      <w:r w:rsidRPr="0092402B">
        <w:rPr>
          <w:rFonts w:ascii="GHEA Grapalat" w:hAnsi="GHEA Grapalat"/>
          <w:i w:val="0"/>
          <w:sz w:val="24"/>
          <w:szCs w:val="24"/>
        </w:rPr>
        <w:t>" "</w:t>
      </w:r>
      <w:r w:rsidR="00146943" w:rsidRPr="00146943">
        <w:rPr>
          <w:rFonts w:ascii="GHEA Grapalat" w:hAnsi="GHEA Grapalat"/>
          <w:i w:val="0"/>
          <w:sz w:val="24"/>
          <w:szCs w:val="24"/>
        </w:rPr>
        <w:t>август</w:t>
      </w:r>
      <w:r w:rsidRPr="0092402B">
        <w:rPr>
          <w:rFonts w:ascii="GHEA Grapalat" w:hAnsi="GHEA Grapalat"/>
          <w:i w:val="0"/>
          <w:sz w:val="24"/>
          <w:szCs w:val="24"/>
        </w:rPr>
        <w:t>" "</w:t>
      </w:r>
      <w:r w:rsidR="003F1CFF" w:rsidRPr="0092402B">
        <w:rPr>
          <w:rFonts w:ascii="GHEA Grapalat" w:hAnsi="GHEA Grapalat"/>
          <w:i w:val="0"/>
          <w:sz w:val="24"/>
          <w:szCs w:val="24"/>
        </w:rPr>
        <w:t>202</w:t>
      </w:r>
      <w:r w:rsidR="008969D5">
        <w:rPr>
          <w:rFonts w:ascii="GHEA Grapalat" w:hAnsi="GHEA Grapalat"/>
          <w:i w:val="0"/>
          <w:sz w:val="24"/>
          <w:szCs w:val="24"/>
        </w:rPr>
        <w:t>2</w:t>
      </w:r>
      <w:r w:rsidRPr="0092402B">
        <w:rPr>
          <w:rFonts w:ascii="GHEA Grapalat" w:hAnsi="GHEA Grapalat"/>
          <w:i w:val="0"/>
          <w:sz w:val="24"/>
          <w:szCs w:val="24"/>
        </w:rPr>
        <w:t>".</w:t>
      </w:r>
    </w:p>
    <w:p w:rsidR="00DD0F34"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DD0F34" w:rsidRPr="003A1EBB" w:rsidRDefault="00DD0F34" w:rsidP="008F7D12">
      <w:pPr>
        <w:rPr>
          <w:rFonts w:ascii="GHEA Grapalat" w:hAnsi="GHEA Grapalat"/>
          <w:i/>
        </w:rPr>
      </w:pPr>
      <w:r w:rsidRPr="009044F1">
        <w:rPr>
          <w:rFonts w:ascii="GHEA Grapalat" w:hAnsi="GHEA Grapalat"/>
        </w:rPr>
        <w:t>Для получения дополнительной информации, связанной с настоящим</w:t>
      </w:r>
      <w:r>
        <w:rPr>
          <w:rFonts w:ascii="Courier New" w:hAnsi="Courier New" w:cs="Courier New"/>
          <w:lang w:val="en-US"/>
        </w:rPr>
        <w:t> </w:t>
      </w:r>
      <w:r w:rsidRPr="009044F1">
        <w:rPr>
          <w:rFonts w:ascii="GHEA Grapalat" w:hAnsi="GHEA Grapalat"/>
        </w:rPr>
        <w:t>объявлением, можете обратиться к секретарю Оценочной комисси</w:t>
      </w:r>
      <w:r w:rsidRPr="00D3423E">
        <w:rPr>
          <w:rFonts w:ascii="GHEA Grapalat" w:hAnsi="GHEA Grapalat"/>
        </w:rPr>
        <w:t>и</w:t>
      </w:r>
      <w:r w:rsidRPr="003A1EBB">
        <w:rPr>
          <w:rFonts w:ascii="GHEA Grapalat" w:hAnsi="GHEA Grapalat"/>
        </w:rPr>
        <w:t xml:space="preserve"> </w:t>
      </w:r>
    </w:p>
    <w:p w:rsidR="00DD0F34" w:rsidRPr="0092402B" w:rsidRDefault="003F1CFF" w:rsidP="00DD0F34">
      <w:pPr>
        <w:pStyle w:val="BodyTextIndent"/>
        <w:widowControl w:val="0"/>
        <w:spacing w:line="240" w:lineRule="auto"/>
        <w:ind w:firstLine="0"/>
        <w:rPr>
          <w:rFonts w:ascii="GHEA Grapalat" w:hAnsi="GHEA Grapalat"/>
          <w:i w:val="0"/>
          <w:sz w:val="24"/>
          <w:szCs w:val="24"/>
          <w:u w:val="single"/>
        </w:rPr>
      </w:pPr>
      <w:r w:rsidRPr="0092402B">
        <w:rPr>
          <w:rFonts w:ascii="GHEA Grapalat" w:hAnsi="GHEA Grapalat"/>
          <w:i w:val="0"/>
          <w:sz w:val="24"/>
          <w:szCs w:val="24"/>
          <w:u w:val="single"/>
        </w:rPr>
        <w:t>Вардан Гзирантц</w:t>
      </w:r>
    </w:p>
    <w:p w:rsidR="00DD0F34" w:rsidRDefault="00DD0F34" w:rsidP="00DD0F34">
      <w:pPr>
        <w:pStyle w:val="BodyTextIndent"/>
        <w:widowControl w:val="0"/>
        <w:spacing w:after="160" w:line="240" w:lineRule="auto"/>
        <w:ind w:left="993" w:firstLine="0"/>
        <w:rPr>
          <w:rFonts w:ascii="GHEA Grapalat" w:hAnsi="GHEA Grapalat"/>
          <w:i w:val="0"/>
          <w:sz w:val="16"/>
          <w:szCs w:val="16"/>
        </w:rPr>
      </w:pPr>
      <w:r w:rsidRPr="0092402B">
        <w:rPr>
          <w:rFonts w:ascii="GHEA Grapalat" w:hAnsi="GHEA Grapalat"/>
          <w:i w:val="0"/>
          <w:sz w:val="16"/>
          <w:szCs w:val="16"/>
        </w:rPr>
        <w:t>имя, фамилия</w:t>
      </w:r>
    </w:p>
    <w:p w:rsidR="002B459A" w:rsidRPr="0092402B" w:rsidRDefault="002B459A" w:rsidP="00DD0F34">
      <w:pPr>
        <w:pStyle w:val="BodyTextIndent"/>
        <w:widowControl w:val="0"/>
        <w:spacing w:after="160" w:line="240" w:lineRule="auto"/>
        <w:ind w:left="993" w:firstLine="0"/>
        <w:rPr>
          <w:rFonts w:ascii="GHEA Grapalat" w:hAnsi="GHEA Grapalat"/>
          <w:i w:val="0"/>
          <w:sz w:val="16"/>
          <w:szCs w:val="16"/>
        </w:rPr>
      </w:pP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Телефон </w:t>
      </w:r>
      <w:r w:rsidR="003F1CFF" w:rsidRPr="0092402B">
        <w:rPr>
          <w:rFonts w:ascii="GHEA Grapalat" w:hAnsi="GHEA Grapalat"/>
          <w:i w:val="0"/>
          <w:sz w:val="24"/>
          <w:szCs w:val="24"/>
          <w:u w:val="single"/>
        </w:rPr>
        <w:t>093-94-39-53</w:t>
      </w: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lang w:val="af-ZA"/>
        </w:rPr>
      </w:pPr>
      <w:r w:rsidRPr="0092402B">
        <w:rPr>
          <w:rFonts w:ascii="GHEA Grapalat" w:hAnsi="GHEA Grapalat"/>
          <w:i w:val="0"/>
          <w:sz w:val="24"/>
          <w:szCs w:val="24"/>
        </w:rPr>
        <w:t xml:space="preserve">Электронная почта </w:t>
      </w:r>
      <w:r w:rsidR="003F1CFF" w:rsidRPr="0092402B">
        <w:rPr>
          <w:rFonts w:ascii="GHEA Grapalat" w:hAnsi="GHEA Grapalat"/>
          <w:i w:val="0"/>
          <w:sz w:val="24"/>
          <w:szCs w:val="24"/>
          <w:u w:val="single"/>
        </w:rPr>
        <w:t>vgzirants87@mail.ru</w:t>
      </w:r>
    </w:p>
    <w:p w:rsidR="00DD0F34" w:rsidRPr="003F1CFF" w:rsidRDefault="00DD0F34" w:rsidP="00D53E67">
      <w:pPr>
        <w:pStyle w:val="BodyTextIndent"/>
        <w:widowControl w:val="0"/>
        <w:spacing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Заказчик </w:t>
      </w:r>
      <w:r w:rsidR="003F1CFF" w:rsidRPr="0092402B">
        <w:rPr>
          <w:rFonts w:ascii="GHEA Grapalat" w:hAnsi="GHEA Grapalat"/>
          <w:i w:val="0"/>
          <w:sz w:val="24"/>
          <w:szCs w:val="24"/>
          <w:u w:val="single"/>
        </w:rPr>
        <w:t>Техский муниципалитет</w:t>
      </w:r>
    </w:p>
    <w:p w:rsidR="00DD0F34" w:rsidRPr="00D5443D" w:rsidRDefault="00DD0F34" w:rsidP="00D53E67">
      <w:pPr>
        <w:pStyle w:val="BodyTextIndent"/>
        <w:widowControl w:val="0"/>
        <w:spacing w:after="160" w:line="240" w:lineRule="auto"/>
        <w:ind w:left="3969" w:firstLine="0"/>
        <w:jc w:val="left"/>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rsidR="008F7D12" w:rsidRDefault="008F7D12" w:rsidP="00DD0F34">
      <w:pPr>
        <w:pStyle w:val="BodyText"/>
        <w:widowControl w:val="0"/>
        <w:spacing w:after="160"/>
        <w:ind w:firstLine="567"/>
        <w:jc w:val="right"/>
        <w:rPr>
          <w:rFonts w:ascii="GHEA Grapalat" w:hAnsi="GHEA Grapalat"/>
          <w:i/>
        </w:rPr>
      </w:pPr>
    </w:p>
    <w:p w:rsidR="00DD0F34" w:rsidRPr="009044F1" w:rsidRDefault="00DD0F34" w:rsidP="00DD0F34">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DD0F34" w:rsidRPr="009044F1" w:rsidRDefault="00DD0F34" w:rsidP="00DD0F34">
      <w:pPr>
        <w:pStyle w:val="BodyText"/>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325729">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714E93">
        <w:rPr>
          <w:rFonts w:ascii="GHEA Grapalat" w:hAnsi="GHEA Grapalat"/>
          <w:i/>
        </w:rPr>
        <w:t xml:space="preserve">SMTH-GHAShDzB </w:t>
      </w:r>
      <w:r w:rsidR="00251DBB" w:rsidRPr="00251DBB">
        <w:rPr>
          <w:rFonts w:ascii="GHEA Grapalat" w:hAnsi="GHEA Grapalat"/>
          <w:i/>
        </w:rPr>
        <w:t>22/0</w:t>
      </w:r>
      <w:r w:rsidR="00146943" w:rsidRPr="00146943">
        <w:rPr>
          <w:rFonts w:ascii="GHEA Grapalat" w:hAnsi="GHEA Grapalat"/>
          <w:i/>
        </w:rPr>
        <w:t>8</w:t>
      </w:r>
      <w:r w:rsidR="00A86BA5">
        <w:rPr>
          <w:rFonts w:ascii="GHEA Grapalat" w:hAnsi="GHEA Grapalat"/>
          <w:i/>
        </w:rPr>
        <w:t>-3</w:t>
      </w:r>
      <w:r w:rsidRPr="001B32D9">
        <w:rPr>
          <w:rFonts w:ascii="GHEA Grapalat" w:hAnsi="GHEA Grapalat" w:cs="Times Armenian"/>
          <w:i/>
        </w:rPr>
        <w:br/>
      </w:r>
      <w:r>
        <w:rPr>
          <w:rFonts w:ascii="GHEA Grapalat" w:hAnsi="GHEA Grapalat"/>
          <w:i/>
        </w:rPr>
        <w:t xml:space="preserve">№ </w:t>
      </w:r>
      <w:r w:rsidR="003F1CFF">
        <w:rPr>
          <w:rFonts w:ascii="GHEA Grapalat" w:hAnsi="GHEA Grapalat"/>
          <w:i/>
        </w:rPr>
        <w:t>01</w:t>
      </w:r>
      <w:r w:rsidRPr="009044F1">
        <w:rPr>
          <w:rFonts w:ascii="GHEA Grapalat" w:hAnsi="GHEA Grapalat"/>
          <w:i/>
        </w:rPr>
        <w:t>_ от</w:t>
      </w:r>
      <w:r w:rsidR="00430A0A">
        <w:rPr>
          <w:rFonts w:ascii="GHEA Grapalat" w:hAnsi="GHEA Grapalat"/>
          <w:i/>
        </w:rPr>
        <w:t xml:space="preserve"> </w:t>
      </w:r>
      <w:r w:rsidR="00FB7AD2">
        <w:rPr>
          <w:rFonts w:ascii="GHEA Grapalat" w:hAnsi="GHEA Grapalat"/>
          <w:i/>
          <w:lang w:val="hy-AM"/>
        </w:rPr>
        <w:t>0</w:t>
      </w:r>
      <w:r w:rsidR="00A86BA5" w:rsidRPr="00A86BA5">
        <w:rPr>
          <w:rFonts w:ascii="GHEA Grapalat" w:hAnsi="GHEA Grapalat"/>
          <w:i/>
        </w:rPr>
        <w:t>4</w:t>
      </w:r>
      <w:r w:rsidR="003F1CFF">
        <w:rPr>
          <w:rFonts w:ascii="GHEA Grapalat" w:hAnsi="GHEA Grapalat"/>
          <w:i/>
        </w:rPr>
        <w:t>.</w:t>
      </w:r>
      <w:r w:rsidRPr="009044F1">
        <w:rPr>
          <w:rFonts w:ascii="GHEA Grapalat" w:hAnsi="GHEA Grapalat"/>
          <w:i/>
        </w:rPr>
        <w:t xml:space="preserve"> </w:t>
      </w:r>
      <w:r w:rsidR="00146943" w:rsidRPr="00146943">
        <w:rPr>
          <w:rFonts w:ascii="GHEA Grapalat" w:hAnsi="GHEA Grapalat"/>
        </w:rPr>
        <w:t>август</w:t>
      </w:r>
      <w:r w:rsidR="00430A0A" w:rsidRPr="00430A0A">
        <w:rPr>
          <w:rFonts w:ascii="GHEA Grapalat" w:hAnsi="GHEA Grapalat"/>
          <w:i/>
        </w:rPr>
        <w:t xml:space="preserve"> </w:t>
      </w:r>
      <w:r w:rsidRPr="009044F1">
        <w:rPr>
          <w:rFonts w:ascii="GHEA Grapalat" w:hAnsi="GHEA Grapalat"/>
          <w:i/>
        </w:rPr>
        <w:t>20</w:t>
      </w:r>
      <w:r w:rsidR="003F1CFF">
        <w:rPr>
          <w:rFonts w:ascii="GHEA Grapalat" w:hAnsi="GHEA Grapalat"/>
          <w:i/>
        </w:rPr>
        <w:t>2</w:t>
      </w:r>
      <w:r w:rsidR="00DE400B">
        <w:rPr>
          <w:rFonts w:ascii="GHEA Grapalat" w:hAnsi="GHEA Grapalat"/>
          <w:i/>
        </w:rPr>
        <w:t>2</w:t>
      </w:r>
      <w:r>
        <w:rPr>
          <w:rFonts w:ascii="GHEA Grapalat" w:hAnsi="GHEA Grapalat"/>
          <w:i/>
        </w:rPr>
        <w:t xml:space="preserve"> </w:t>
      </w:r>
      <w:r w:rsidRPr="009044F1">
        <w:rPr>
          <w:rFonts w:ascii="GHEA Grapalat" w:hAnsi="GHEA Grapalat"/>
          <w:i/>
        </w:rPr>
        <w:t>г.</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r w:rsidRPr="009044F1">
        <w:rPr>
          <w:rFonts w:ascii="GHEA Grapalat" w:hAnsi="GHEA Grapalat"/>
          <w:i/>
        </w:rPr>
        <w:t>"</w:t>
      </w:r>
      <w:r w:rsidR="003F1CFF" w:rsidRPr="003F1CFF">
        <w:rPr>
          <w:rFonts w:ascii="GHEA Grapalat" w:hAnsi="GHEA Grapalat"/>
          <w:u w:val="single"/>
        </w:rPr>
        <w:t xml:space="preserve"> </w:t>
      </w:r>
      <w:r w:rsidR="002C1E3B" w:rsidRPr="002C1E3B">
        <w:rPr>
          <w:rFonts w:ascii="GHEA Grapalat" w:hAnsi="GHEA Grapalat"/>
          <w:u w:val="single"/>
        </w:rPr>
        <w:t xml:space="preserve">Техский муниципалитет </w:t>
      </w:r>
      <w:r w:rsidRPr="009044F1">
        <w:rPr>
          <w:rFonts w:ascii="GHEA Grapalat" w:hAnsi="GHEA Grapalat"/>
          <w:i/>
        </w:rPr>
        <w:t>"</w:t>
      </w: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4E46B6" w:rsidRDefault="00DD0F34" w:rsidP="00DD0F34">
      <w:pPr>
        <w:pStyle w:val="BodyText"/>
        <w:widowControl w:val="0"/>
        <w:spacing w:after="160"/>
        <w:ind w:right="-7"/>
        <w:jc w:val="center"/>
        <w:rPr>
          <w:rFonts w:ascii="GHEA Grapalat" w:hAnsi="GHEA Grapalat"/>
        </w:rPr>
      </w:pPr>
      <w:r w:rsidRPr="0092402B">
        <w:rPr>
          <w:rFonts w:ascii="GHEA Grapalat" w:hAnsi="GHEA Grapalat"/>
        </w:rPr>
        <w:t xml:space="preserve">НА </w:t>
      </w:r>
      <w:r w:rsidR="002C1E3B" w:rsidRPr="0092402B">
        <w:rPr>
          <w:rFonts w:ascii="GHEA Grapalat" w:hAnsi="GHEA Grapalat"/>
        </w:rPr>
        <w:t>ЗАПРОС КОТИРОВОК</w:t>
      </w:r>
      <w:r w:rsidRPr="0092402B">
        <w:rPr>
          <w:rFonts w:ascii="GHEA Grapalat" w:hAnsi="GHEA Grapalat"/>
        </w:rPr>
        <w:t>, О</w:t>
      </w:r>
      <w:r w:rsidR="00FB7AD2">
        <w:rPr>
          <w:rFonts w:ascii="GHEA Grapalat" w:hAnsi="GHEA Grapalat"/>
        </w:rPr>
        <w:t xml:space="preserve">БЪЯВЛЕННЫЙ С ЦЕЛЬЮ ПРИОБРЕТЕНИЯ </w:t>
      </w:r>
      <w:r w:rsidR="00256721" w:rsidRPr="004E46B6">
        <w:rPr>
          <w:rFonts w:ascii="GHEA Grapalat" w:hAnsi="GHEA Grapalat"/>
        </w:rPr>
        <w:t>"</w:t>
      </w:r>
      <w:r w:rsidR="00A436CB" w:rsidRPr="00A436CB">
        <w:rPr>
          <w:rFonts w:ascii="GHEA Grapalat" w:hAnsi="GHEA Grapalat"/>
          <w:spacing w:val="6"/>
        </w:rPr>
        <w:t>ОБЩЕСТВЕННАЯ ДЕТСКАЯ ПЛОЩАДКА ТЕХА - РЕКОНСТРУКЦИЯ БАЗЫ ОТДЫХА РЕМОНТНЫЕ РАБОТЫ</w:t>
      </w:r>
      <w:r w:rsidR="00DE400B" w:rsidRPr="004E46B6">
        <w:rPr>
          <w:rFonts w:ascii="GHEA Grapalat" w:hAnsi="GHEA Grapalat"/>
        </w:rPr>
        <w:t>"</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585809" w:rsidRDefault="00585809" w:rsidP="00DD0F34">
      <w:pPr>
        <w:widowControl w:val="0"/>
        <w:spacing w:after="160"/>
        <w:ind w:firstLine="567"/>
        <w:jc w:val="both"/>
        <w:rPr>
          <w:rFonts w:ascii="GHEA Grapalat" w:hAnsi="GHEA Grapalat"/>
          <w:i/>
        </w:rPr>
      </w:pPr>
    </w:p>
    <w:p w:rsidR="00DD0F34" w:rsidRPr="009044F1" w:rsidRDefault="00DD0F34" w:rsidP="00DD0F34">
      <w:pPr>
        <w:widowControl w:val="0"/>
        <w:spacing w:after="160"/>
        <w:ind w:firstLine="567"/>
        <w:jc w:val="both"/>
        <w:rPr>
          <w:rFonts w:ascii="GHEA Grapalat" w:hAnsi="GHEA Grapalat" w:cs="Sylfaen"/>
          <w:i/>
        </w:rPr>
      </w:pPr>
      <w:r w:rsidRPr="009044F1">
        <w:rPr>
          <w:rFonts w:ascii="GHEA Grapalat" w:hAnsi="GHEA Grapalat"/>
          <w:i/>
        </w:rPr>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СОДЕРЖАНИЕ</w:t>
      </w:r>
    </w:p>
    <w:p w:rsidR="00DD0F34" w:rsidRPr="009044F1" w:rsidRDefault="00DD0F34" w:rsidP="00DD0F34">
      <w:pPr>
        <w:widowControl w:val="0"/>
        <w:spacing w:after="160"/>
        <w:ind w:firstLine="567"/>
        <w:jc w:val="center"/>
        <w:rPr>
          <w:rFonts w:ascii="GHEA Grapalat" w:hAnsi="GHEA Grapalat"/>
          <w:i/>
        </w:rPr>
      </w:pPr>
    </w:p>
    <w:p w:rsidR="001E2016" w:rsidRDefault="00B81484" w:rsidP="00A436CB">
      <w:pPr>
        <w:widowControl w:val="0"/>
        <w:tabs>
          <w:tab w:val="left" w:pos="5954"/>
        </w:tabs>
        <w:rPr>
          <w:rFonts w:asciiTheme="minorHAnsi" w:hAnsiTheme="minorHAnsi"/>
          <w:sz w:val="20"/>
          <w:szCs w:val="20"/>
        </w:rPr>
      </w:pPr>
      <w:r w:rsidRPr="00B81484">
        <w:rPr>
          <w:rFonts w:ascii="GHEA Grapalat" w:hAnsi="GHEA Grapalat"/>
        </w:rPr>
        <w:t xml:space="preserve">ДЛЯ ПОТРЕБНОСТЕЙ </w:t>
      </w:r>
      <w:r w:rsidR="007B0B16">
        <w:rPr>
          <w:rFonts w:ascii="GHEA Grapalat" w:hAnsi="GHEA Grapalat"/>
        </w:rPr>
        <w:t>''</w:t>
      </w:r>
      <w:r w:rsidR="00CE4977" w:rsidRPr="00CE4977">
        <w:t xml:space="preserve"> </w:t>
      </w:r>
      <w:r w:rsidR="00A436CB" w:rsidRPr="00A436CB">
        <w:rPr>
          <w:rFonts w:ascii="GHEA Grapalat" w:hAnsi="GHEA Grapalat"/>
        </w:rPr>
        <w:t xml:space="preserve">ОБЩЕСТВЕННАЯ ДЕТСКАЯ ПЛОЩАДКА ТЕХА - РЕКОНСТРУКЦИЯ БАЗЫ ОТДЫХА РЕМОНТНЫЕ РАБОТЫ </w:t>
      </w:r>
      <w:r w:rsidR="00DE400B" w:rsidRPr="00DE400B">
        <w:rPr>
          <w:rFonts w:ascii="GHEA Grapalat" w:hAnsi="GHEA Grapalat"/>
        </w:rPr>
        <w:t>"</w:t>
      </w:r>
    </w:p>
    <w:p w:rsidR="00DD0F34" w:rsidRPr="00EC400D" w:rsidRDefault="00B81484" w:rsidP="00A436CB">
      <w:pPr>
        <w:widowControl w:val="0"/>
        <w:tabs>
          <w:tab w:val="left" w:pos="5954"/>
        </w:tabs>
        <w:rPr>
          <w:rFonts w:ascii="GHEA Grapalat" w:hAnsi="GHEA Grapalat"/>
          <w:sz w:val="20"/>
          <w:szCs w:val="20"/>
        </w:rPr>
      </w:pPr>
      <w:r>
        <w:rPr>
          <w:rFonts w:ascii="Arial Armenian" w:hAnsi="Arial Armenian"/>
          <w:sz w:val="20"/>
          <w:szCs w:val="20"/>
        </w:rPr>
        <w:t>¥</w:t>
      </w:r>
      <w:r w:rsidR="00DD0F34" w:rsidRPr="00EC400D">
        <w:rPr>
          <w:rFonts w:ascii="GHEA Grapalat" w:hAnsi="GHEA Grapalat"/>
          <w:sz w:val="20"/>
          <w:szCs w:val="20"/>
        </w:rPr>
        <w:t>наименование</w:t>
      </w:r>
      <w:r w:rsidR="00DD0F34" w:rsidRPr="00EC400D">
        <w:rPr>
          <w:sz w:val="20"/>
          <w:szCs w:val="20"/>
        </w:rPr>
        <w:t xml:space="preserve"> </w:t>
      </w:r>
      <w:r>
        <w:rPr>
          <w:rFonts w:ascii="GHEA Grapalat" w:hAnsi="GHEA Grapalat"/>
          <w:sz w:val="20"/>
          <w:szCs w:val="20"/>
        </w:rPr>
        <w:t>работы</w:t>
      </w:r>
      <w:r>
        <w:rPr>
          <w:rFonts w:ascii="Arial Armenian" w:hAnsi="Arial Armenian"/>
          <w:sz w:val="20"/>
          <w:szCs w:val="20"/>
        </w:rPr>
        <w:t>¤</w:t>
      </w:r>
      <w:r w:rsidR="00DD0F34">
        <w:rPr>
          <w:rFonts w:ascii="GHEA Grapalat" w:hAnsi="GHEA Grapalat"/>
          <w:sz w:val="20"/>
          <w:szCs w:val="20"/>
        </w:rPr>
        <w:t xml:space="preserve">                                            </w:t>
      </w:r>
      <w:r w:rsidR="00DD0F34" w:rsidRPr="005F2C25">
        <w:rPr>
          <w:rFonts w:ascii="GHEA Grapalat" w:hAnsi="GHEA Grapalat"/>
          <w:sz w:val="20"/>
          <w:szCs w:val="20"/>
        </w:rPr>
        <w:t xml:space="preserve">          </w:t>
      </w:r>
      <w:r w:rsidR="00DD0F34">
        <w:rPr>
          <w:rFonts w:ascii="GHEA Grapalat" w:hAnsi="GHEA Grapalat"/>
          <w:sz w:val="20"/>
          <w:szCs w:val="20"/>
        </w:rPr>
        <w:t xml:space="preserve">  </w:t>
      </w:r>
    </w:p>
    <w:p w:rsidR="00DD0F34" w:rsidRPr="009044F1" w:rsidRDefault="00DD0F34" w:rsidP="00DD0F34">
      <w:pPr>
        <w:widowControl w:val="0"/>
        <w:spacing w:after="160"/>
        <w:jc w:val="center"/>
        <w:rPr>
          <w:rFonts w:ascii="GHEA Grapalat" w:hAnsi="GHEA Grapalat"/>
          <w:i/>
        </w:rPr>
      </w:pPr>
      <w:r w:rsidRPr="009044F1">
        <w:rPr>
          <w:rFonts w:ascii="GHEA Grapalat" w:hAnsi="GHEA Grapalat"/>
          <w:b/>
        </w:rPr>
        <w:t xml:space="preserve">ПРИГЛАШЕНИЯ НА </w:t>
      </w:r>
      <w:r w:rsidR="002C1E3B" w:rsidRPr="002C1E3B">
        <w:rPr>
          <w:rFonts w:ascii="GHEA Grapalat" w:hAnsi="GHEA Grapalat"/>
          <w:b/>
        </w:rPr>
        <w:t>ЗАПРОС КОТИРОВОК</w:t>
      </w:r>
      <w:r w:rsidRPr="002C1E3B">
        <w:rPr>
          <w:rFonts w:ascii="GHEA Grapalat" w:hAnsi="GHEA Grapalat"/>
          <w:b/>
        </w:rPr>
        <w:t>,</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D0F34" w:rsidRPr="008842CE" w:rsidRDefault="00DD0F34" w:rsidP="00DD0F34">
      <w:pPr>
        <w:widowControl w:val="0"/>
        <w:spacing w:after="160"/>
        <w:jc w:val="center"/>
        <w:rPr>
          <w:rFonts w:ascii="GHEA Grapalat" w:hAnsi="GHEA Grapalat"/>
          <w:b/>
        </w:rPr>
      </w:pPr>
      <w:r w:rsidRPr="009044F1">
        <w:rPr>
          <w:rFonts w:ascii="GHEA Grapalat" w:hAnsi="GHEA Grapalat"/>
          <w:b/>
        </w:rPr>
        <w:t>ЧАСТЬ I.</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DD0F34" w:rsidRPr="009044F1"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DD0F34" w:rsidRPr="009044F1"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rsidR="00DD0F34" w:rsidRPr="008842CE"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585809" w:rsidRDefault="00585809" w:rsidP="00585809">
      <w:pPr>
        <w:widowControl w:val="0"/>
        <w:jc w:val="center"/>
        <w:rPr>
          <w:rFonts w:ascii="GHEA Grapalat" w:hAnsi="GHEA Grapalat"/>
          <w:b/>
        </w:rPr>
      </w:pPr>
    </w:p>
    <w:p w:rsidR="00DD0F34" w:rsidRPr="00374F4A" w:rsidRDefault="00DD0F34" w:rsidP="00DD0F34">
      <w:pPr>
        <w:widowControl w:val="0"/>
        <w:spacing w:after="160"/>
        <w:jc w:val="center"/>
        <w:rPr>
          <w:rFonts w:ascii="GHEA Grapalat" w:hAnsi="GHEA Grapalat"/>
          <w:b/>
        </w:rPr>
      </w:pPr>
      <w:r>
        <w:rPr>
          <w:rFonts w:ascii="GHEA Grapalat" w:hAnsi="GHEA Grapalat"/>
          <w:b/>
        </w:rPr>
        <w:t xml:space="preserve">ЧАСТЬ II. </w:t>
      </w:r>
    </w:p>
    <w:p w:rsidR="00DD0F34" w:rsidRPr="00CD3B5C" w:rsidRDefault="00DD0F34" w:rsidP="00DD0F34">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2402B">
        <w:rPr>
          <w:rFonts w:ascii="GHEA Grapalat" w:hAnsi="GHEA Grapalat"/>
          <w:b/>
        </w:rPr>
        <w:t xml:space="preserve">НА </w:t>
      </w:r>
      <w:r w:rsidR="00CD3B5C" w:rsidRPr="0092402B">
        <w:rPr>
          <w:rFonts w:ascii="GHEA Grapalat" w:hAnsi="GHEA Grapalat"/>
          <w:b/>
        </w:rPr>
        <w:t>ЗАПРОС КОТИРОВОК</w:t>
      </w:r>
    </w:p>
    <w:p w:rsidR="00DD0F34" w:rsidRPr="008842CE" w:rsidRDefault="00DD0F34" w:rsidP="00DD0F34">
      <w:pPr>
        <w:widowControl w:val="0"/>
        <w:spacing w:after="160"/>
        <w:jc w:val="center"/>
        <w:rPr>
          <w:rFonts w:ascii="GHEA Grapalat" w:hAnsi="GHEA Grapalat"/>
          <w:b/>
        </w:rPr>
      </w:pP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DD0F34" w:rsidRPr="003A1EBB"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DD0F34" w:rsidRPr="00625529"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DD0F34" w:rsidRDefault="00DD0F34" w:rsidP="00DD0F34">
      <w:pPr>
        <w:rPr>
          <w:rFonts w:ascii="GHEA Grapalat" w:hAnsi="GHEA Grapalat"/>
          <w:spacing w:val="-6"/>
        </w:rPr>
      </w:pPr>
      <w:r>
        <w:rPr>
          <w:rFonts w:ascii="GHEA Grapalat" w:hAnsi="GHEA Grapalat"/>
          <w:spacing w:val="-6"/>
        </w:rPr>
        <w:br w:type="page"/>
      </w:r>
    </w:p>
    <w:p w:rsidR="00DD0F34" w:rsidRPr="006D2DF7" w:rsidRDefault="00DD0F34" w:rsidP="00DD0F34">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714E93">
        <w:rPr>
          <w:rFonts w:ascii="GHEA Grapalat" w:hAnsi="GHEA Grapalat"/>
          <w:spacing w:val="-6"/>
        </w:rPr>
        <w:t xml:space="preserve">SMTH-GHAShDzB </w:t>
      </w:r>
      <w:r w:rsidR="00251DBB" w:rsidRPr="00251DBB">
        <w:rPr>
          <w:rFonts w:ascii="GHEA Grapalat" w:hAnsi="GHEA Grapalat"/>
          <w:spacing w:val="-6"/>
        </w:rPr>
        <w:t>22/0</w:t>
      </w:r>
      <w:r w:rsidR="00CE4977" w:rsidRPr="00C36319">
        <w:rPr>
          <w:rFonts w:ascii="GHEA Grapalat" w:hAnsi="GHEA Grapalat"/>
          <w:spacing w:val="-6"/>
        </w:rPr>
        <w:t>8</w:t>
      </w:r>
      <w:r w:rsidR="00251DBB" w:rsidRPr="00251DBB">
        <w:rPr>
          <w:rFonts w:ascii="GHEA Grapalat" w:hAnsi="GHEA Grapalat"/>
          <w:spacing w:val="-6"/>
        </w:rPr>
        <w:t>-</w:t>
      </w:r>
      <w:r w:rsidR="00A436CB" w:rsidRPr="00A436CB">
        <w:rPr>
          <w:rFonts w:ascii="GHEA Grapalat" w:hAnsi="GHEA Grapalat"/>
          <w:spacing w:val="-6"/>
        </w:rPr>
        <w:t>3</w:t>
      </w:r>
      <w:r w:rsidR="00251DBB" w:rsidRPr="00251DBB">
        <w:rPr>
          <w:rFonts w:ascii="GHEA Grapalat" w:hAnsi="GHEA Grapalat"/>
          <w:spacing w:val="-6"/>
        </w:rPr>
        <w:t xml:space="preserve"> </w:t>
      </w:r>
      <w:r w:rsidRPr="006D2DF7">
        <w:rPr>
          <w:rFonts w:ascii="GHEA Grapalat" w:hAnsi="GHEA Grapalat"/>
          <w:spacing w:val="-6"/>
        </w:rPr>
        <w:t>(далее — процедура).</w:t>
      </w:r>
    </w:p>
    <w:p w:rsidR="00DD0F34" w:rsidRPr="000B2CFA" w:rsidRDefault="00DD0F34" w:rsidP="00DD0F34">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w:t>
      </w:r>
      <w:r>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DD0F34" w:rsidRPr="009044F1" w:rsidRDefault="00DD0F34" w:rsidP="00DD0F34">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DD0F34" w:rsidRPr="009044F1" w:rsidRDefault="00DD0F34" w:rsidP="00DD0F34">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Pr>
          <w:rFonts w:ascii="Courier New" w:hAnsi="Courier New" w:cs="Courier New"/>
          <w:sz w:val="24"/>
          <w:szCs w:val="24"/>
          <w:lang w:val="en-US"/>
        </w:rPr>
        <w:t> </w:t>
      </w:r>
      <w:r w:rsidRPr="009044F1">
        <w:rPr>
          <w:rFonts w:ascii="GHEA Grapalat" w:hAnsi="GHEA Grapalat"/>
          <w:sz w:val="24"/>
          <w:szCs w:val="24"/>
        </w:rPr>
        <w:t>электронной почты".</w:t>
      </w:r>
    </w:p>
    <w:p w:rsidR="00DD0F34" w:rsidRPr="002E4BC5" w:rsidRDefault="00DD0F34" w:rsidP="00DD0F34">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DD0F34" w:rsidRPr="009044F1" w:rsidRDefault="00DD0F34" w:rsidP="00DD0F34">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DD0F34" w:rsidRPr="009044F1" w:rsidRDefault="00DD0F34" w:rsidP="00DD0F34">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w:t>
      </w:r>
      <w:r w:rsidR="00256721" w:rsidRPr="009044F1">
        <w:rPr>
          <w:rFonts w:ascii="GHEA Grapalat" w:hAnsi="GHEA Grapalat"/>
          <w:i w:val="0"/>
          <w:sz w:val="24"/>
          <w:szCs w:val="24"/>
        </w:rPr>
        <w:t>"</w:t>
      </w:r>
      <w:r w:rsidR="009A5257" w:rsidRPr="009A5257">
        <w:t xml:space="preserve"> </w:t>
      </w:r>
      <w:r w:rsidR="00A436CB" w:rsidRPr="00A436CB">
        <w:rPr>
          <w:rFonts w:ascii="GHEA Grapalat" w:hAnsi="GHEA Grapalat"/>
          <w:i w:val="0"/>
          <w:spacing w:val="6"/>
          <w:sz w:val="24"/>
          <w:szCs w:val="24"/>
        </w:rPr>
        <w:t>Общественная детская площадка Теха - реконструкция базы отдыха ремонтные работы</w:t>
      </w:r>
      <w:r w:rsidR="009A5257" w:rsidRPr="009044F1">
        <w:rPr>
          <w:rFonts w:ascii="GHEA Grapalat" w:hAnsi="GHEA Grapalat"/>
          <w:i w:val="0"/>
          <w:sz w:val="24"/>
          <w:szCs w:val="24"/>
        </w:rPr>
        <w:t xml:space="preserve">" (далее — также </w:t>
      </w:r>
      <w:r w:rsidR="009A5257">
        <w:rPr>
          <w:rFonts w:ascii="GHEA Grapalat" w:hAnsi="GHEA Grapalat"/>
          <w:i w:val="0"/>
          <w:sz w:val="24"/>
          <w:szCs w:val="24"/>
        </w:rPr>
        <w:t>работа</w:t>
      </w:r>
      <w:r w:rsidR="009A5257" w:rsidRPr="009044F1">
        <w:rPr>
          <w:rFonts w:ascii="GHEA Grapalat" w:hAnsi="GHEA Grapalat"/>
          <w:i w:val="0"/>
          <w:sz w:val="24"/>
          <w:szCs w:val="24"/>
        </w:rPr>
        <w:t>) для н</w:t>
      </w:r>
      <w:r w:rsidRPr="009044F1">
        <w:rPr>
          <w:rFonts w:ascii="GHEA Grapalat" w:hAnsi="GHEA Grapalat"/>
          <w:i w:val="0"/>
          <w:sz w:val="24"/>
          <w:szCs w:val="24"/>
        </w:rPr>
        <w:t>ужд "</w:t>
      </w:r>
      <w:r w:rsidR="00325729" w:rsidRPr="00325729">
        <w:t xml:space="preserve"> </w:t>
      </w:r>
      <w:r w:rsidR="00325729" w:rsidRPr="00325729">
        <w:rPr>
          <w:rFonts w:ascii="GHEA Grapalat" w:hAnsi="GHEA Grapalat"/>
          <w:i w:val="0"/>
          <w:sz w:val="24"/>
          <w:szCs w:val="24"/>
        </w:rPr>
        <w:t xml:space="preserve">Техскoго муниципалитета </w:t>
      </w:r>
      <w:r w:rsidRPr="009044F1">
        <w:rPr>
          <w:rFonts w:ascii="GHEA Grapalat" w:hAnsi="GHEA Grapalat"/>
          <w:i w:val="0"/>
          <w:sz w:val="24"/>
          <w:szCs w:val="24"/>
        </w:rPr>
        <w:t>", которые с</w:t>
      </w:r>
      <w:r w:rsidR="003A57C1">
        <w:rPr>
          <w:rFonts w:ascii="GHEA Grapalat" w:hAnsi="GHEA Grapalat"/>
          <w:i w:val="0"/>
          <w:sz w:val="24"/>
          <w:szCs w:val="24"/>
        </w:rPr>
        <w:t>группированы в лоты "</w:t>
      </w:r>
      <w:r w:rsidR="0075259D">
        <w:rPr>
          <w:rFonts w:ascii="GHEA Grapalat" w:hAnsi="GHEA Grapalat"/>
          <w:i w:val="0"/>
          <w:sz w:val="24"/>
          <w:szCs w:val="24"/>
          <w:lang w:val="hy-AM"/>
        </w:rPr>
        <w:t>1</w:t>
      </w:r>
      <w:r w:rsidRPr="009044F1">
        <w:rPr>
          <w:rFonts w:ascii="GHEA Grapalat" w:hAnsi="GHEA Grapalat"/>
          <w:i w:val="0"/>
          <w:sz w:val="24"/>
          <w:szCs w:val="24"/>
        </w:rPr>
        <w:t>":</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095"/>
      </w:tblGrid>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8095"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8095" w:type="dxa"/>
            <w:vAlign w:val="center"/>
          </w:tcPr>
          <w:p w:rsidR="00DD0F34" w:rsidRPr="007202F7" w:rsidRDefault="00A436CB" w:rsidP="00DE400B">
            <w:pPr>
              <w:pStyle w:val="BodyTextIndent2"/>
              <w:widowControl w:val="0"/>
              <w:spacing w:after="120" w:line="240" w:lineRule="auto"/>
              <w:ind w:firstLine="0"/>
              <w:rPr>
                <w:rFonts w:ascii="GHEA Grapalat" w:hAnsi="GHEA Grapalat"/>
                <w:sz w:val="24"/>
                <w:szCs w:val="24"/>
                <w:u w:val="single"/>
                <w:vertAlign w:val="subscript"/>
              </w:rPr>
            </w:pPr>
            <w:r w:rsidRPr="00A436CB">
              <w:rPr>
                <w:rFonts w:ascii="GHEA Grapalat" w:hAnsi="GHEA Grapalat"/>
              </w:rPr>
              <w:t>Общественная детская площадка Теха - реконструкция базы отдыха ремонтные работы</w:t>
            </w:r>
          </w:p>
        </w:tc>
      </w:tr>
      <w:tr w:rsidR="001E2016" w:rsidRPr="009044F1" w:rsidTr="00831557">
        <w:trPr>
          <w:jc w:val="center"/>
        </w:trPr>
        <w:tc>
          <w:tcPr>
            <w:tcW w:w="1530" w:type="dxa"/>
            <w:vAlign w:val="center"/>
          </w:tcPr>
          <w:p w:rsidR="001E2016" w:rsidRPr="009044F1" w:rsidRDefault="001E2016" w:rsidP="00027ADA">
            <w:pPr>
              <w:pStyle w:val="BodyTextIndent2"/>
              <w:widowControl w:val="0"/>
              <w:spacing w:after="120" w:line="240" w:lineRule="auto"/>
              <w:ind w:firstLine="0"/>
              <w:jc w:val="center"/>
              <w:rPr>
                <w:rFonts w:ascii="GHEA Grapalat" w:hAnsi="GHEA Grapalat"/>
                <w:sz w:val="24"/>
                <w:szCs w:val="24"/>
              </w:rPr>
            </w:pPr>
          </w:p>
        </w:tc>
        <w:tc>
          <w:tcPr>
            <w:tcW w:w="8095" w:type="dxa"/>
            <w:vAlign w:val="center"/>
          </w:tcPr>
          <w:p w:rsidR="001E2016" w:rsidRPr="007202F7" w:rsidRDefault="001E2016" w:rsidP="001E2016">
            <w:pPr>
              <w:pStyle w:val="BodyTextIndent2"/>
              <w:widowControl w:val="0"/>
              <w:spacing w:after="120" w:line="240" w:lineRule="auto"/>
              <w:ind w:firstLine="0"/>
              <w:rPr>
                <w:rFonts w:ascii="GHEA Grapalat" w:hAnsi="GHEA Grapalat"/>
                <w:sz w:val="24"/>
                <w:szCs w:val="24"/>
              </w:rPr>
            </w:pPr>
          </w:p>
        </w:tc>
      </w:tr>
    </w:tbl>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DD0F34" w:rsidRPr="009044F1" w:rsidRDefault="00DD0F34" w:rsidP="00DD0F34">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DD0F34" w:rsidRPr="009044F1" w:rsidRDefault="00DD0F34" w:rsidP="00DD0F34">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DD0F34" w:rsidRPr="003240F7"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D0F34" w:rsidRPr="008842CE"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w:t>
      </w:r>
      <w:r w:rsidRPr="009044F1">
        <w:rPr>
          <w:rFonts w:ascii="GHEA Grapalat" w:hAnsi="GHEA Grapalat"/>
          <w:color w:val="000000"/>
        </w:rPr>
        <w:lastRenderedPageBreak/>
        <w:t>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D0F34" w:rsidRPr="009044F1" w:rsidRDefault="00DD0F34" w:rsidP="00DD0F34">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9044F1">
        <w:rPr>
          <w:rFonts w:ascii="GHEA Grapalat" w:hAnsi="GHEA Grapalat"/>
        </w:rPr>
        <w:t xml:space="preserve"> </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DD0F34" w:rsidRPr="009044F1" w:rsidRDefault="00DD0F34" w:rsidP="00DD0F34">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DD0F34" w:rsidRPr="00ED3BA4" w:rsidRDefault="00DD0F34" w:rsidP="00DD0F34">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DD0F34" w:rsidRPr="009044F1" w:rsidRDefault="00DD0F34" w:rsidP="00DD0F34">
      <w:pPr>
        <w:widowControl w:val="0"/>
        <w:spacing w:after="160"/>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lastRenderedPageBreak/>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DD0F34" w:rsidRPr="009044F1" w:rsidRDefault="00DD0F34" w:rsidP="00DD0F34">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3"/>
        <w:t>5</w:t>
      </w:r>
      <w:r w:rsidRPr="009044F1">
        <w:rPr>
          <w:rFonts w:ascii="GHEA Grapalat" w:hAnsi="GHEA Grapalat"/>
        </w:rPr>
        <w:t>.</w:t>
      </w:r>
      <w:r>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DD0F34" w:rsidRPr="00204EEA" w:rsidRDefault="00DD0F34" w:rsidP="00DD0F34">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DD0F34" w:rsidRDefault="00DD0F34" w:rsidP="00DD0F34">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DD0F34" w:rsidRPr="000811C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 xml:space="preserve">с точки зрения предусмотренных </w:t>
      </w:r>
      <w:r w:rsidRPr="00F9791A">
        <w:rPr>
          <w:rFonts w:ascii="GHEA Grapalat" w:hAnsi="GHEA Grapalat"/>
          <w:lang w:val="hy-AM"/>
        </w:rPr>
        <w:lastRenderedPageBreak/>
        <w:t>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DD0F34" w:rsidRPr="009044F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4"/>
        <w:t>6</w:t>
      </w:r>
      <w:r w:rsidRPr="009044F1">
        <w:rPr>
          <w:rFonts w:ascii="GHEA Grapalat" w:hAnsi="GHEA Grapalat"/>
        </w:rPr>
        <w:t xml:space="preserve">. </w:t>
      </w:r>
    </w:p>
    <w:p w:rsidR="00DD0F34" w:rsidRPr="002E4BC5" w:rsidRDefault="00DD0F34" w:rsidP="00DD0F34">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DD0F34" w:rsidRPr="009044F1" w:rsidRDefault="00DD0F34" w:rsidP="00DD0F34">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51DBB">
        <w:rPr>
          <w:rFonts w:ascii="GHEA Grapalat" w:hAnsi="GHEA Grapalat"/>
          <w:sz w:val="24"/>
          <w:szCs w:val="24"/>
        </w:rPr>
        <w:t>запрос котировок</w:t>
      </w:r>
      <w:r w:rsidRPr="009044F1">
        <w:rPr>
          <w:rFonts w:ascii="GHEA Grapalat" w:hAnsi="GHEA Grapalat"/>
          <w:sz w:val="24"/>
          <w:szCs w:val="24"/>
        </w:rPr>
        <w:t>.</w:t>
      </w:r>
    </w:p>
    <w:p w:rsidR="00DD0F34" w:rsidRDefault="00DD0F34" w:rsidP="00DD0F34">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8A7914" w:rsidRPr="008A7914">
        <w:t xml:space="preserve"> </w:t>
      </w:r>
      <w:r w:rsidR="008A7914" w:rsidRPr="008A7914">
        <w:rPr>
          <w:rFonts w:ascii="GHEA Grapalat" w:hAnsi="GHEA Grapalat"/>
          <w:sz w:val="24"/>
          <w:szCs w:val="24"/>
        </w:rPr>
        <w:t>улица 35,</w:t>
      </w:r>
      <w:r w:rsidR="0092402B" w:rsidRPr="0092402B">
        <w:rPr>
          <w:rFonts w:ascii="GHEA Grapalat" w:hAnsi="GHEA Grapalat"/>
          <w:sz w:val="24"/>
          <w:szCs w:val="24"/>
        </w:rPr>
        <w:t xml:space="preserve"> </w:t>
      </w:r>
      <w:r w:rsidR="008A7914" w:rsidRPr="008A7914">
        <w:rPr>
          <w:rFonts w:ascii="GHEA Grapalat" w:hAnsi="GHEA Grapalat"/>
          <w:sz w:val="24"/>
          <w:szCs w:val="24"/>
        </w:rPr>
        <w:t>здание</w:t>
      </w:r>
      <w:r w:rsidR="0092402B" w:rsidRPr="0092402B">
        <w:rPr>
          <w:rFonts w:ascii="GHEA Grapalat" w:hAnsi="GHEA Grapalat"/>
          <w:sz w:val="24"/>
          <w:szCs w:val="24"/>
        </w:rPr>
        <w:t xml:space="preserve"> </w:t>
      </w:r>
      <w:r w:rsidR="008A7914" w:rsidRPr="008A7914">
        <w:rPr>
          <w:rFonts w:ascii="GHEA Grapalat" w:hAnsi="GHEA Grapalat"/>
          <w:sz w:val="24"/>
          <w:szCs w:val="24"/>
        </w:rPr>
        <w:t>2,</w:t>
      </w:r>
      <w:r w:rsidR="0092402B" w:rsidRPr="0092402B">
        <w:rPr>
          <w:rFonts w:ascii="GHEA Grapalat" w:hAnsi="GHEA Grapalat"/>
          <w:sz w:val="24"/>
          <w:szCs w:val="24"/>
        </w:rPr>
        <w:t xml:space="preserve"> </w:t>
      </w:r>
      <w:r w:rsidR="008A7914" w:rsidRPr="008A7914">
        <w:rPr>
          <w:rFonts w:ascii="GHEA Grapalat" w:hAnsi="GHEA Grapalat"/>
          <w:sz w:val="24"/>
          <w:szCs w:val="24"/>
        </w:rPr>
        <w:t>село Тех,Сюникцкий марз, Армения</w:t>
      </w:r>
      <w:r w:rsidR="008A7914" w:rsidRPr="008A7914">
        <w:rPr>
          <w:rFonts w:ascii="GHEA Grapalat" w:hAnsi="GHEA Grapalat"/>
          <w:sz w:val="24"/>
          <w:szCs w:val="24"/>
          <w:vertAlign w:val="subscript"/>
        </w:rPr>
        <w:t xml:space="preserve"> </w:t>
      </w:r>
      <w:r>
        <w:rPr>
          <w:rFonts w:ascii="GHEA Grapalat" w:hAnsi="GHEA Grapalat"/>
          <w:sz w:val="24"/>
          <w:szCs w:val="24"/>
        </w:rPr>
        <w:t>" не позднее, чем "</w:t>
      </w:r>
      <w:r w:rsidR="008A7914" w:rsidRPr="008A7914">
        <w:rPr>
          <w:rFonts w:ascii="GHEA Grapalat" w:hAnsi="GHEA Grapalat"/>
          <w:sz w:val="24"/>
          <w:szCs w:val="24"/>
        </w:rPr>
        <w:t>1</w:t>
      </w:r>
      <w:r w:rsidR="00D54563" w:rsidRPr="00D54563">
        <w:rPr>
          <w:rFonts w:ascii="GHEA Grapalat" w:hAnsi="GHEA Grapalat"/>
          <w:sz w:val="24"/>
          <w:szCs w:val="24"/>
        </w:rPr>
        <w:t>0</w:t>
      </w:r>
      <w:r w:rsidR="00D54563">
        <w:rPr>
          <w:rFonts w:ascii="GHEA Grapalat" w:hAnsi="GHEA Grapalat"/>
          <w:sz w:val="24"/>
          <w:szCs w:val="24"/>
        </w:rPr>
        <w:t>:0</w:t>
      </w:r>
      <w:r w:rsidR="008A7914" w:rsidRPr="008A7914">
        <w:rPr>
          <w:rFonts w:ascii="GHEA Grapalat" w:hAnsi="GHEA Grapalat"/>
          <w:sz w:val="24"/>
          <w:szCs w:val="24"/>
        </w:rPr>
        <w:t>0</w:t>
      </w:r>
      <w:r>
        <w:rPr>
          <w:rFonts w:ascii="GHEA Grapalat" w:hAnsi="GHEA Grapalat"/>
          <w:sz w:val="24"/>
          <w:szCs w:val="24"/>
        </w:rPr>
        <w:t>" часов "</w:t>
      </w:r>
      <w:r w:rsidR="00596903" w:rsidRPr="00596903">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DD0F34" w:rsidRPr="006259BB" w:rsidRDefault="00DD0F34" w:rsidP="00DD0F34">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8E717D" w:rsidRPr="008E717D">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DD0F34" w:rsidRPr="002E4BC5" w:rsidRDefault="00DD0F34" w:rsidP="00DD0F34">
      <w:pPr>
        <w:pStyle w:val="BodyTextIndent2"/>
        <w:widowControl w:val="0"/>
        <w:tabs>
          <w:tab w:val="left" w:pos="1134"/>
        </w:tabs>
        <w:spacing w:after="160" w:line="240" w:lineRule="auto"/>
        <w:ind w:firstLine="567"/>
        <w:rPr>
          <w:rFonts w:ascii="GHEA Grapalat" w:hAnsi="GHEA Grapalat"/>
          <w:sz w:val="24"/>
          <w:szCs w:val="24"/>
        </w:rPr>
      </w:pPr>
    </w:p>
    <w:p w:rsidR="00DD0F34" w:rsidRPr="00D3436F"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DD0F34" w:rsidRDefault="00DD0F34" w:rsidP="00DD0F3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DD0F34" w:rsidRDefault="00DD0F34" w:rsidP="00DD0F34">
      <w:pPr>
        <w:jc w:val="both"/>
        <w:rPr>
          <w:rFonts w:ascii="GHEA Grapalat" w:hAnsi="GHEA Grapalat"/>
        </w:rPr>
      </w:pPr>
      <w:r>
        <w:rPr>
          <w:rFonts w:ascii="GHEA Grapalat" w:hAnsi="GHEA Grapalat"/>
        </w:rPr>
        <w:lastRenderedPageBreak/>
        <w:t xml:space="preserve">   а) подтверждение о соответствии своих данных требованиям права на участие, установленным настоящим приглашением;</w:t>
      </w:r>
    </w:p>
    <w:p w:rsidR="00DD0F34" w:rsidRDefault="00DD0F34" w:rsidP="00DD0F34">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r w:rsidRPr="00D3436F">
        <w:rPr>
          <w:rFonts w:ascii="GHEA Grapalat" w:hAnsi="GHEA Grapalat"/>
        </w:rPr>
        <w:t xml:space="preserve">    </w:t>
      </w:r>
    </w:p>
    <w:p w:rsidR="00DD0F34" w:rsidRDefault="00DD0F34" w:rsidP="00DD0F3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DD0F34" w:rsidRDefault="00DD0F34" w:rsidP="00DD0F3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DD0F34" w:rsidRDefault="00DD0F34" w:rsidP="00DD0F34">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DD0F34" w:rsidRPr="00F04430" w:rsidRDefault="00DD0F34" w:rsidP="00DD0F34">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 при закупке строительных работ:</w:t>
      </w:r>
    </w:p>
    <w:p w:rsidR="00DD0F34" w:rsidRPr="00F04430" w:rsidRDefault="00DD0F34" w:rsidP="00DD0F34">
      <w:pPr>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04430" w:rsidRDefault="00DD0F34" w:rsidP="00DD0F34">
      <w:pPr>
        <w:ind w:firstLine="567"/>
        <w:jc w:val="both"/>
        <w:rPr>
          <w:rFonts w:ascii="GHEA Grapalat" w:hAnsi="GHEA Grapalat"/>
        </w:rPr>
      </w:pP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GHEA Grapalat" w:hAnsi="GHEA Grapalat"/>
          <w:sz w:val="24"/>
          <w:szCs w:val="24"/>
        </w:rPr>
        <w:t>;</w:t>
      </w:r>
      <w:r>
        <w:rPr>
          <w:rStyle w:val="FootnoteReference"/>
          <w:rFonts w:ascii="GHEA Grapalat" w:hAnsi="GHEA Grapalat"/>
          <w:sz w:val="24"/>
          <w:szCs w:val="24"/>
        </w:rPr>
        <w:footnoteReference w:customMarkFollows="1" w:id="5"/>
        <w:t>8</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DD0F34" w:rsidRPr="00D3436F" w:rsidRDefault="00DD0F34" w:rsidP="00DD0F34">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представить копию договора о совместной деятельности, если участники </w:t>
      </w:r>
      <w:r w:rsidRPr="009044F1">
        <w:rPr>
          <w:rFonts w:ascii="GHEA Grapalat" w:hAnsi="GHEA Grapalat"/>
          <w:sz w:val="24"/>
          <w:szCs w:val="24"/>
        </w:rPr>
        <w:lastRenderedPageBreak/>
        <w:t>участвуют в настоящей процедуре в порядке совместной деятельности (консорциумом);</w:t>
      </w:r>
    </w:p>
    <w:p w:rsidR="00DD0F34" w:rsidRDefault="00DD0F34" w:rsidP="00DD0F3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D0F34" w:rsidRDefault="00DD0F34" w:rsidP="00DD0F3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D0F34" w:rsidRDefault="00DD0F34" w:rsidP="00DD0F34">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D0F34" w:rsidRPr="00721677" w:rsidRDefault="00DD0F34" w:rsidP="00DD0F34">
      <w:pPr>
        <w:pStyle w:val="norm"/>
        <w:widowControl w:val="0"/>
        <w:tabs>
          <w:tab w:val="left" w:pos="1134"/>
        </w:tabs>
        <w:spacing w:after="160" w:line="240" w:lineRule="auto"/>
        <w:ind w:firstLine="567"/>
        <w:rPr>
          <w:rFonts w:ascii="GHEA Grapalat" w:hAnsi="GHEA Grapalat" w:cs="Sylfaen"/>
          <w:sz w:val="24"/>
          <w:szCs w:val="24"/>
        </w:rPr>
      </w:pPr>
    </w:p>
    <w:p w:rsidR="00DD0F34" w:rsidRDefault="00DD0F34" w:rsidP="00DD0F34">
      <w:pPr>
        <w:rPr>
          <w:rFonts w:ascii="GHEA Grapalat" w:hAnsi="GHEA Grapalat"/>
          <w:b/>
        </w:rPr>
      </w:pP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center"/>
        <w:rPr>
          <w:rFonts w:ascii="GHEA Grapalat" w:hAnsi="GHEA Grapalat"/>
          <w:b/>
        </w:rPr>
      </w:pPr>
      <w:r>
        <w:rPr>
          <w:rFonts w:ascii="GHEA Grapalat" w:hAnsi="GHEA Grapalat"/>
          <w:b/>
        </w:rPr>
        <w:lastRenderedPageBreak/>
        <w:t>5.</w:t>
      </w:r>
      <w:r w:rsidRPr="009044F1">
        <w:rPr>
          <w:rFonts w:ascii="GHEA Grapalat" w:hAnsi="GHEA Grapalat"/>
          <w:b/>
        </w:rPr>
        <w:t xml:space="preserve">ЦЕНОВОЕ ПРЕДЛОЖЕНИЕ ЗАЯВКИ </w:t>
      </w:r>
    </w:p>
    <w:p w:rsidR="00DD0F34" w:rsidRPr="002E4BC5" w:rsidRDefault="00DD0F34" w:rsidP="00DD0F34">
      <w:pPr>
        <w:widowControl w:val="0"/>
        <w:spacing w:after="160"/>
        <w:jc w:val="center"/>
        <w:rPr>
          <w:rFonts w:ascii="GHEA Grapalat" w:hAnsi="GHEA Grapalat" w:cs="Arial"/>
          <w:b/>
        </w:rPr>
      </w:pP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F7173E">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7173E">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DD0F34" w:rsidRPr="009044F1" w:rsidRDefault="00DD0F34" w:rsidP="00DD0F34">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w:t>
      </w:r>
      <w:r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260739">
        <w:rPr>
          <w:rFonts w:ascii="GHEA Grapalat" w:hAnsi="GHEA Grapalat"/>
          <w:sz w:val="24"/>
          <w:szCs w:val="24"/>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DD0F34" w:rsidRPr="009044F1"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Pr>
          <w:rFonts w:ascii="GHEA Grapalat" w:hAnsi="GHEA Grapalat"/>
          <w:sz w:val="24"/>
          <w:szCs w:val="24"/>
        </w:rPr>
        <w:t>,</w:t>
      </w:r>
      <w:r w:rsidRPr="009044F1">
        <w:rPr>
          <w:rFonts w:ascii="GHEA Grapalat" w:hAnsi="GHEA Grapalat"/>
          <w:sz w:val="24"/>
          <w:szCs w:val="24"/>
        </w:rPr>
        <w:t xml:space="preserve"> также </w:t>
      </w:r>
      <w:r w:rsidRPr="009044F1">
        <w:rPr>
          <w:rFonts w:ascii="GHEA Grapalat" w:hAnsi="GHEA Grapalat"/>
          <w:sz w:val="24"/>
          <w:szCs w:val="24"/>
        </w:rPr>
        <w:lastRenderedPageBreak/>
        <w:t>размер прибыли участника не может быть ограничен приглашением.</w:t>
      </w:r>
    </w:p>
    <w:p w:rsidR="00DD0F34" w:rsidRPr="00230D36" w:rsidRDefault="00DD0F34" w:rsidP="00DD0F34">
      <w:pPr>
        <w:jc w:val="center"/>
        <w:rPr>
          <w:rFonts w:ascii="GHEA Grapalat" w:hAnsi="GHEA Grapalat"/>
          <w:b/>
        </w:rPr>
      </w:pPr>
    </w:p>
    <w:p w:rsidR="00DD0F34" w:rsidRPr="00230D36" w:rsidRDefault="00DD0F34" w:rsidP="00DD0F34">
      <w:pPr>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rsidR="00DD0F34" w:rsidRPr="00230D36" w:rsidRDefault="00DD0F34" w:rsidP="00DD0F34">
      <w:pPr>
        <w:jc w:val="center"/>
        <w:rPr>
          <w:rFonts w:ascii="GHEA Grapalat" w:hAnsi="GHEA Grapalat"/>
          <w:b/>
        </w:rPr>
      </w:pPr>
    </w:p>
    <w:p w:rsidR="00DD0F34" w:rsidRPr="00AA7117" w:rsidRDefault="00DD0F34" w:rsidP="00DD0F34">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D0F34" w:rsidRDefault="00DD0F34" w:rsidP="00DD0F34">
      <w:pPr>
        <w:rPr>
          <w:rFonts w:ascii="GHEA Grapalat" w:hAnsi="GHEA Grapalat" w:cs="Sylfaen"/>
        </w:rPr>
      </w:pPr>
    </w:p>
    <w:p w:rsidR="00DD0F34" w:rsidRPr="009044F1" w:rsidRDefault="00DD0F34" w:rsidP="00DD0F34">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DD0F34" w:rsidRPr="00B51F5D"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F3DC7">
        <w:rPr>
          <w:rFonts w:ascii="GHEA Grapalat" w:hAnsi="GHEA Grapalat"/>
          <w:sz w:val="24"/>
          <w:szCs w:val="24"/>
        </w:rPr>
        <w:t xml:space="preserve">Вскрытие заявок произойдет </w:t>
      </w:r>
      <w:r w:rsidRPr="002B605C">
        <w:rPr>
          <w:rFonts w:ascii="GHEA Grapalat" w:hAnsi="GHEA Grapalat"/>
          <w:sz w:val="24"/>
          <w:szCs w:val="24"/>
        </w:rPr>
        <w:t xml:space="preserve">на заседании комиссии по вскрытию заявок </w:t>
      </w:r>
      <w:r w:rsidRPr="009F3DC7">
        <w:rPr>
          <w:rFonts w:ascii="GHEA Grapalat" w:hAnsi="GHEA Grapalat"/>
          <w:sz w:val="24"/>
          <w:szCs w:val="24"/>
        </w:rPr>
        <w:t>на "</w:t>
      </w:r>
      <w:r w:rsidR="006A19F6" w:rsidRPr="001E6856">
        <w:rPr>
          <w:rFonts w:ascii="GHEA Grapalat" w:hAnsi="GHEA Grapalat"/>
          <w:sz w:val="24"/>
          <w:szCs w:val="24"/>
        </w:rPr>
        <w:t>7</w:t>
      </w:r>
      <w:r w:rsidRPr="009F3DC7">
        <w:rPr>
          <w:rFonts w:ascii="GHEA Grapalat" w:hAnsi="GHEA Grapalat"/>
          <w:sz w:val="24"/>
          <w:szCs w:val="24"/>
        </w:rPr>
        <w:t>"-</w:t>
      </w:r>
      <w:r w:rsidR="000F0603" w:rsidRPr="000F0603">
        <w:rPr>
          <w:rFonts w:ascii="GHEA Grapalat" w:hAnsi="GHEA Grapalat"/>
          <w:sz w:val="24"/>
          <w:szCs w:val="24"/>
        </w:rPr>
        <w:t>о</w:t>
      </w:r>
      <w:r w:rsidRPr="009F3DC7">
        <w:rPr>
          <w:rFonts w:ascii="GHEA Grapalat" w:hAnsi="GHEA Grapalat"/>
          <w:sz w:val="24"/>
          <w:szCs w:val="24"/>
        </w:rPr>
        <w:t>й день в "</w:t>
      </w:r>
      <w:r w:rsidR="0075259D">
        <w:rPr>
          <w:rFonts w:ascii="GHEA Grapalat" w:hAnsi="GHEA Grapalat"/>
          <w:sz w:val="24"/>
          <w:szCs w:val="24"/>
        </w:rPr>
        <w:t>1</w:t>
      </w:r>
      <w:r w:rsidR="00A436CB" w:rsidRPr="00A436CB">
        <w:rPr>
          <w:rFonts w:ascii="GHEA Grapalat" w:hAnsi="GHEA Grapalat"/>
          <w:sz w:val="24"/>
          <w:szCs w:val="24"/>
        </w:rPr>
        <w:t>5</w:t>
      </w:r>
      <w:r w:rsidR="000F0603" w:rsidRPr="000F0603">
        <w:rPr>
          <w:rFonts w:ascii="GHEA Grapalat" w:hAnsi="GHEA Grapalat"/>
          <w:sz w:val="24"/>
          <w:szCs w:val="24"/>
        </w:rPr>
        <w:t>-</w:t>
      </w:r>
      <w:r w:rsidR="0075259D">
        <w:rPr>
          <w:rFonts w:ascii="GHEA Grapalat" w:hAnsi="GHEA Grapalat"/>
          <w:sz w:val="24"/>
          <w:szCs w:val="24"/>
          <w:lang w:val="hy-AM"/>
        </w:rPr>
        <w:t>0</w:t>
      </w:r>
      <w:r w:rsidR="000F0603" w:rsidRPr="000F0603">
        <w:rPr>
          <w:rFonts w:ascii="GHEA Grapalat" w:hAnsi="GHEA Grapalat"/>
          <w:sz w:val="24"/>
          <w:szCs w:val="24"/>
        </w:rPr>
        <w:t>0</w:t>
      </w:r>
      <w:r>
        <w:rPr>
          <w:rFonts w:ascii="GHEA Grapalat" w:hAnsi="GHEA Grapalat"/>
          <w:sz w:val="24"/>
          <w:szCs w:val="24"/>
        </w:rPr>
        <w:t xml:space="preserve">" со дня опубликования </w:t>
      </w:r>
      <w:r w:rsidRPr="00C765E3">
        <w:rPr>
          <w:rFonts w:ascii="GHEA Grapalat" w:hAnsi="GHEA Grapalat"/>
          <w:sz w:val="24"/>
          <w:szCs w:val="24"/>
        </w:rPr>
        <w:t>в бюллетене</w:t>
      </w:r>
      <w:r>
        <w:rPr>
          <w:rFonts w:ascii="GHEA Grapalat" w:hAnsi="GHEA Grapalat"/>
          <w:sz w:val="24"/>
          <w:szCs w:val="24"/>
        </w:rPr>
        <w:t xml:space="preserve"> </w:t>
      </w:r>
      <w:r w:rsidRPr="009F3DC7">
        <w:rPr>
          <w:rFonts w:ascii="GHEA Grapalat" w:hAnsi="GHEA Grapalat"/>
          <w:sz w:val="24"/>
          <w:szCs w:val="24"/>
        </w:rPr>
        <w:t>объявления и приг</w:t>
      </w:r>
      <w:r>
        <w:rPr>
          <w:rFonts w:ascii="GHEA Grapalat" w:hAnsi="GHEA Grapalat"/>
          <w:sz w:val="24"/>
          <w:szCs w:val="24"/>
        </w:rPr>
        <w:t>лашения на настоящую процедуру.</w:t>
      </w:r>
    </w:p>
    <w:p w:rsidR="00DD0F34" w:rsidRDefault="00DD0F34" w:rsidP="00DD0F34">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DD0F34" w:rsidRDefault="00DD0F34" w:rsidP="00DD0F34">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DD0F34" w:rsidRPr="00E45430"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Pr="00E45430">
        <w:rPr>
          <w:rFonts w:ascii="GHEA Grapalat" w:hAnsi="GHEA Grapalat"/>
          <w:sz w:val="24"/>
          <w:szCs w:val="24"/>
        </w:rPr>
        <w:tab/>
        <w:t xml:space="preserve">Заявки оцениваются в порядке, установленном настоящим приглашением. </w:t>
      </w:r>
    </w:p>
    <w:p w:rsidR="00DD0F34" w:rsidRPr="002A665D" w:rsidRDefault="00DD0F34" w:rsidP="00DD0F34">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 xml:space="preserve">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w:t>
      </w:r>
      <w:r w:rsidRPr="009044F1">
        <w:rPr>
          <w:rFonts w:ascii="GHEA Grapalat" w:hAnsi="GHEA Grapalat"/>
        </w:rPr>
        <w:lastRenderedPageBreak/>
        <w:t>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Pr>
          <w:rFonts w:ascii="GHEA Grapalat" w:hAnsi="GHEA Grapalat"/>
          <w:sz w:val="24"/>
          <w:szCs w:val="24"/>
        </w:rPr>
        <w:t>.</w:t>
      </w:r>
    </w:p>
    <w:p w:rsidR="00DD0F34" w:rsidRPr="00A01157"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0603">
        <w:rPr>
          <w:rFonts w:ascii="GHEA Grapalat" w:hAnsi="GHEA Grapalat"/>
          <w:i w:val="0"/>
          <w:sz w:val="24"/>
          <w:szCs w:val="24"/>
        </w:rPr>
        <w:t>ЦБ РА на день открытия торгов</w:t>
      </w:r>
      <w:r w:rsidR="000F0603">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6"/>
        <w:t>10</w:t>
      </w:r>
      <w:r>
        <w:rPr>
          <w:rFonts w:ascii="GHEA Grapalat" w:hAnsi="GHEA Grapalat"/>
          <w:i w:val="0"/>
          <w:sz w:val="24"/>
          <w:szCs w:val="24"/>
        </w:rPr>
        <w:t>.</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5</w:t>
      </w:r>
      <w:r w:rsidRPr="009044F1">
        <w:rPr>
          <w:rFonts w:ascii="GHEA Grapalat" w:hAnsi="GHEA Grapalat"/>
          <w:i w:val="0"/>
          <w:sz w:val="24"/>
          <w:szCs w:val="24"/>
        </w:rPr>
        <w:t>.</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DD0F34" w:rsidRPr="009044F1" w:rsidDel="00992C40"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DD0F34" w:rsidRPr="00186559"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отобранного</w:t>
      </w:r>
      <w:r w:rsidRPr="000811C1">
        <w:rPr>
          <w:rFonts w:ascii="GHEA Grapalat" w:hAnsi="GHEA Grapalat"/>
          <w:sz w:val="24"/>
          <w:szCs w:val="24"/>
        </w:rPr>
        <w:t xml:space="preserve"> </w:t>
      </w:r>
      <w:r>
        <w:rPr>
          <w:rFonts w:ascii="GHEA Grapalat" w:hAnsi="GHEA Grapalat"/>
          <w:sz w:val="24"/>
          <w:szCs w:val="24"/>
        </w:rPr>
        <w:t xml:space="preserve">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 xml:space="preserve">приглашения.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 xml:space="preserve">целью сокращения предложенных на заседании комиссии </w:t>
      </w:r>
      <w:r w:rsidRPr="009044F1">
        <w:rPr>
          <w:rFonts w:ascii="GHEA Grapalat" w:hAnsi="GHEA Grapalat"/>
          <w:sz w:val="24"/>
          <w:szCs w:val="24"/>
        </w:rPr>
        <w:lastRenderedPageBreak/>
        <w:t>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DD0F34" w:rsidRPr="00A50C53"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установленную заявкой на закупку,</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Pr>
          <w:rFonts w:ascii="GHEA Grapalat" w:hAnsi="GHEA Grapalat"/>
          <w:sz w:val="24"/>
          <w:szCs w:val="24"/>
        </w:rPr>
        <w:t>на основании того, что</w:t>
      </w:r>
      <w:r w:rsidRPr="008F2148">
        <w:rPr>
          <w:rFonts w:ascii="GHEA Grapalat" w:hAnsi="GHEA Grapalat"/>
          <w:sz w:val="24"/>
          <w:szCs w:val="24"/>
        </w:rPr>
        <w:t xml:space="preserve"> </w:t>
      </w:r>
      <w:r>
        <w:rPr>
          <w:rFonts w:ascii="GHEA Grapalat" w:hAnsi="GHEA Grapalat"/>
          <w:sz w:val="24"/>
          <w:szCs w:val="24"/>
        </w:rPr>
        <w:t>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DD0F34" w:rsidRPr="00522932"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 xml:space="preserve">ж. </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xml:space="preserve">,, е " </w:t>
      </w:r>
      <w:r w:rsidRPr="00C34AFD">
        <w:rPr>
          <w:rFonts w:ascii="GHEA Grapalat" w:hAnsi="GHEA Grapalat"/>
          <w:sz w:val="24"/>
          <w:szCs w:val="24"/>
        </w:rPr>
        <w:lastRenderedPageBreak/>
        <w:t>настоящего подпункта</w:t>
      </w:r>
      <w:r w:rsidRPr="009044F1">
        <w:rPr>
          <w:rFonts w:ascii="GHEA Grapalat" w:hAnsi="GHEA Grapalat"/>
          <w:sz w:val="24"/>
          <w:szCs w:val="24"/>
        </w:rPr>
        <w:t>.</w:t>
      </w:r>
      <w:r w:rsidRPr="00522932">
        <w:rPr>
          <w:rFonts w:ascii="GHEA Grapalat" w:hAnsi="GHEA Grapalat"/>
          <w:sz w:val="24"/>
          <w:szCs w:val="24"/>
        </w:rPr>
        <w:t>8.7.</w:t>
      </w:r>
      <w:r w:rsidRPr="00522932">
        <w:rPr>
          <w:rFonts w:ascii="GHEA Grapalat" w:hAnsi="GHEA Grapalat"/>
          <w:sz w:val="24"/>
          <w:szCs w:val="24"/>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DD0F34" w:rsidRPr="00D67FDE" w:rsidRDefault="00DD0F34" w:rsidP="00DD0F34">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8.7.</w:t>
      </w:r>
      <w:r w:rsidRPr="00D67FDE">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 </w:t>
      </w:r>
      <w:r w:rsidRPr="00FB3103">
        <w:rPr>
          <w:rFonts w:ascii="GHEA Grapalat" w:hAnsi="GHEA Grapalat"/>
          <w:sz w:val="24"/>
          <w:szCs w:val="24"/>
        </w:rPr>
        <w:t xml:space="preserve">в электронной форме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DD0F34" w:rsidRPr="00AA7117"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w:t>
      </w:r>
      <w:r w:rsidRPr="003B3E74">
        <w:rPr>
          <w:rFonts w:ascii="GHEA Grapalat" w:hAnsi="GHEA Grapalat" w:cs="Sylfaen"/>
          <w:sz w:val="24"/>
          <w:szCs w:val="24"/>
        </w:rPr>
        <w:t xml:space="preserve"> </w:t>
      </w:r>
      <w:r>
        <w:rPr>
          <w:rFonts w:ascii="GHEA Grapalat" w:hAnsi="GHEA Grapalat" w:cs="Sylfaen"/>
          <w:sz w:val="24"/>
          <w:szCs w:val="24"/>
        </w:rPr>
        <w:t>К</w:t>
      </w:r>
      <w:r w:rsidRPr="003B3E74">
        <w:rPr>
          <w:rFonts w:ascii="GHEA Grapalat" w:hAnsi="GHEA Grapalat" w:cs="Sylfaen"/>
          <w:sz w:val="24"/>
          <w:szCs w:val="24"/>
        </w:rPr>
        <w:t>омитета.</w:t>
      </w:r>
      <w:r w:rsidRPr="006A3C8A">
        <w:t xml:space="preserve"> </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DD0F34"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DD0F34" w:rsidRPr="00AA7117" w:rsidRDefault="00DD0F34" w:rsidP="00DD0F34">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w:t>
      </w:r>
      <w:r w:rsidRPr="009044F1">
        <w:rPr>
          <w:rFonts w:ascii="GHEA Grapalat" w:hAnsi="GHEA Grapalat"/>
          <w:sz w:val="24"/>
          <w:szCs w:val="24"/>
        </w:rPr>
        <w:lastRenderedPageBreak/>
        <w:t xml:space="preserve">вскрытию заявок заявляет самоотвод от данной процедуры. </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10</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2</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 по заявке </w:t>
      </w:r>
      <w:r>
        <w:rPr>
          <w:rFonts w:ascii="GHEA Grapalat" w:hAnsi="GHEA Grapalat"/>
        </w:rPr>
        <w:t>подтверждение</w:t>
      </w:r>
      <w:r w:rsidRPr="009044F1">
        <w:rPr>
          <w:rFonts w:ascii="GHEA Grapalat" w:hAnsi="GHEA Grapalat"/>
        </w:rPr>
        <w:t xml:space="preserve"> 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 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 xml:space="preserve">или отобранный участник не представляет обеспечение квалификации,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DD0F34" w:rsidRPr="009044F1" w:rsidRDefault="00DD0F34" w:rsidP="00DD0F34">
      <w:pPr>
        <w:widowControl w:val="0"/>
        <w:tabs>
          <w:tab w:val="left" w:pos="1276"/>
        </w:tabs>
        <w:spacing w:after="160"/>
        <w:ind w:firstLine="567"/>
        <w:jc w:val="both"/>
        <w:rPr>
          <w:rFonts w:ascii="GHEA Grapalat" w:hAnsi="GHEA Grapalat"/>
        </w:rPr>
      </w:pPr>
      <w:r>
        <w:rPr>
          <w:rFonts w:ascii="GHEA Grapalat" w:hAnsi="GHEA Grapalat"/>
        </w:rPr>
        <w:t>8.13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DD0F34" w:rsidRDefault="00DD0F34" w:rsidP="00DD0F34">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8.14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xml:space="preserve">. Секретарь обязан в день получения документов, подтвердить факт </w:t>
      </w:r>
      <w:r>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DD0F34" w:rsidRPr="001439BD" w:rsidRDefault="00DD0F34" w:rsidP="00DD0F34">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5</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DD0F34" w:rsidRPr="003E009B"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sidRPr="000811C1">
        <w:rPr>
          <w:rFonts w:ascii="GHEA Grapalat" w:hAnsi="GHEA Grapalat"/>
        </w:rPr>
        <w:t>1</w:t>
      </w:r>
      <w:r>
        <w:rPr>
          <w:rFonts w:ascii="GHEA Grapalat" w:hAnsi="GHEA Grapalat"/>
        </w:rPr>
        <w:t>6</w:t>
      </w:r>
      <w:r w:rsidRPr="00EE0CB1">
        <w:rPr>
          <w:rFonts w:ascii="GHEA Grapalat" w:hAnsi="GHEA Grapalat"/>
        </w:rPr>
        <w:t>.</w:t>
      </w:r>
      <w:r w:rsidRPr="005114D0">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rPr>
        <w:t>18</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 xml:space="preserve"> отобранн</w:t>
      </w:r>
      <w:r>
        <w:rPr>
          <w:rFonts w:ascii="GHEA Grapalat" w:hAnsi="GHEA Grapalat"/>
        </w:rPr>
        <w:t xml:space="preserve">ым </w:t>
      </w:r>
      <w:r w:rsidRPr="009044F1">
        <w:rPr>
          <w:rFonts w:ascii="GHEA Grapalat" w:hAnsi="GHEA Grapalat"/>
        </w:rPr>
        <w:t xml:space="preserve"> участник</w:t>
      </w:r>
      <w:r>
        <w:rPr>
          <w:rFonts w:ascii="GHEA Grapalat" w:hAnsi="GHEA Grapalat"/>
        </w:rPr>
        <w:t xml:space="preserve">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w:t>
      </w:r>
      <w:r w:rsidRPr="009044F1">
        <w:rPr>
          <w:rFonts w:ascii="GHEA Grapalat" w:hAnsi="GHEA Grapalat"/>
        </w:rPr>
        <w:t xml:space="preserve"> 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w:t>
      </w:r>
      <w:r>
        <w:rPr>
          <w:rFonts w:ascii="GHEA Grapalat" w:hAnsi="GHEA Grapalat"/>
        </w:rPr>
        <w:t>2</w:t>
      </w:r>
      <w:r w:rsidRPr="009044F1">
        <w:rPr>
          <w:rFonts w:ascii="GHEA Grapalat" w:hAnsi="GHEA Grapalat"/>
        </w:rPr>
        <w:t>-8.</w:t>
      </w:r>
      <w:r w:rsidRPr="00246C8C">
        <w:rPr>
          <w:rFonts w:ascii="GHEA Grapalat" w:hAnsi="GHEA Grapalat"/>
        </w:rPr>
        <w:t>19</w:t>
      </w:r>
      <w:r w:rsidRPr="009044F1">
        <w:rPr>
          <w:rFonts w:ascii="GHEA Grapalat" w:hAnsi="GHEA Grapalat"/>
        </w:rPr>
        <w:t xml:space="preserve"> части 1 настоящего Приглашения.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19</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DD0F34" w:rsidRPr="00374F4A" w:rsidRDefault="00DD0F34" w:rsidP="00DD0F34">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w:t>
      </w:r>
      <w:r>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DD0F34" w:rsidRPr="000811C1"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1</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22</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DD0F34" w:rsidRPr="009044F1" w:rsidRDefault="00DD0F34" w:rsidP="00DD0F34">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 xml:space="preserve">22 </w:t>
      </w:r>
      <w:r w:rsidRPr="009044F1">
        <w:rPr>
          <w:rFonts w:ascii="GHEA Grapalat" w:hAnsi="GHEA Grapalat"/>
        </w:rPr>
        <w:t>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lastRenderedPageBreak/>
        <w:t>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w:t>
      </w:r>
      <w:r w:rsidRPr="00CE31A0" w:rsidDel="00DA6D27">
        <w:rPr>
          <w:rFonts w:ascii="GHEA Grapalat" w:hAnsi="GHEA Grapalat"/>
        </w:rPr>
        <w:t xml:space="preserve"> </w:t>
      </w:r>
      <w:r w:rsidRPr="00CE31A0">
        <w:rPr>
          <w:rFonts w:ascii="GHEA Grapalat" w:hAnsi="GHEA Grapalat"/>
        </w:rPr>
        <w:t xml:space="preserve">. Причем  обеспечение должно быть действительным как минимум  включительно до </w:t>
      </w:r>
      <w:r w:rsidR="0092402B" w:rsidRPr="0092402B">
        <w:rPr>
          <w:rFonts w:ascii="GHEA Grapalat" w:hAnsi="GHEA Grapalat"/>
        </w:rPr>
        <w:t>20</w:t>
      </w:r>
      <w:r w:rsidRPr="00CE31A0">
        <w:rPr>
          <w:rFonts w:ascii="GHEA Grapalat" w:hAnsi="GHEA Grapalat"/>
        </w:rPr>
        <w:t xml:space="preserve">-го рабочего дня, следующего за днем полного принятия заказчиком результата выполнения контракта. </w:t>
      </w:r>
    </w:p>
    <w:p w:rsidR="00DD0F34" w:rsidRPr="00CE31A0" w:rsidRDefault="00DD0F34" w:rsidP="00DD0F34">
      <w:pPr>
        <w:widowControl w:val="0"/>
        <w:tabs>
          <w:tab w:val="left" w:pos="1276"/>
        </w:tabs>
        <w:spacing w:after="160"/>
        <w:ind w:firstLine="567"/>
        <w:jc w:val="both"/>
        <w:rPr>
          <w:rFonts w:ascii="GHEA Grapalat" w:hAnsi="GHEA Grapalat" w:cs="Sylfaen"/>
        </w:rPr>
      </w:pPr>
      <w:r w:rsidRPr="00CE31A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w:t>
      </w:r>
      <w:r w:rsidR="0092402B" w:rsidRPr="0092402B">
        <w:rPr>
          <w:rFonts w:ascii="GHEA Grapalat" w:hAnsi="GHEA Grapalat" w:cs="Sylfaen"/>
        </w:rPr>
        <w:t>25</w:t>
      </w:r>
      <w:r w:rsidRPr="00CE31A0">
        <w:rPr>
          <w:rFonts w:ascii="GHEA Grapalat" w:hAnsi="GHEA Grapalat" w:cs="Sylfaen"/>
        </w:rPr>
        <w:t xml:space="preserve"> млн. драмов драмов РА, то обеспечение квалификации представляется в виде банковской гарантии </w:t>
      </w:r>
      <w:r w:rsidRPr="00CE31A0">
        <w:rPr>
          <w:rFonts w:ascii="GHEA Grapalat" w:hAnsi="GHEA Grapalat"/>
        </w:rPr>
        <w:t>или наличных денег</w:t>
      </w:r>
      <w:r w:rsidRPr="00CE31A0">
        <w:rPr>
          <w:rFonts w:ascii="GHEA Grapalat" w:hAnsi="GHEA Grapalat" w:cs="Sylfaen"/>
        </w:rPr>
        <w:t xml:space="preserve"> в размере общей цены договора.</w:t>
      </w:r>
      <w:r w:rsidRPr="00CE31A0">
        <w:rPr>
          <w:rFonts w:ascii="GHEA Grapalat" w:hAnsi="GHEA Grapalat"/>
        </w:rPr>
        <w:t xml:space="preserve"> </w:t>
      </w:r>
      <w:r w:rsidRPr="00CE31A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D0F34" w:rsidRPr="00CE31A0"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A52985">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r w:rsidRPr="00CE31A0">
        <w:rPr>
          <w:rFonts w:ascii="GHEA Grapalat" w:hAnsi="GHEA Grapalat"/>
        </w:rPr>
        <w:t xml:space="preserve"> </w:t>
      </w:r>
    </w:p>
    <w:p w:rsidR="00DD0F34"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cs="Sylfaen"/>
        </w:rPr>
        <w:t xml:space="preserve">Обеспечение квалификации  </w:t>
      </w:r>
      <w:r w:rsidR="002537B2" w:rsidRPr="00C67FAB">
        <w:rPr>
          <w:rFonts w:ascii="GHEA Grapalat" w:hAnsi="GHEA Grapalat"/>
          <w:i/>
        </w:rPr>
        <w:t>в одностороннем порядке утвержденного заявления в виде неустойки (приложение 4.</w:t>
      </w:r>
      <w:r w:rsidR="002537B2" w:rsidRPr="00313403">
        <w:rPr>
          <w:rFonts w:ascii="GHEA Grapalat" w:hAnsi="GHEA Grapalat"/>
          <w:i/>
        </w:rPr>
        <w:t>2</w:t>
      </w:r>
      <w:r w:rsidR="002537B2" w:rsidRPr="00C67FAB">
        <w:rPr>
          <w:rFonts w:ascii="GHEA Grapalat" w:hAnsi="GHEA Grapalat"/>
          <w:i/>
        </w:rPr>
        <w:t>) или наличных денег</w:t>
      </w:r>
      <w:r w:rsidRPr="0026462D">
        <w:rPr>
          <w:rFonts w:ascii="GHEA Grapalat" w:hAnsi="GHEA Grapalat" w:cs="Sylfaen"/>
        </w:rPr>
        <w:t>.</w:t>
      </w:r>
      <w:r>
        <w:rPr>
          <w:rStyle w:val="FootnoteReference"/>
          <w:rFonts w:ascii="GHEA Grapalat" w:hAnsi="GHEA Grapalat"/>
        </w:rPr>
        <w:footnoteReference w:customMarkFollows="1" w:id="7"/>
        <w:t>12</w:t>
      </w:r>
      <w:r w:rsidRPr="0027573B">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8"/>
        <w:t>13</w:t>
      </w:r>
      <w:r>
        <w:rPr>
          <w:rFonts w:ascii="GHEA Grapalat" w:hAnsi="GHEA Grapalat"/>
        </w:rPr>
        <w:t>.</w:t>
      </w:r>
    </w:p>
    <w:p w:rsidR="00DD0F34" w:rsidRDefault="00DD0F34" w:rsidP="00DD0F34">
      <w:pPr>
        <w:widowControl w:val="0"/>
        <w:tabs>
          <w:tab w:val="left" w:pos="1276"/>
        </w:tabs>
        <w:spacing w:after="160"/>
        <w:ind w:firstLine="567"/>
        <w:jc w:val="both"/>
        <w:rPr>
          <w:rFonts w:ascii="GHEA Grapalat" w:hAnsi="GHEA Grapalat"/>
        </w:rPr>
      </w:pPr>
      <w:r w:rsidRPr="0058395E">
        <w:rPr>
          <w:rFonts w:ascii="GHEA Grapalat" w:hAnsi="GHEA Grapalat"/>
        </w:rPr>
        <w:lastRenderedPageBreak/>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 xml:space="preserve">и общая цена заключаемого с последним договора превышает </w:t>
      </w:r>
      <w:r w:rsidR="00FA637B" w:rsidRPr="00FA637B">
        <w:rPr>
          <w:rFonts w:ascii="GHEA Grapalat" w:hAnsi="GHEA Grapalat"/>
        </w:rPr>
        <w:t>25</w:t>
      </w:r>
      <w:r w:rsidRPr="0058395E">
        <w:rPr>
          <w:rFonts w:ascii="GHEA Grapalat" w:hAnsi="GHEA Grapalat"/>
        </w:rPr>
        <w:t xml:space="preserve">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Pr="00295C11">
        <w:rPr>
          <w:rFonts w:ascii="GHEA Grapalat" w:hAnsi="GHEA Grapalat"/>
        </w:rPr>
        <w:t xml:space="preserve"> </w:t>
      </w:r>
      <w:r>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rsidR="00DD0F34" w:rsidRPr="00DC30CC"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3F2273">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гарантии</w:t>
      </w:r>
      <w:r w:rsidRPr="003F2273">
        <w:rPr>
          <w:rFonts w:ascii="GHEA Grapalat" w:hAnsi="GHEA Grapalat"/>
        </w:rPr>
        <w:t xml:space="preserve"> </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DD0F34" w:rsidRPr="0059697A" w:rsidRDefault="00DD0F34" w:rsidP="00DD0F3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787B55">
        <w:rPr>
          <w:rFonts w:ascii="GHEA Grapalat" w:hAnsi="GHEA Grapalat" w:cs="Sylfaen"/>
        </w:rPr>
        <w:t>.</w:t>
      </w:r>
    </w:p>
    <w:p w:rsidR="00DD0F34" w:rsidRPr="00625529" w:rsidRDefault="00DD0F34" w:rsidP="00DD0F3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DD0F34" w:rsidRPr="009044F1" w:rsidRDefault="00DD0F34" w:rsidP="00251DBB">
      <w:pPr>
        <w:widowControl w:val="0"/>
        <w:tabs>
          <w:tab w:val="left" w:pos="1134"/>
        </w:tabs>
        <w:spacing w:after="160"/>
        <w:ind w:firstLine="567"/>
        <w:jc w:val="both"/>
        <w:rPr>
          <w:rFonts w:ascii="GHEA Grapalat" w:hAnsi="GHEA Grapalat" w:cs="Arial"/>
          <w:b/>
        </w:rPr>
      </w:pPr>
      <w:r w:rsidRPr="005114D0">
        <w:rPr>
          <w:rFonts w:ascii="GHEA Grapalat" w:hAnsi="GHEA Grapalat"/>
        </w:rPr>
        <w:tab/>
      </w:r>
      <w:r w:rsidRPr="009044F1">
        <w:rPr>
          <w:rFonts w:ascii="GHEA Grapalat" w:hAnsi="GHEA Grapalat"/>
          <w:b/>
        </w:rPr>
        <w:t>11. ОБЪЯВЛЕНИЕ ПРОЦЕДУРЫ НЕСОСТОЯВШЕЙСЯ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9"/>
        <w:t>14</w:t>
      </w:r>
      <w:r w:rsidRPr="009044F1">
        <w:rPr>
          <w:rFonts w:ascii="GHEA Grapalat" w:hAnsi="GHEA Grapalat"/>
        </w:rPr>
        <w:t>.</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D0F34" w:rsidRPr="009044F1" w:rsidRDefault="00DD0F34" w:rsidP="00DD0F3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w:t>
      </w:r>
      <w:r>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Pr>
          <w:rFonts w:ascii="GHEA Grapalat" w:hAnsi="GHEA Grapalat"/>
        </w:rPr>
        <w:t>2</w:t>
      </w:r>
      <w:r w:rsidRPr="009044F1">
        <w:rPr>
          <w:rFonts w:ascii="GHEA Grapalat" w:hAnsi="GHEA Grapalat"/>
        </w:rPr>
        <w:t xml:space="preserve"> 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7" w:history="1">
        <w:r>
          <w:rPr>
            <w:rStyle w:val="Hyperlink"/>
            <w:rFonts w:ascii="GHEA Grapalat" w:hAnsi="GHEA Grapalat"/>
          </w:rPr>
          <w:t>secretariat@minfin.am</w:t>
        </w:r>
      </w:hyperlink>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F34"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rPr>
        <w:t>12</w:t>
      </w:r>
      <w:r>
        <w:rPr>
          <w:rFonts w:ascii="GHEA Grapalat" w:hAnsi="GHEA Grapalat"/>
        </w:rPr>
        <w:t xml:space="preserve">.9 В течение одного рабочего дня со дня принятия жалобы к производству, </w:t>
      </w:r>
      <w:r>
        <w:rPr>
          <w:rFonts w:ascii="GHEA Grapalat" w:hAnsi="GHEA Grapalat"/>
        </w:rPr>
        <w:lastRenderedPageBreak/>
        <w:t>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DD0F34" w:rsidRPr="00D3436F"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DD0F34"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принимает решение о включении участника в список участников, </w:t>
      </w:r>
      <w:r w:rsidRPr="009044F1">
        <w:rPr>
          <w:rFonts w:ascii="GHEA Grapalat" w:hAnsi="GHEA Grapalat"/>
        </w:rPr>
        <w:lastRenderedPageBreak/>
        <w:t>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DD0F34" w:rsidRPr="000811C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sidRPr="009044F1">
        <w:rPr>
          <w:rFonts w:ascii="GHEA Grapalat" w:hAnsi="GHEA Grapalat"/>
        </w:rPr>
        <w:t xml:space="preserve"> </w:t>
      </w:r>
      <w:r>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 xml:space="preserve">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r w:rsidRPr="009044F1" w:rsidDel="009639DF">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 xml:space="preserve"> с закупками</w:t>
      </w:r>
      <w:r w:rsidRPr="00723E02">
        <w:rPr>
          <w:rFonts w:ascii="GHEA Grapalat" w:hAnsi="GHEA Grapalat"/>
        </w:rPr>
        <w:t xml:space="preserve"> </w:t>
      </w:r>
      <w:r w:rsidRPr="009044F1">
        <w:rPr>
          <w:rFonts w:ascii="GHEA Grapalat" w:hAnsi="GHEA Grapalat"/>
        </w:rPr>
        <w:t>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DD0F34" w:rsidRPr="009044F1" w:rsidRDefault="00DD0F34" w:rsidP="00DD0F34">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 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DD0F34" w:rsidRPr="009044F1" w:rsidRDefault="00DD0F34" w:rsidP="00DD0F34">
      <w:pPr>
        <w:widowControl w:val="0"/>
        <w:spacing w:after="160"/>
        <w:jc w:val="center"/>
        <w:rPr>
          <w:rFonts w:ascii="GHEA Grapalat" w:hAnsi="GHEA Grapalat" w:cs="Sylfaen"/>
          <w:b/>
        </w:rPr>
      </w:pPr>
    </w:p>
    <w:p w:rsidR="00DD0F34" w:rsidRPr="00374F4A" w:rsidRDefault="00DD0F34" w:rsidP="00DD0F34">
      <w:pPr>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DD0F34" w:rsidRPr="00374F4A" w:rsidRDefault="00DD0F34" w:rsidP="00DD0F34">
      <w:pPr>
        <w:widowControl w:val="0"/>
        <w:spacing w:after="160"/>
        <w:jc w:val="center"/>
        <w:rPr>
          <w:rFonts w:ascii="GHEA Grapalat" w:hAnsi="GHEA Grapalat"/>
          <w:b/>
        </w:rPr>
      </w:pPr>
    </w:p>
    <w:p w:rsidR="00DD0F34" w:rsidRPr="009044F1" w:rsidRDefault="00DD0F34" w:rsidP="00DD0F34">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D3B5C">
        <w:rPr>
          <w:rFonts w:ascii="GHEA Grapalat" w:hAnsi="GHEA Grapalat"/>
          <w:b/>
        </w:rPr>
        <w:t>ЗАПРОС КОТИРОВОК</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1. ОБЩИЕ ПОЛОЖЕНИЯ</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2. ЗАЯВКА НА ПРОЦЕДУРУ</w:t>
      </w:r>
    </w:p>
    <w:p w:rsidR="00DD0F34" w:rsidRDefault="00DD0F34" w:rsidP="00A51548">
      <w:pPr>
        <w:widowControl w:val="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DD0F34" w:rsidRPr="009044F1" w:rsidRDefault="00DD0F34" w:rsidP="00A51548">
      <w:pPr>
        <w:widowControl w:val="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DD0F34" w:rsidRPr="000811C1" w:rsidRDefault="00DD0F34" w:rsidP="00A51548">
      <w:pPr>
        <w:widowControl w:val="0"/>
        <w:tabs>
          <w:tab w:val="left" w:pos="1134"/>
        </w:tabs>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1504AC">
        <w:rPr>
          <w:rFonts w:ascii="GHEA Grapalat" w:hAnsi="GHEA Grapalat"/>
        </w:rPr>
        <w:t>н</w:t>
      </w:r>
      <w:r w:rsidRPr="009044F1">
        <w:rPr>
          <w:rFonts w:ascii="GHEA Grapalat" w:hAnsi="GHEA Grapalat"/>
        </w:rPr>
        <w:t>а участие в процедуре согласно Приложению №1;</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2</w:t>
      </w:r>
      <w:r w:rsidRPr="00D3436F">
        <w:rPr>
          <w:rFonts w:ascii="GHEA Grapalat" w:hAnsi="GHEA Grapalat"/>
        </w:rPr>
        <w:t xml:space="preserve"> </w:t>
      </w:r>
      <w:r>
        <w:rPr>
          <w:rFonts w:ascii="GHEA Grapalat" w:hAnsi="GHEA Grapalat"/>
        </w:rPr>
        <w:t xml:space="preserve"> 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0"/>
        <w:t>15</w:t>
      </w:r>
    </w:p>
    <w:p w:rsidR="00DD0F34" w:rsidRPr="00B138F3" w:rsidRDefault="00DD0F34" w:rsidP="00A51548">
      <w:pPr>
        <w:widowControl w:val="0"/>
        <w:tabs>
          <w:tab w:val="left" w:pos="1134"/>
        </w:tabs>
        <w:ind w:firstLine="567"/>
        <w:jc w:val="both"/>
        <w:rPr>
          <w:rFonts w:ascii="GHEA Grapalat" w:hAnsi="GHEA Grapalat"/>
        </w:rPr>
      </w:pPr>
      <w:r w:rsidRPr="00B138F3">
        <w:rPr>
          <w:rFonts w:ascii="GHEA Grapalat" w:hAnsi="GHEA Grapalat"/>
        </w:rPr>
        <w:t>2.</w:t>
      </w:r>
      <w:r>
        <w:rPr>
          <w:rFonts w:ascii="GHEA Grapalat" w:hAnsi="GHEA Grapalat"/>
        </w:rPr>
        <w:t>4</w:t>
      </w:r>
      <w:r w:rsidRPr="00B138F3">
        <w:rPr>
          <w:rFonts w:ascii="GHEA Grapalat" w:hAnsi="GHEA Grapalat"/>
        </w:rPr>
        <w:t>.</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w:t>
      </w:r>
      <w:r>
        <w:rPr>
          <w:rFonts w:ascii="GHEA Grapalat" w:hAnsi="GHEA Grapalat"/>
        </w:rPr>
        <w:t>оригинал</w:t>
      </w:r>
      <w:r w:rsidRPr="00B138F3">
        <w:rPr>
          <w:rFonts w:ascii="GHEA Grapalat" w:hAnsi="GHEA Grapalat"/>
        </w:rPr>
        <w:t xml:space="preserve"> документа, удостоверяющего опла</w:t>
      </w:r>
      <w:r>
        <w:rPr>
          <w:rFonts w:ascii="GHEA Grapalat" w:hAnsi="GHEA Grapalat"/>
        </w:rPr>
        <w:t>ту наличных денег, или оригинал</w:t>
      </w:r>
      <w:r w:rsidRPr="00B138F3">
        <w:rPr>
          <w:rFonts w:ascii="GHEA Grapalat" w:hAnsi="GHEA Grapalat"/>
        </w:rPr>
        <w:t xml:space="preserve"> банковской гарантии.</w:t>
      </w:r>
      <w:r>
        <w:rPr>
          <w:rStyle w:val="FootnoteReference"/>
          <w:rFonts w:ascii="GHEA Grapalat" w:hAnsi="GHEA Grapalat"/>
        </w:rPr>
        <w:footnoteReference w:customMarkFollows="1" w:id="11"/>
        <w:t>16</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Del="00C14716">
          <w:rPr>
            <w:rFonts w:ascii="GHEA Grapalat" w:hAnsi="GHEA Grapalat"/>
          </w:rPr>
          <w:delText>,</w:delText>
        </w:r>
      </w:del>
      <w:ins w:id="3" w:author="Vardan" w:date="2020-06-03T18:33:00Z">
        <w:r w:rsidRPr="001D5C13">
          <w:rPr>
            <w:rFonts w:ascii="GHEA Grapalat" w:hAnsi="GHEA Grapalat"/>
          </w:rPr>
          <w:t xml:space="preserve"> </w:t>
        </w:r>
      </w:ins>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DD0F34" w:rsidRPr="00D860D7" w:rsidRDefault="00DD0F34" w:rsidP="00DD0F34">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2.6 При закупке строительных работ:</w:t>
      </w:r>
    </w:p>
    <w:p w:rsidR="00DD0F34" w:rsidRPr="00FF3E38" w:rsidRDefault="00DD0F34" w:rsidP="00DD0F34">
      <w:pPr>
        <w:ind w:firstLine="567"/>
        <w:jc w:val="both"/>
        <w:rPr>
          <w:rFonts w:ascii="GHEA Grapalat" w:hAnsi="GHEA Grapalat"/>
        </w:rPr>
      </w:pPr>
      <w:r w:rsidRPr="00FF3E38">
        <w:rPr>
          <w:rFonts w:ascii="GHEA Grapalat" w:hAnsi="GHEA Grapalat"/>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w:t>
      </w:r>
      <w:r w:rsidRPr="00FF3E38">
        <w:rPr>
          <w:rFonts w:ascii="GHEA Grapalat" w:hAnsi="GHEA Grapalat"/>
        </w:rPr>
        <w:lastRenderedPageBreak/>
        <w:t>документации. Разделы работ не могут быть искусственно объединены или разъедены.</w:t>
      </w:r>
    </w:p>
    <w:p w:rsidR="00DD0F34" w:rsidRPr="00FF3E38" w:rsidRDefault="00DD0F34" w:rsidP="00DD0F34">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Style w:val="FootnoteReference"/>
          <w:rFonts w:ascii="GHEA Grapalat" w:hAnsi="GHEA Grapalat"/>
          <w:sz w:val="24"/>
          <w:szCs w:val="24"/>
        </w:rPr>
        <w:footnoteReference w:customMarkFollows="1" w:id="12"/>
        <w:t>17</w:t>
      </w:r>
      <w:r w:rsidRPr="00FF3E38">
        <w:rPr>
          <w:rFonts w:ascii="GHEA Grapalat" w:hAnsi="GHEA Grapalat"/>
          <w:sz w:val="24"/>
          <w:szCs w:val="24"/>
        </w:rPr>
        <w:t xml:space="preserve">. </w:t>
      </w:r>
    </w:p>
    <w:p w:rsidR="00DD0F34" w:rsidRDefault="00DD0F34" w:rsidP="00DD0F34">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DD0F34" w:rsidRPr="002658C9"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DD0F34" w:rsidRPr="002658C9" w:rsidRDefault="00DD0F34" w:rsidP="00DD0F34">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DD0F34" w:rsidRPr="002658C9" w:rsidRDefault="00DD0F34" w:rsidP="00DD0F34">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DD0F34" w:rsidRPr="002658C9" w:rsidRDefault="00DD0F34" w:rsidP="00DD0F34">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DD0F34" w:rsidRPr="002658C9" w:rsidRDefault="00DD0F34" w:rsidP="00DD0F34">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DD0F34" w:rsidRPr="002658C9" w:rsidRDefault="00DD0F34" w:rsidP="00DD0F34">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DD0F34" w:rsidRPr="00374F4A" w:rsidRDefault="00DD0F34" w:rsidP="00DD0F34">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DD0F34" w:rsidRPr="00374F4A" w:rsidRDefault="00DD0F34" w:rsidP="00DD0F34">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831557">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2537B2">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8F4385">
        <w:rPr>
          <w:rFonts w:ascii="GHEA Grapalat" w:hAnsi="GHEA Grapalat"/>
          <w:b/>
          <w:sz w:val="24"/>
          <w:szCs w:val="24"/>
        </w:rPr>
        <w:t>-</w:t>
      </w:r>
      <w:r w:rsidR="00A436CB" w:rsidRPr="00A436CB">
        <w:rPr>
          <w:rFonts w:ascii="GHEA Grapalat" w:hAnsi="GHEA Grapalat"/>
          <w:b/>
          <w:sz w:val="24"/>
          <w:szCs w:val="24"/>
        </w:rPr>
        <w:t>3</w:t>
      </w:r>
      <w:r>
        <w:rPr>
          <w:rFonts w:ascii="GHEA Grapalat" w:hAnsi="GHEA Grapalat"/>
          <w:sz w:val="24"/>
          <w:szCs w:val="24"/>
        </w:rPr>
        <w:t>"</w:t>
      </w:r>
    </w:p>
    <w:p w:rsidR="00DD0F34" w:rsidRPr="00374F4A" w:rsidRDefault="00DD0F34" w:rsidP="00DD0F34">
      <w:pPr>
        <w:widowControl w:val="0"/>
        <w:spacing w:after="120"/>
        <w:jc w:val="center"/>
        <w:rPr>
          <w:rFonts w:ascii="GHEA Grapalat" w:hAnsi="GHEA Grapalat" w:cs="Sylfaen"/>
          <w:b/>
        </w:rPr>
      </w:pPr>
    </w:p>
    <w:p w:rsidR="00DD0F34" w:rsidRPr="00374F4A" w:rsidRDefault="00DD0F34" w:rsidP="00DD0F34">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DD0F34" w:rsidRPr="00374F4A" w:rsidRDefault="00DD0F34" w:rsidP="00DD0F34">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DD0F34" w:rsidRPr="00374F4A" w:rsidRDefault="00DD0F34" w:rsidP="00DD0F34">
      <w:pPr>
        <w:widowControl w:val="0"/>
        <w:spacing w:after="120"/>
        <w:jc w:val="center"/>
        <w:rPr>
          <w:rFonts w:ascii="GHEA Grapalat" w:hAnsi="GHEA Grapalat"/>
        </w:rPr>
      </w:pPr>
    </w:p>
    <w:p w:rsidR="00DD0F34" w:rsidRPr="00C4157A" w:rsidRDefault="00DD0F34" w:rsidP="00DD0F3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DD0F34" w:rsidRPr="000C1746" w:rsidRDefault="00DD0F34" w:rsidP="00DD0F34">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DD0F34" w:rsidRPr="00DA5EA0" w:rsidRDefault="00DD0F34" w:rsidP="00DD0F3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DD0F34" w:rsidRPr="000C1746" w:rsidRDefault="00DD0F34" w:rsidP="00DD0F34">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2537B2" w:rsidRPr="00374F4A" w:rsidRDefault="00DD0F34" w:rsidP="00591EF1">
      <w:pPr>
        <w:pStyle w:val="BodyTextIndent3"/>
        <w:widowControl w:val="0"/>
        <w:spacing w:after="160" w:line="240" w:lineRule="auto"/>
        <w:ind w:firstLine="0"/>
        <w:rPr>
          <w:rFonts w:ascii="GHEA Grapalat" w:hAnsi="GHEA Grapalat" w:cs="Arial"/>
          <w:b/>
          <w:sz w:val="24"/>
          <w:szCs w:val="24"/>
        </w:rPr>
      </w:pPr>
      <w:r>
        <w:rPr>
          <w:rFonts w:ascii="GHEA Grapalat" w:hAnsi="GHEA Grapalat"/>
        </w:rPr>
        <w:t>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2537B2">
        <w:rPr>
          <w:rFonts w:ascii="GHEA Grapalat" w:hAnsi="GHEA Grapalat"/>
          <w:sz w:val="24"/>
          <w:szCs w:val="24"/>
        </w:rPr>
        <w:t>"</w:t>
      </w:r>
      <w:r w:rsidR="002537B2">
        <w:rPr>
          <w:rFonts w:ascii="GHEA Grapalat" w:hAnsi="GHEA Grapalat"/>
          <w:b/>
          <w:sz w:val="24"/>
          <w:szCs w:val="24"/>
        </w:rPr>
        <w:t xml:space="preserve"> </w:t>
      </w:r>
      <w:r w:rsidR="00714E93">
        <w:rPr>
          <w:rFonts w:ascii="GHEA Grapalat" w:hAnsi="GHEA Grapalat"/>
          <w:b/>
          <w:sz w:val="24"/>
          <w:szCs w:val="24"/>
        </w:rPr>
        <w:t xml:space="preserve">SMTH-GHAShDzB </w:t>
      </w:r>
      <w:r w:rsidR="005D7755">
        <w:rPr>
          <w:rFonts w:ascii="GHEA Grapalat" w:hAnsi="GHEA Grapalat"/>
          <w:b/>
          <w:sz w:val="24"/>
          <w:szCs w:val="24"/>
        </w:rPr>
        <w:t>22/0</w:t>
      </w:r>
      <w:r w:rsidR="00C7609B" w:rsidRPr="000F47E8">
        <w:rPr>
          <w:rFonts w:ascii="GHEA Grapalat" w:hAnsi="GHEA Grapalat"/>
          <w:b/>
          <w:sz w:val="24"/>
          <w:szCs w:val="24"/>
        </w:rPr>
        <w:t>8</w:t>
      </w:r>
      <w:r w:rsidR="00251DBB" w:rsidRPr="00251DBB">
        <w:rPr>
          <w:rFonts w:ascii="GHEA Grapalat" w:hAnsi="GHEA Grapalat"/>
          <w:b/>
          <w:sz w:val="24"/>
          <w:szCs w:val="24"/>
        </w:rPr>
        <w:t>-</w:t>
      </w:r>
      <w:r w:rsidR="00A436CB" w:rsidRPr="00CD5D40">
        <w:rPr>
          <w:rFonts w:ascii="GHEA Grapalat" w:hAnsi="GHEA Grapalat"/>
          <w:b/>
          <w:sz w:val="24"/>
          <w:szCs w:val="24"/>
        </w:rPr>
        <w:t>3</w:t>
      </w:r>
      <w:r w:rsidR="002537B2">
        <w:rPr>
          <w:rFonts w:ascii="GHEA Grapalat" w:hAnsi="GHEA Grapalat"/>
          <w:sz w:val="24"/>
          <w:szCs w:val="24"/>
        </w:rPr>
        <w:t>"</w:t>
      </w:r>
    </w:p>
    <w:p w:rsidR="00DD0F34" w:rsidRPr="00C4157A" w:rsidRDefault="00DD0F34" w:rsidP="00DD0F34">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DD0F34" w:rsidRPr="00DA5EA0" w:rsidRDefault="00DD0F34" w:rsidP="00DD0F34">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DD0F34" w:rsidRPr="002B75BF" w:rsidRDefault="00DD0F34" w:rsidP="00DD0F3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DD0F34" w:rsidRPr="000C1746" w:rsidRDefault="00DD0F34" w:rsidP="00DD0F34">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DD0F34" w:rsidRPr="00DA5EA0" w:rsidRDefault="00DD0F34" w:rsidP="00DD0F34">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DD0F34" w:rsidRPr="000C1746" w:rsidRDefault="00DD0F34" w:rsidP="00DD0F34">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Pr>
          <w:rFonts w:ascii="GHEA Grapalat" w:hAnsi="GHEA Grapalat"/>
        </w:rPr>
        <w:t>Данные       ----------------------------------------  следующие:</w:t>
      </w:r>
    </w:p>
    <w:p w:rsidR="00DD0F34" w:rsidRPr="000811C1" w:rsidRDefault="00DD0F34" w:rsidP="00DD0F34">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DD0F34" w:rsidRPr="00B443ED" w:rsidRDefault="00DD0F34" w:rsidP="00DD0F3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DD0F34" w:rsidRPr="000C1746" w:rsidRDefault="00DD0F34" w:rsidP="00DD0F34">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DD0F34" w:rsidRDefault="00DD0F34" w:rsidP="00DD0F34">
      <w:pPr>
        <w:jc w:val="both"/>
        <w:rPr>
          <w:rFonts w:ascii="GHEA Grapalat" w:hAnsi="GHEA Grapalat"/>
        </w:rPr>
      </w:pPr>
    </w:p>
    <w:p w:rsidR="00DD0F34" w:rsidRPr="008E7F24" w:rsidRDefault="00DD0F34" w:rsidP="00DD0F34">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DD0F34" w:rsidRPr="00D3436F" w:rsidRDefault="00DD0F34" w:rsidP="00DD0F34">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DD0F34" w:rsidRDefault="00DD0F34" w:rsidP="00DD0F34">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DD0F34" w:rsidRDefault="00DD0F34" w:rsidP="00DD0F34">
      <w:pPr>
        <w:jc w:val="both"/>
        <w:rPr>
          <w:rFonts w:ascii="GHEA Grapalat" w:hAnsi="GHEA Grapalat"/>
          <w:sz w:val="18"/>
          <w:szCs w:val="18"/>
        </w:rPr>
      </w:pPr>
    </w:p>
    <w:p w:rsidR="00DD0F34" w:rsidRPr="00B16483" w:rsidRDefault="00DD0F34" w:rsidP="00DD0F3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DD0F34" w:rsidRPr="00D3436F" w:rsidRDefault="00DD0F34" w:rsidP="00DD0F34">
      <w:pPr>
        <w:tabs>
          <w:tab w:val="left" w:pos="7371"/>
        </w:tabs>
        <w:spacing w:after="160"/>
        <w:ind w:left="3544" w:firstLine="3"/>
        <w:jc w:val="both"/>
        <w:rPr>
          <w:rFonts w:ascii="GHEA Grapalat" w:hAnsi="GHEA Grapalat"/>
          <w:sz w:val="16"/>
        </w:rPr>
      </w:pPr>
    </w:p>
    <w:p w:rsidR="00DD0F34" w:rsidRDefault="00DD0F34" w:rsidP="00DD0F3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DD0F34" w:rsidRDefault="00DD0F34" w:rsidP="00DD0F3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D3B5C">
        <w:rPr>
          <w:rFonts w:ascii="GHEA Grapalat" w:hAnsi="GHEA Grapalat"/>
        </w:rPr>
        <w:t>ЗАПРОС КОТИРОВОК</w:t>
      </w:r>
      <w:r>
        <w:rPr>
          <w:rFonts w:ascii="GHEA Grapalat" w:hAnsi="GHEA Grapalat"/>
        </w:rPr>
        <w:t xml:space="preserve"> под кодом </w:t>
      </w:r>
      <w:r w:rsidR="00343A51">
        <w:rPr>
          <w:rFonts w:ascii="GHEA Grapalat" w:hAnsi="GHEA Grapalat"/>
          <w:sz w:val="24"/>
          <w:szCs w:val="24"/>
        </w:rPr>
        <w:t>"</w:t>
      </w:r>
      <w:r w:rsidR="00430A0A">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A436CB" w:rsidRPr="00A436CB">
        <w:rPr>
          <w:rFonts w:ascii="GHEA Grapalat" w:hAnsi="GHEA Grapalat"/>
          <w:b/>
          <w:sz w:val="24"/>
          <w:szCs w:val="24"/>
        </w:rPr>
        <w:t>3</w:t>
      </w:r>
      <w:r w:rsidR="00343A51">
        <w:rPr>
          <w:rFonts w:ascii="GHEA Grapalat" w:hAnsi="GHEA Grapalat"/>
          <w:sz w:val="24"/>
          <w:szCs w:val="24"/>
        </w:rPr>
        <w:t>"</w:t>
      </w:r>
    </w:p>
    <w:p w:rsidR="00DD0F34" w:rsidRDefault="00DD0F34" w:rsidP="00DD0F34">
      <w:pPr>
        <w:pStyle w:val="ListParagraph"/>
        <w:widowControl w:val="0"/>
        <w:numPr>
          <w:ilvl w:val="0"/>
          <w:numId w:val="20"/>
        </w:numPr>
        <w:spacing w:after="160"/>
        <w:jc w:val="both"/>
        <w:rPr>
          <w:rFonts w:ascii="GHEA Grapalat" w:hAnsi="GHEA Grapalat" w:cs="Arial"/>
        </w:rPr>
      </w:pP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DD0F34" w:rsidRDefault="00DD0F34" w:rsidP="00251DBB">
      <w:pPr>
        <w:pStyle w:val="ListParagraph"/>
        <w:widowControl w:val="0"/>
        <w:numPr>
          <w:ilvl w:val="0"/>
          <w:numId w:val="20"/>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w:t>
      </w:r>
      <w:r w:rsidR="00343A51" w:rsidRPr="00343A51">
        <w:rPr>
          <w:rFonts w:ascii="GHEA Grapalat" w:hAnsi="GHEA Grapalat"/>
        </w:rPr>
        <w:t xml:space="preserve">" </w:t>
      </w:r>
      <w:r w:rsidR="00714E93">
        <w:rPr>
          <w:rFonts w:ascii="GHEA Grapalat" w:hAnsi="GHEA Grapalat"/>
        </w:rPr>
        <w:t xml:space="preserve">SMTH-GHAShDzB </w:t>
      </w:r>
      <w:r w:rsidR="00251DBB" w:rsidRPr="00251DBB">
        <w:rPr>
          <w:rFonts w:ascii="GHEA Grapalat" w:hAnsi="GHEA Grapalat"/>
        </w:rPr>
        <w:t>22/0</w:t>
      </w:r>
      <w:r w:rsidR="00C7609B" w:rsidRPr="00C7609B">
        <w:rPr>
          <w:rFonts w:ascii="GHEA Grapalat" w:hAnsi="GHEA Grapalat"/>
        </w:rPr>
        <w:t>8</w:t>
      </w:r>
      <w:r w:rsidR="00251DBB" w:rsidRPr="00251DBB">
        <w:rPr>
          <w:rFonts w:ascii="GHEA Grapalat" w:hAnsi="GHEA Grapalat"/>
        </w:rPr>
        <w:t>-</w:t>
      </w:r>
      <w:r w:rsidR="00A436CB" w:rsidRPr="00A436CB">
        <w:rPr>
          <w:rFonts w:ascii="GHEA Grapalat" w:hAnsi="GHEA Grapalat"/>
        </w:rPr>
        <w:t>3</w:t>
      </w:r>
      <w:r w:rsidR="00343A51" w:rsidRPr="00343A51">
        <w:rPr>
          <w:rFonts w:ascii="GHEA Grapalat" w:hAnsi="GHEA Grapalat"/>
        </w:rPr>
        <w:t>"</w:t>
      </w:r>
      <w:r>
        <w:rPr>
          <w:rFonts w:ascii="GHEA Grapalat" w:hAnsi="GHEA Grapalat"/>
        </w:rPr>
        <w:t>*</w:t>
      </w:r>
    </w:p>
    <w:p w:rsidR="00DD0F34" w:rsidRDefault="00DD0F34" w:rsidP="00DD0F34">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DD0F34" w:rsidRDefault="00DD0F34" w:rsidP="00DD0F34">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CD3B5C">
        <w:rPr>
          <w:rFonts w:ascii="GHEA Grapalat" w:hAnsi="GHEA Grapalat"/>
        </w:rPr>
        <w:t>ЗАПРОС КОТИРОВОК</w:t>
      </w:r>
      <w:r>
        <w:rPr>
          <w:rFonts w:ascii="GHEA Grapalat" w:hAnsi="GHEA Grapalat"/>
        </w:rPr>
        <w:t xml:space="preserve"> случая     одновременного </w:t>
      </w:r>
    </w:p>
    <w:p w:rsidR="00DD0F34" w:rsidRDefault="00DD0F34" w:rsidP="00DD0F3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DD0F34" w:rsidRDefault="00DD0F34" w:rsidP="00DD0F3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DD0F34" w:rsidRDefault="00DD0F34" w:rsidP="00DD0F34">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DD0F34" w:rsidRDefault="00DD0F34" w:rsidP="00DD0F3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DD0F34" w:rsidRDefault="00DD0F34" w:rsidP="00DD0F34">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DD0F34" w:rsidRDefault="00DD0F34" w:rsidP="00DD0F34">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DD0F34" w:rsidRDefault="00DD0F34" w:rsidP="00DD0F34">
      <w:pPr>
        <w:pStyle w:val="ListParagraph"/>
        <w:widowControl w:val="0"/>
        <w:numPr>
          <w:ilvl w:val="0"/>
          <w:numId w:val="22"/>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DD0F34" w:rsidTr="00027ADA">
        <w:tc>
          <w:tcPr>
            <w:tcW w:w="236"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bl>
    <w:p w:rsidR="00DD0F34" w:rsidRDefault="00DD0F34" w:rsidP="00DD0F34">
      <w:pPr>
        <w:jc w:val="both"/>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Default="00DD0F34" w:rsidP="00DD0F34">
      <w:pPr>
        <w:jc w:val="both"/>
        <w:rPr>
          <w:rFonts w:ascii="GHEA Grapalat" w:hAnsi="GHEA Grapalat"/>
        </w:rPr>
      </w:pPr>
      <w:r>
        <w:rPr>
          <w:rFonts w:ascii="GHEA Grapalat" w:hAnsi="GHEA Grapalat"/>
        </w:rPr>
        <w:lastRenderedPageBreak/>
        <w:t xml:space="preserve"> </w:t>
      </w:r>
    </w:p>
    <w:p w:rsidR="00DD0F34" w:rsidRPr="000858EB" w:rsidRDefault="00DD0F34" w:rsidP="00DD0F34">
      <w:pPr>
        <w:ind w:firstLine="708"/>
        <w:jc w:val="both"/>
        <w:rPr>
          <w:rFonts w:ascii="GHEA Grapalat" w:hAnsi="GHEA Grapalat"/>
        </w:rPr>
      </w:pPr>
      <w:r w:rsidRPr="000858EB">
        <w:rPr>
          <w:rFonts w:ascii="GHEA Grapalat" w:hAnsi="GHEA Grapalat"/>
        </w:rPr>
        <w:t xml:space="preserve">Представляются технические характеристики, товарные знаки, фирменные наименования, марки, производители и гарантийные сроки </w:t>
      </w:r>
      <w:r w:rsidRPr="00FF3E38">
        <w:rPr>
          <w:rFonts w:ascii="GHEA Grapalat" w:hAnsi="GHEA Grapalat"/>
        </w:rPr>
        <w:t>соответствующ</w:t>
      </w:r>
      <w:r>
        <w:rPr>
          <w:rFonts w:ascii="GHEA Grapalat" w:hAnsi="GHEA Grapalat"/>
        </w:rPr>
        <w:t xml:space="preserve">их </w:t>
      </w:r>
      <w:r w:rsidRPr="000858EB">
        <w:rPr>
          <w:rFonts w:ascii="GHEA Grapalat" w:hAnsi="GHEA Grapalat"/>
        </w:rPr>
        <w:t>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14"/>
        <w:t>***</w:t>
      </w:r>
      <w:r w:rsidRPr="000858EB">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lang w:val="hy-AM"/>
        </w:rPr>
      </w:pPr>
    </w:p>
    <w:p w:rsidR="00DD0F34" w:rsidRPr="000811C1" w:rsidRDefault="00DD0F34" w:rsidP="00DD0F34">
      <w:pPr>
        <w:tabs>
          <w:tab w:val="left" w:pos="7371"/>
        </w:tabs>
        <w:spacing w:after="160"/>
        <w:ind w:left="3544" w:firstLine="3"/>
        <w:jc w:val="both"/>
        <w:rPr>
          <w:rFonts w:ascii="GHEA Grapalat" w:hAnsi="GHEA Grapalat"/>
          <w:sz w:val="16"/>
          <w:lang w:val="hy-AM"/>
        </w:rPr>
      </w:pPr>
    </w:p>
    <w:p w:rsidR="00DD0F34" w:rsidRPr="00D3436F" w:rsidRDefault="00DD0F34" w:rsidP="00DD0F34">
      <w:pPr>
        <w:tabs>
          <w:tab w:val="left" w:pos="7371"/>
        </w:tabs>
        <w:spacing w:after="160"/>
        <w:ind w:left="3544" w:firstLine="3"/>
        <w:jc w:val="both"/>
        <w:rPr>
          <w:rFonts w:ascii="GHEA Grapalat" w:hAnsi="GHEA Grapalat"/>
          <w:sz w:val="16"/>
        </w:rPr>
      </w:pPr>
    </w:p>
    <w:p w:rsidR="00DD0F34" w:rsidRPr="00770B03" w:rsidRDefault="00DD0F34" w:rsidP="00DD0F34">
      <w:pPr>
        <w:tabs>
          <w:tab w:val="left" w:pos="7371"/>
        </w:tabs>
        <w:spacing w:after="160"/>
        <w:ind w:left="3544" w:firstLine="3"/>
        <w:jc w:val="both"/>
        <w:rPr>
          <w:rFonts w:ascii="GHEA Grapalat" w:hAnsi="GHEA Grapalat"/>
          <w:sz w:val="16"/>
        </w:rPr>
      </w:pPr>
    </w:p>
    <w:p w:rsidR="00DD0F34" w:rsidRPr="000C1746" w:rsidRDefault="00DD0F34" w:rsidP="00DD0F3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D0F34" w:rsidRPr="000C1746" w:rsidRDefault="00DD0F34" w:rsidP="00DD0F3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D0F34" w:rsidRPr="000C1746" w:rsidRDefault="00DD0F34" w:rsidP="00DD0F34">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DD0F34" w:rsidRPr="009044F1" w:rsidRDefault="00DD0F34" w:rsidP="00DD0F34">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DD0F34" w:rsidRDefault="00DD0F34" w:rsidP="00DD0F34">
      <w:pPr>
        <w:rPr>
          <w:rFonts w:ascii="GHEA Grapalat" w:hAnsi="GHEA Grapalat"/>
          <w:b/>
        </w:rPr>
      </w:pPr>
      <w:r>
        <w:rPr>
          <w:rFonts w:ascii="GHEA Grapalat" w:hAnsi="GHEA Grapalat"/>
          <w:b/>
        </w:rPr>
        <w:br w:type="page"/>
      </w:r>
    </w:p>
    <w:p w:rsidR="00DD0F34" w:rsidRDefault="00DD0F34" w:rsidP="00DD0F34">
      <w:pPr>
        <w:rPr>
          <w:rFonts w:ascii="GHEA Grapalat" w:hAnsi="GHEA Grapalat"/>
          <w:b/>
        </w:rPr>
      </w:pPr>
    </w:p>
    <w:p w:rsidR="00F14395" w:rsidRPr="00F14395" w:rsidRDefault="00F14395" w:rsidP="00F14395">
      <w:pPr>
        <w:jc w:val="right"/>
        <w:rPr>
          <w:rFonts w:ascii="GHEA Grapalat" w:hAnsi="GHEA Grapalat"/>
          <w:b/>
        </w:rPr>
      </w:pPr>
      <w:r w:rsidRPr="00F14395">
        <w:rPr>
          <w:rFonts w:ascii="GHEA Grapalat" w:hAnsi="GHEA Grapalat"/>
          <w:b/>
        </w:rPr>
        <w:t xml:space="preserve">Приложение 1.2** </w:t>
      </w:r>
    </w:p>
    <w:p w:rsidR="00F14395" w:rsidRPr="00F14395" w:rsidRDefault="00F14395" w:rsidP="00F14395">
      <w:pPr>
        <w:jc w:val="right"/>
        <w:rPr>
          <w:rFonts w:ascii="GHEA Grapalat" w:hAnsi="GHEA Grapalat"/>
          <w:b/>
        </w:rPr>
      </w:pPr>
      <w:r w:rsidRPr="00F14395">
        <w:rPr>
          <w:rFonts w:ascii="GHEA Grapalat" w:hAnsi="GHEA Grapalat"/>
          <w:b/>
        </w:rPr>
        <w:t>к Приглашению на открытый конкурс</w:t>
      </w:r>
    </w:p>
    <w:p w:rsidR="00F14395" w:rsidRPr="00F14395" w:rsidRDefault="00F14395" w:rsidP="00F14395">
      <w:pPr>
        <w:widowControl w:val="0"/>
        <w:spacing w:after="160"/>
        <w:ind w:firstLine="567"/>
        <w:jc w:val="right"/>
        <w:outlineLvl w:val="2"/>
        <w:rPr>
          <w:rFonts w:ascii="GHEA Grapalat" w:hAnsi="GHEA Grapalat" w:cs="Arial"/>
          <w:b/>
          <w:i/>
        </w:rPr>
      </w:pPr>
      <w:r w:rsidRPr="00F14395">
        <w:rPr>
          <w:rFonts w:ascii="GHEA Grapalat" w:hAnsi="GHEA Grapalat"/>
          <w:b/>
          <w:i/>
        </w:rPr>
        <w:t xml:space="preserve">под кодом "SMTH-GHAShDzB </w:t>
      </w:r>
      <w:r w:rsidR="00251DBB" w:rsidRPr="00251DBB">
        <w:rPr>
          <w:rFonts w:ascii="GHEA Grapalat" w:hAnsi="GHEA Grapalat"/>
          <w:b/>
          <w:i/>
        </w:rPr>
        <w:t>22/0</w:t>
      </w:r>
      <w:r w:rsidR="00C7609B" w:rsidRPr="000F47E8">
        <w:rPr>
          <w:rFonts w:ascii="GHEA Grapalat" w:hAnsi="GHEA Grapalat"/>
          <w:b/>
          <w:i/>
        </w:rPr>
        <w:t>8</w:t>
      </w:r>
      <w:r w:rsidR="00251DBB" w:rsidRPr="00251DBB">
        <w:rPr>
          <w:rFonts w:ascii="GHEA Grapalat" w:hAnsi="GHEA Grapalat"/>
          <w:b/>
          <w:i/>
        </w:rPr>
        <w:t>-</w:t>
      </w:r>
      <w:r w:rsidR="00A436CB" w:rsidRPr="00CD5D40">
        <w:rPr>
          <w:rFonts w:ascii="GHEA Grapalat" w:hAnsi="GHEA Grapalat"/>
          <w:b/>
          <w:i/>
        </w:rPr>
        <w:t>3</w:t>
      </w:r>
      <w:r w:rsidRPr="00F14395">
        <w:rPr>
          <w:rFonts w:ascii="GHEA Grapalat" w:hAnsi="GHEA Grapalat"/>
          <w:b/>
          <w:i/>
        </w:rPr>
        <w:t>"</w:t>
      </w:r>
    </w:p>
    <w:p w:rsidR="00F14395" w:rsidRPr="00F14395" w:rsidRDefault="00F14395" w:rsidP="00F14395">
      <w:pPr>
        <w:rPr>
          <w:rFonts w:ascii="GHEA Grapalat" w:hAnsi="GHEA Grapalat"/>
          <w:b/>
        </w:rPr>
      </w:pPr>
    </w:p>
    <w:p w:rsidR="00F14395" w:rsidRPr="00F14395" w:rsidRDefault="00F14395" w:rsidP="00F14395">
      <w:pPr>
        <w:ind w:left="360" w:hanging="360"/>
        <w:jc w:val="center"/>
        <w:rPr>
          <w:rFonts w:ascii="GHEA Grapalat" w:hAnsi="GHEA Grapalat"/>
          <w:b/>
        </w:rPr>
      </w:pPr>
      <w:r w:rsidRPr="00F14395">
        <w:rPr>
          <w:rFonts w:ascii="GHEA Grapalat" w:hAnsi="GHEA Grapalat"/>
          <w:b/>
        </w:rPr>
        <w:t>ФОРМА</w:t>
      </w:r>
    </w:p>
    <w:p w:rsidR="00F14395" w:rsidRPr="00F14395" w:rsidRDefault="00F14395" w:rsidP="00F14395">
      <w:pPr>
        <w:ind w:left="360" w:hanging="360"/>
        <w:jc w:val="center"/>
        <w:rPr>
          <w:rFonts w:ascii="GHEA Grapalat" w:hAnsi="GHEA Grapalat"/>
          <w:b/>
        </w:rPr>
      </w:pPr>
      <w:r w:rsidRPr="00F14395">
        <w:rPr>
          <w:rFonts w:ascii="GHEA Grapalat" w:hAnsi="GHEA Grapalat"/>
          <w:b/>
        </w:rPr>
        <w:t>ДЕКЛАРАЦИИ О РЕАЛЬНЫХ  БЕНЕФИЦИАРАХ</w:t>
      </w:r>
    </w:p>
    <w:p w:rsidR="00F14395" w:rsidRPr="00F14395" w:rsidRDefault="00F14395" w:rsidP="00F14395">
      <w:pPr>
        <w:ind w:left="360" w:hanging="360"/>
        <w:jc w:val="center"/>
        <w:rPr>
          <w:rFonts w:ascii="GHEA Grapalat" w:eastAsia="GHEA Grapalat" w:hAnsi="GHEA Grapalat" w:cs="GHEA Grapalat"/>
          <w:b/>
        </w:rPr>
      </w:pP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t>Организация</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ins w:id="4" w:author="Inesa Kocharyan" w:date="2021-08-30T12:39:00Z">
              <w:r w:rsidRPr="00F14395">
                <w:rPr>
                  <w:rFonts w:ascii="GHEA Grapalat" w:eastAsia="GHEA Grapalat" w:hAnsi="GHEA Grapalat" w:cs="GHEA Grapalat"/>
                  <w:color w:val="000000"/>
                </w:rPr>
                <w:t xml:space="preserve"> </w:t>
              </w:r>
            </w:ins>
            <w:r w:rsidRPr="00F14395">
              <w:rPr>
                <w:rFonts w:ascii="GHEA Grapalat" w:eastAsia="GHEA Grapalat" w:hAnsi="GHEA Grapalat" w:cs="GHEA Grapalat"/>
                <w:color w:val="000000"/>
              </w:rPr>
              <w:t>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487"/>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Должность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Количество страниц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Подпись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rPr>
          <w:rFonts w:ascii="GHEA Grapalat" w:eastAsia="GHEA Grapalat" w:hAnsi="GHEA Grapalat" w:cs="GHEA Grapalat"/>
        </w:rPr>
      </w:pPr>
    </w:p>
    <w:p w:rsidR="00F14395" w:rsidRPr="00F14395" w:rsidRDefault="00F14395" w:rsidP="00F14395">
      <w:pPr>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color w:val="000000"/>
        </w:rPr>
      </w:pPr>
      <w:r w:rsidRPr="00F14395">
        <w:rPr>
          <w:rFonts w:ascii="GHEA Grapalat" w:eastAsia="GHEA Grapalat" w:hAnsi="GHEA Grapalat" w:cs="GHEA Grapalat"/>
          <w:b/>
          <w:color w:val="000000"/>
        </w:rPr>
        <w:lastRenderedPageBreak/>
        <w:t>Данные листинга  акций</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r w:rsidRPr="00F14395">
              <w:t xml:space="preserve">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361"/>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14395">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hanging="93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78" w:type="dxa"/>
            <w:vAlign w:val="center"/>
          </w:tcPr>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Прямое участие</w:t>
            </w:r>
          </w:p>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государства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муниципалитета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rPr>
          <w:rFonts w:ascii="GHEA Grapalat" w:eastAsia="GHEA Grapalat" w:hAnsi="GHEA Grapalat" w:cs="GHEA Grapalat"/>
          <w:b/>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Данные реального бенефициара</w:t>
      </w:r>
    </w:p>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 (латинскими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Гражданство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рождения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Тип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предоставления</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F14395">
              <w:rPr>
                <w:rFonts w:ascii="GHEA Grapalat" w:eastAsia="GHEA Grapalat" w:hAnsi="GHEA Grapalat" w:cs="GHEA Grapalat"/>
                <w:color w:val="000000"/>
              </w:rPr>
              <w:t>Предоставляющий орган</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НЗОУ или эквивалентный номер</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улицы, здание (дом), квартира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C743AF"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4508" w:type="dxa"/>
            <w:shd w:val="clear" w:color="auto" w:fill="FFFFFF"/>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C743AF"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C743AF"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F14395" w:rsidRPr="00F14395" w:rsidTr="00251DBB">
        <w:tc>
          <w:tcPr>
            <w:tcW w:w="9016" w:type="dxa"/>
            <w:gridSpan w:val="2"/>
            <w:vAlign w:val="center"/>
          </w:tcPr>
          <w:p w:rsidR="00F14395" w:rsidRPr="00F14395" w:rsidRDefault="00C743AF"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14395" w:rsidRPr="00F14395">
              <w:rPr>
                <w:rFonts w:ascii="GHEA Grapalat" w:eastAsia="GHEA Grapalat" w:hAnsi="GHEA Grapalat" w:cs="GHEA Grapalat"/>
                <w:lang w:val="hy-AM"/>
              </w:rPr>
              <w:t>б</w:t>
            </w:r>
            <w:r w:rsidR="00F14395" w:rsidRPr="00F14395">
              <w:rPr>
                <w:rFonts w:ascii="GHEA Grapalat" w:eastAsia="GHEA Grapalat" w:hAnsi="GHEA Grapalat" w:cs="GHEA Grapalat"/>
              </w:rPr>
              <w:t>"</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C743AF"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4508" w:type="dxa"/>
            <w:shd w:val="clear" w:color="auto" w:fill="auto"/>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C743AF"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C743AF"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 xml:space="preserve">имеет право назначать или </w:t>
            </w:r>
            <w:r w:rsidR="00F14395" w:rsidRPr="00F14395">
              <w:rPr>
                <w:rFonts w:ascii="GHEA Grapalat" w:eastAsia="GHEA Grapalat" w:hAnsi="GHEA Grapalat" w:cs="GHEA Grapalat"/>
                <w:lang w:eastAsia="hy-AM"/>
              </w:rPr>
              <w:t>освобождать</w:t>
            </w:r>
            <w:r w:rsidR="00F14395" w:rsidRPr="00F14395">
              <w:rPr>
                <w:rFonts w:ascii="GHEA Grapalat" w:eastAsia="GHEA Grapalat" w:hAnsi="GHEA Grapalat" w:cs="GHEA Grapalat"/>
              </w:rPr>
              <w:t xml:space="preserve"> большинство членов органов управления юридического лица</w:t>
            </w:r>
          </w:p>
        </w:tc>
      </w:tr>
      <w:tr w:rsidR="00F14395" w:rsidRPr="00F14395" w:rsidTr="00251DBB">
        <w:tc>
          <w:tcPr>
            <w:tcW w:w="9016" w:type="dxa"/>
            <w:gridSpan w:val="2"/>
            <w:vAlign w:val="center"/>
          </w:tcPr>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14395" w:rsidRPr="00F14395" w:rsidTr="00251DBB">
        <w:tc>
          <w:tcPr>
            <w:tcW w:w="9016" w:type="dxa"/>
            <w:gridSpan w:val="2"/>
            <w:vAlign w:val="center"/>
          </w:tcPr>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г</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F14395" w:rsidRPr="00F14395" w:rsidTr="00251DBB">
        <w:tc>
          <w:tcPr>
            <w:tcW w:w="9016" w:type="dxa"/>
            <w:gridSpan w:val="2"/>
            <w:vAlign w:val="center"/>
          </w:tcPr>
          <w:p w:rsidR="00F14395" w:rsidRPr="00F14395" w:rsidRDefault="00C743AF" w:rsidP="00F1439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д</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Осуществление контроля за организацией</w:t>
            </w:r>
          </w:p>
        </w:tc>
        <w:tc>
          <w:tcPr>
            <w:tcW w:w="6180" w:type="dxa"/>
            <w:vAlign w:val="center"/>
          </w:tcPr>
          <w:p w:rsidR="00F14395" w:rsidRPr="00F14395" w:rsidRDefault="00C743AF"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Отдельно</w:t>
            </w:r>
          </w:p>
          <w:p w:rsidR="00F14395" w:rsidRPr="00F14395" w:rsidRDefault="00C743AF" w:rsidP="00F1439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Совместно с аффилированными лицами</w:t>
            </w: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F14395">
              <w:rPr>
                <w:rFonts w:ascii="GHEA Grapalat" w:eastAsia="GHEA Grapalat" w:hAnsi="GHEA Grapalat" w:cs="GHEA Grapalat"/>
                <w:color w:val="000000"/>
              </w:rPr>
              <w:lastRenderedPageBreak/>
              <w:t xml:space="preserve">лицо или член его семьи </w:t>
            </w:r>
          </w:p>
        </w:tc>
        <w:tc>
          <w:tcPr>
            <w:tcW w:w="6180" w:type="dxa"/>
            <w:vAlign w:val="center"/>
          </w:tcPr>
          <w:p w:rsidR="00F14395" w:rsidRPr="00F14395" w:rsidRDefault="00C743AF"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Да</w:t>
            </w:r>
          </w:p>
          <w:p w:rsidR="00F14395" w:rsidRPr="00F14395" w:rsidRDefault="00C743AF"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Нет</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lastRenderedPageBreak/>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r w:rsidRPr="00F14395">
              <w:rPr>
                <w:rFonts w:ascii="Calibri" w:eastAsia="GHEA Grapalat" w:hAnsi="Calibri" w:cs="Calibri"/>
                <w:color w:val="000000"/>
              </w:rPr>
              <w:t> </w:t>
            </w:r>
            <w:r w:rsidRPr="00F14395">
              <w:rPr>
                <w:rFonts w:ascii="GHEA Grapalat" w:eastAsia="GHEA Grapalat" w:hAnsi="GHEA Grapalat" w:cs="GHEA Grapalat"/>
                <w:color w:val="000000"/>
              </w:rPr>
              <w:t>электронной почты</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телефона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ind w:left="792"/>
        <w:rPr>
          <w:rFonts w:ascii="GHEA Grapalat" w:eastAsia="GHEA Grapalat" w:hAnsi="GHEA Grapalat" w:cs="GHEA Grapalat"/>
          <w:i/>
          <w:color w:val="000000"/>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Промежуточные юридические лица</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rPr>
          <w:trHeight w:val="853"/>
        </w:trPr>
        <w:tc>
          <w:tcPr>
            <w:tcW w:w="2835" w:type="dxa"/>
            <w:vMerge w:val="restart"/>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rPr>
      </w:pPr>
      <w:r w:rsidRPr="00F14395">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Ссылка на документы, наличествующие на бирже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i/>
        </w:rPr>
      </w:pPr>
      <w:r w:rsidRPr="00F14395">
        <w:rPr>
          <w:rFonts w:ascii="GHEA Grapalat" w:eastAsia="GHEA Grapalat" w:hAnsi="GHEA Grapalat" w:cs="GHEA Grapalat"/>
          <w:i/>
        </w:rPr>
        <w:br w:type="page"/>
      </w:r>
    </w:p>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Дополнительные примечания</w:t>
      </w:r>
    </w:p>
    <w:tbl>
      <w:tblPr>
        <w:tblStyle w:val="TableGrid1"/>
        <w:tblW w:w="0" w:type="auto"/>
        <w:tblLayout w:type="fixed"/>
        <w:tblLook w:val="04A0" w:firstRow="1" w:lastRow="0" w:firstColumn="1" w:lastColumn="0" w:noHBand="0" w:noVBand="1"/>
      </w:tblPr>
      <w:tblGrid>
        <w:gridCol w:w="9016"/>
      </w:tblGrid>
      <w:tr w:rsidR="00F14395" w:rsidRPr="00F14395" w:rsidTr="00F14395">
        <w:tc>
          <w:tcPr>
            <w:tcW w:w="9016" w:type="dxa"/>
            <w:shd w:val="clear" w:color="auto" w:fill="DBE5F1"/>
          </w:tcPr>
          <w:p w:rsidR="00F14395" w:rsidRPr="00F14395" w:rsidRDefault="00F14395" w:rsidP="00F14395">
            <w:pP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14395" w:rsidRPr="00F14395" w:rsidTr="00251DBB">
        <w:trPr>
          <w:trHeight w:val="10187"/>
        </w:trPr>
        <w:tc>
          <w:tcPr>
            <w:tcW w:w="9016" w:type="dxa"/>
          </w:tcPr>
          <w:p w:rsidR="00F14395" w:rsidRPr="00F14395" w:rsidRDefault="00F14395" w:rsidP="00F14395">
            <w:pPr>
              <w:rPr>
                <w:rFonts w:ascii="GHEA Grapalat" w:eastAsia="GHEA Grapalat" w:hAnsi="GHEA Grapalat" w:cs="GHEA Grapalat"/>
                <w:b/>
                <w:color w:val="000000"/>
              </w:rPr>
            </w:pPr>
          </w:p>
        </w:tc>
      </w:tr>
    </w:tbl>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p>
    <w:p w:rsidR="00F14395" w:rsidRPr="00F14395" w:rsidRDefault="00F14395" w:rsidP="00F14395">
      <w:pPr>
        <w:rPr>
          <w:rFonts w:ascii="GHEA Grapalat" w:hAnsi="GHEA Grapalat"/>
          <w:b/>
        </w:rPr>
      </w:pPr>
    </w:p>
    <w:p w:rsidR="00F14395" w:rsidRPr="00F14395" w:rsidRDefault="00F14395" w:rsidP="00F14395">
      <w:pPr>
        <w:rPr>
          <w:ins w:id="5" w:author="Inesa Kocharyan" w:date="2021-09-01T11:45:00Z"/>
          <w:rFonts w:ascii="GHEA Grapalat" w:hAnsi="GHEA Grapalat"/>
          <w:b/>
        </w:rPr>
      </w:pPr>
    </w:p>
    <w:p w:rsidR="00F14395" w:rsidRPr="00F14395" w:rsidRDefault="00F14395" w:rsidP="00F14395">
      <w:pPr>
        <w:rPr>
          <w:rFonts w:ascii="GHEA Grapalat" w:hAnsi="GHEA Grapalat"/>
          <w:b/>
        </w:rPr>
      </w:pPr>
      <w:r w:rsidRPr="00F14395">
        <w:rPr>
          <w:rFonts w:ascii="GHEA Grapalat" w:hAnsi="GHEA Grapalat"/>
          <w:b/>
        </w:rPr>
        <w:br w:type="page"/>
      </w:r>
    </w:p>
    <w:p w:rsidR="00F14395" w:rsidRPr="00F14395" w:rsidRDefault="00F14395" w:rsidP="00F14395">
      <w:pPr>
        <w:spacing w:line="360" w:lineRule="auto"/>
        <w:contextualSpacing/>
        <w:jc w:val="center"/>
        <w:rPr>
          <w:rFonts w:ascii="GHEA Grapalat" w:hAnsi="GHEA Grapalat"/>
          <w:b/>
          <w:lang w:val="hy-AM"/>
        </w:rPr>
      </w:pPr>
      <w:r w:rsidRPr="00F14395">
        <w:rPr>
          <w:rFonts w:ascii="GHEA Grapalat" w:hAnsi="GHEA Grapalat"/>
          <w:b/>
        </w:rPr>
        <w:lastRenderedPageBreak/>
        <w:t>Порядок заполнения декларации</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14395" w:rsidRPr="00F14395" w:rsidRDefault="00F14395" w:rsidP="00F14395">
      <w:pPr>
        <w:numPr>
          <w:ilvl w:val="0"/>
          <w:numId w:val="29"/>
        </w:numPr>
        <w:spacing w:after="200" w:line="360" w:lineRule="auto"/>
        <w:ind w:firstLine="142"/>
        <w:contextualSpacing/>
        <w:jc w:val="both"/>
        <w:rPr>
          <w:rFonts w:ascii="GHEA Grapalat" w:hAnsi="GHEA Grapalat"/>
        </w:rPr>
      </w:pPr>
      <w:r w:rsidRPr="00F14395">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14395" w:rsidRPr="00F14395" w:rsidRDefault="00F14395" w:rsidP="00F14395">
      <w:pPr>
        <w:numPr>
          <w:ilvl w:val="0"/>
          <w:numId w:val="28"/>
        </w:numPr>
        <w:spacing w:after="200" w:line="360" w:lineRule="auto"/>
        <w:ind w:left="142" w:hanging="284"/>
        <w:contextualSpacing/>
        <w:jc w:val="both"/>
        <w:rPr>
          <w:rFonts w:ascii="GHEA Grapalat" w:hAnsi="GHEA Grapalat"/>
        </w:rPr>
      </w:pPr>
      <w:r w:rsidRPr="00F14395">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F14395">
        <w:rPr>
          <w:rFonts w:ascii="Times Armenian" w:hAnsi="Times Armenian"/>
        </w:rPr>
        <w:t xml:space="preserve"> </w:t>
      </w:r>
      <w:r w:rsidRPr="00F14395">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lastRenderedPageBreak/>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1"/>
        </w:numPr>
        <w:spacing w:after="200" w:line="360" w:lineRule="auto"/>
        <w:ind w:hanging="426"/>
        <w:contextualSpacing/>
        <w:jc w:val="both"/>
        <w:rPr>
          <w:rFonts w:ascii="GHEA Grapalat" w:hAnsi="GHEA Grapalat"/>
        </w:rPr>
      </w:pPr>
      <w:r w:rsidRPr="00F14395">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spacing w:line="360" w:lineRule="auto"/>
        <w:ind w:left="-360"/>
        <w:contextualSpacing/>
        <w:jc w:val="both"/>
        <w:rPr>
          <w:rFonts w:ascii="GHEA Grapalat" w:hAnsi="GHEA Grapalat"/>
        </w:rPr>
      </w:pPr>
      <w:r w:rsidRPr="00F14395">
        <w:rPr>
          <w:rFonts w:ascii="GHEA Grapalat" w:hAnsi="GHEA Grapalat"/>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2"/>
        </w:numPr>
        <w:spacing w:after="200" w:line="360" w:lineRule="auto"/>
        <w:contextualSpacing/>
        <w:jc w:val="both"/>
        <w:rPr>
          <w:rFonts w:ascii="GHEA Grapalat" w:hAnsi="GHEA Grapalat"/>
        </w:rPr>
      </w:pPr>
      <w:r w:rsidRPr="00F14395">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3) в подразделе "Адрес учета лица" заполняется адрес места учета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14395" w:rsidRPr="00F14395" w:rsidRDefault="00F14395" w:rsidP="00F14395">
      <w:pPr>
        <w:spacing w:line="360" w:lineRule="auto"/>
        <w:ind w:left="-375"/>
        <w:contextualSpacing/>
        <w:jc w:val="both"/>
        <w:rPr>
          <w:rFonts w:ascii="GHEA Grapalat" w:hAnsi="GHEA Grapalat"/>
        </w:rPr>
      </w:pPr>
      <w:r w:rsidRPr="00F14395">
        <w:rPr>
          <w:rFonts w:ascii="GHEA Grapalat" w:hAnsi="GHEA Grapalat"/>
        </w:rPr>
        <w:t xml:space="preserve">5) подраздел "Основания </w:t>
      </w:r>
      <w:r w:rsidRPr="00F14395">
        <w:rPr>
          <w:rFonts w:ascii="GHEA Grapalat" w:eastAsia="Calibri" w:hAnsi="GHEA Grapalat"/>
        </w:rPr>
        <w:t>являться</w:t>
      </w:r>
      <w:r w:rsidRPr="00F14395">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w:t>
      </w:r>
      <w:r w:rsidRPr="00F14395">
        <w:rPr>
          <w:rFonts w:ascii="GHEA Grapalat" w:hAnsi="GHEA Grapalat"/>
        </w:rPr>
        <w:lastRenderedPageBreak/>
        <w:t>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F14395">
        <w:rPr>
          <w:rFonts w:ascii="GHEA Grapalat" w:hAnsi="GHEA Grapalat"/>
          <w:lang w:val="hy-AM"/>
        </w:rPr>
        <w:t>Օ</w:t>
      </w:r>
      <w:r w:rsidRPr="00F14395">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F14395">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rPr>
        <w:t xml:space="preserve">б. 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этого подраздела делается отметка, если лицо по смыслу пункта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но контролирует </w:t>
      </w:r>
      <w:r w:rsidRPr="00F14395">
        <w:rPr>
          <w:rFonts w:ascii="GHEA Grapalat" w:hAnsi="GHEA Grapalat"/>
          <w:lang w:val="hy-AM"/>
        </w:rPr>
        <w:t>Օ</w:t>
      </w:r>
      <w:r w:rsidRPr="00F14395">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lastRenderedPageBreak/>
        <w:t>в</w:t>
      </w:r>
      <w:r w:rsidRPr="00F14395">
        <w:rPr>
          <w:rFonts w:ascii="GHEA Grapalat" w:hAnsi="GHEA Grapalat"/>
          <w:lang w:val="hy-AM"/>
        </w:rPr>
        <w:t xml:space="preserve">. </w:t>
      </w:r>
      <w:r w:rsidRPr="00F14395">
        <w:rPr>
          <w:rFonts w:ascii="GHEA Grapalat" w:hAnsi="GHEA Grapalat"/>
        </w:rPr>
        <w:t>в</w:t>
      </w:r>
      <w:r w:rsidRPr="00F14395">
        <w:rPr>
          <w:rFonts w:ascii="GHEA Grapalat" w:hAnsi="GHEA Grapalat"/>
          <w:lang w:val="hy-AM"/>
        </w:rPr>
        <w:t xml:space="preserve">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F14395">
        <w:rPr>
          <w:rFonts w:ascii="GHEA Grapalat" w:hAnsi="GHEA Grapalat"/>
        </w:rPr>
        <w:t>О</w:t>
      </w:r>
      <w:r w:rsidRPr="00F14395">
        <w:rPr>
          <w:rFonts w:ascii="GHEA Grapalat" w:hAnsi="GHEA Grapalat"/>
          <w:lang w:val="hy-AM"/>
        </w:rPr>
        <w:t xml:space="preserve">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и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этого подраздела</w:t>
      </w:r>
      <w:r w:rsidRPr="00F14395">
        <w:rPr>
          <w:rFonts w:ascii="GHEA Grapalat" w:hAnsi="GHEA Grapalat"/>
        </w:rPr>
        <w:t>.</w:t>
      </w:r>
    </w:p>
    <w:p w:rsidR="00F14395" w:rsidRPr="00F14395" w:rsidRDefault="00F14395" w:rsidP="00F14395">
      <w:pPr>
        <w:spacing w:line="360" w:lineRule="auto"/>
        <w:contextualSpacing/>
        <w:jc w:val="both"/>
        <w:rPr>
          <w:rFonts w:ascii="Cambria Math" w:hAnsi="Cambria Math" w:cs="Cambria Math"/>
        </w:rPr>
      </w:pPr>
      <w:r w:rsidRPr="00F14395">
        <w:rPr>
          <w:rFonts w:ascii="GHEA Grapalat" w:hAnsi="GHEA Grapalat"/>
          <w:lang w:val="hy-AM"/>
        </w:rPr>
        <w:t xml:space="preserve">6) </w:t>
      </w:r>
      <w:r w:rsidRPr="00F14395">
        <w:rPr>
          <w:rFonts w:ascii="GHEA Grapalat" w:hAnsi="GHEA Grapalat"/>
        </w:rPr>
        <w:t>П</w:t>
      </w:r>
      <w:r w:rsidRPr="00F14395">
        <w:rPr>
          <w:rFonts w:ascii="GHEA Grapalat" w:hAnsi="GHEA Grapalat"/>
          <w:lang w:val="hy-AM"/>
        </w:rPr>
        <w:t xml:space="preserve">одраздел </w:t>
      </w:r>
      <w:r w:rsidRPr="00F14395">
        <w:rPr>
          <w:rFonts w:ascii="GHEA Grapalat" w:eastAsia="GHEA Grapalat" w:hAnsi="GHEA Grapalat" w:cs="GHEA Grapalat"/>
        </w:rPr>
        <w:t>"</w:t>
      </w:r>
      <w:r w:rsidRPr="00F14395">
        <w:rPr>
          <w:rFonts w:ascii="GHEA Grapalat" w:hAnsi="GHEA Grapalat"/>
        </w:rPr>
        <w:t>О</w:t>
      </w:r>
      <w:r w:rsidRPr="00F14395">
        <w:rPr>
          <w:rFonts w:ascii="GHEA Grapalat" w:hAnsi="GHEA Grapalat"/>
          <w:lang w:val="hy-AM"/>
        </w:rPr>
        <w:t xml:space="preserve">снования </w:t>
      </w:r>
      <w:r w:rsidRPr="00F14395">
        <w:rPr>
          <w:rFonts w:ascii="GHEA Grapalat" w:hAnsi="GHEA Grapalat"/>
        </w:rPr>
        <w:t>являться</w:t>
      </w:r>
      <w:r w:rsidRPr="00F14395">
        <w:rPr>
          <w:rFonts w:ascii="GHEA Grapalat" w:hAnsi="GHEA Grapalat"/>
          <w:lang w:val="hy-AM"/>
        </w:rPr>
        <w:t xml:space="preserve"> реальн</w:t>
      </w:r>
      <w:r w:rsidRPr="00F14395">
        <w:rPr>
          <w:rFonts w:ascii="GHEA Grapalat" w:hAnsi="GHEA Grapalat"/>
        </w:rPr>
        <w:t>ым</w:t>
      </w:r>
      <w:r w:rsidRPr="00F14395">
        <w:rPr>
          <w:rFonts w:ascii="GHEA Grapalat" w:hAnsi="GHEA Grapalat"/>
          <w:lang w:val="hy-AM"/>
        </w:rPr>
        <w:t xml:space="preserve"> </w:t>
      </w:r>
      <w:r w:rsidRPr="00F14395">
        <w:rPr>
          <w:rFonts w:ascii="GHEA Grapalat" w:hAnsi="GHEA Grapalat"/>
        </w:rPr>
        <w:t>бенефициаром</w:t>
      </w:r>
      <w:r w:rsidRPr="00F14395">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F14395">
        <w:t xml:space="preserve"> </w:t>
      </w:r>
      <w:r w:rsidRPr="00F14395">
        <w:rPr>
          <w:rFonts w:ascii="GHEA Grapalat" w:hAnsi="GHEA Grapalat"/>
          <w:lang w:val="hy-AM"/>
        </w:rPr>
        <w:t xml:space="preserve">Раскрытие реальных </w:t>
      </w:r>
      <w:r w:rsidRPr="00F14395">
        <w:rPr>
          <w:rFonts w:ascii="GHEA Grapalat" w:hAnsi="GHEA Grapalat"/>
        </w:rPr>
        <w:t>бенефициаров</w:t>
      </w:r>
      <w:r w:rsidRPr="00F14395">
        <w:rPr>
          <w:rFonts w:ascii="GHEA Grapalat" w:hAnsi="GHEA Grapalat"/>
          <w:lang w:val="hy-AM"/>
        </w:rPr>
        <w:t xml:space="preserve"> осуществляется по критериям, установленным Кодексом О недрах</w:t>
      </w:r>
      <w:r w:rsidRPr="00F14395">
        <w:rPr>
          <w:rFonts w:ascii="GHEA Grapalat" w:hAnsi="GHEA Grapalat"/>
        </w:rPr>
        <w:t>.</w:t>
      </w:r>
      <w:r w:rsidRPr="00F14395">
        <w:t xml:space="preserve"> </w:t>
      </w:r>
      <w:r w:rsidRPr="00F14395">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F14395">
        <w:rPr>
          <w:rFonts w:ascii="Cambria Math" w:hAnsi="Cambria Math" w:cs="Cambria Math"/>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а. в пункте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подпункта 5 пункта 4 настоящего Порядка;</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lang w:val="hy-AM"/>
        </w:rPr>
        <w:t xml:space="preserve">б.в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имеет право назначать или </w:t>
      </w:r>
      <w:r w:rsidRPr="00F14395">
        <w:rPr>
          <w:rFonts w:ascii="GHEA Grapalat" w:hAnsi="GHEA Grapalat"/>
        </w:rPr>
        <w:t>отстраня</w:t>
      </w:r>
      <w:r w:rsidRPr="00F14395">
        <w:rPr>
          <w:rFonts w:ascii="GHEA Grapalat" w:hAnsi="GHEA Grapalat"/>
          <w:lang w:val="hy-AM"/>
        </w:rPr>
        <w:t>ть большинство членов органов управления юридического лица;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в. В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г. в пункте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по смыслу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eastAsia="GHEA Grapalat" w:hAnsi="GHEA Grapalat" w:cs="GHEA Grapalat"/>
          <w:lang w:val="hy-AM"/>
        </w:rPr>
        <w:t xml:space="preserve"> </w:t>
      </w:r>
      <w:r w:rsidRPr="00F14395">
        <w:rPr>
          <w:rFonts w:ascii="GHEA Grapalat" w:hAnsi="GHEA Grapalat"/>
        </w:rPr>
        <w:t>-</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д. в пункте </w:t>
      </w:r>
      <w:r w:rsidRPr="00F14395">
        <w:rPr>
          <w:rFonts w:ascii="GHEA Grapalat" w:eastAsia="GHEA Grapalat" w:hAnsi="GHEA Grapalat" w:cs="GHEA Grapalat"/>
        </w:rPr>
        <w:t>"</w:t>
      </w:r>
      <w:r w:rsidRPr="00F14395">
        <w:rPr>
          <w:rFonts w:ascii="GHEA Grapalat" w:hAnsi="GHEA Grapalat"/>
        </w:rPr>
        <w:t>д</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w:t>
      </w:r>
      <w:r w:rsidRPr="00F14395">
        <w:rPr>
          <w:rFonts w:ascii="GHEA Grapalat" w:hAnsi="GHEA Grapalat"/>
        </w:rPr>
        <w:lastRenderedPageBreak/>
        <w:t xml:space="preserve">деятельностью Организации,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 xml:space="preserve">" </w:t>
      </w:r>
      <w:r w:rsidRPr="00F14395">
        <w:rPr>
          <w:rFonts w:ascii="GHEA Grapalat" w:hAnsi="GHEA Grapalat"/>
        </w:rPr>
        <w:t xml:space="preserve">-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F14395">
        <w:rPr>
          <w:rFonts w:ascii="GHEA Grapalat" w:hAnsi="GHEA Grapalat"/>
          <w:lang w:val="hy-AM"/>
        </w:rPr>
        <w:t>Օ</w:t>
      </w:r>
      <w:r w:rsidRPr="00F14395">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eastAsia="GHEA Grapalat" w:hAnsi="GHEA Grapalat" w:cs="GHEA Grapalat"/>
        </w:rPr>
        <w:t>8) в подразделе</w:t>
      </w:r>
      <w:r w:rsidRPr="00F14395">
        <w:rPr>
          <w:rFonts w:ascii="GHEA Grapalat" w:eastAsia="GHEA Grapalat" w:hAnsi="GHEA Grapalat" w:cs="GHEA Grapalat"/>
          <w:lang w:val="hy-AM"/>
        </w:rPr>
        <w:t xml:space="preserve"> </w:t>
      </w:r>
      <w:r w:rsidRPr="00F14395">
        <w:rPr>
          <w:rFonts w:ascii="GHEA Grapalat" w:eastAsia="GHEA Grapalat" w:hAnsi="GHEA Grapalat" w:cs="GHEA Grapalat"/>
        </w:rPr>
        <w:t xml:space="preserve">"Контактные данные реального </w:t>
      </w:r>
      <w:r w:rsidRPr="00F14395">
        <w:rPr>
          <w:rFonts w:ascii="GHEA Grapalat" w:hAnsi="GHEA Grapalat"/>
        </w:rPr>
        <w:t>бенефициара</w:t>
      </w:r>
      <w:r w:rsidRPr="00F14395">
        <w:rPr>
          <w:rFonts w:ascii="GHEA Grapalat" w:eastAsia="GHEA Grapalat" w:hAnsi="GHEA Grapalat" w:cs="GHEA Grapalat"/>
        </w:rPr>
        <w:t xml:space="preserve">" заполняются адрес электронной почты и номер телефона реального </w:t>
      </w:r>
      <w:r w:rsidRPr="00F14395">
        <w:rPr>
          <w:rFonts w:ascii="GHEA Grapalat" w:hAnsi="GHEA Grapalat"/>
        </w:rPr>
        <w:t>бенефициара</w:t>
      </w:r>
      <w:r w:rsidRPr="00F14395">
        <w:rPr>
          <w:rFonts w:ascii="GHEA Grapalat" w:eastAsia="GHEA Grapalat" w:hAnsi="GHEA Grapalat" w:cs="GHEA Grapalat"/>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5. Раздел 5 декларации (Промежуточные юридические лица) заполняется, </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1) в подразделе</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организации"</w:t>
      </w:r>
      <w:r w:rsidRPr="00F14395">
        <w:rPr>
          <w:rFonts w:ascii="GHEA Grapalat" w:hAnsi="GHEA Grapalat"/>
          <w:lang w:val="hy-AM"/>
        </w:rPr>
        <w:t xml:space="preserve"> </w:t>
      </w:r>
      <w:r w:rsidRPr="00F14395">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w:t>
      </w:r>
      <w:r w:rsidRPr="00F14395">
        <w:rPr>
          <w:rFonts w:ascii="GHEA Grapalat" w:hAnsi="GHEA Grapalat"/>
        </w:rPr>
        <w:lastRenderedPageBreak/>
        <w:t>полностью контролирующего Организацию, этот подраздел не подлежит заполнению.</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3) Подраздел</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7. Декларация заполняется и подписывается лицом, подающим заявку.</w:t>
      </w:r>
      <w:r w:rsidRPr="00F14395">
        <w:rPr>
          <w:rFonts w:ascii="GHEA Grapalat" w:hAnsi="GHEA Grapalat"/>
          <w:lang w:val="hy-AM"/>
        </w:rPr>
        <w:t xml:space="preserve"> </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sz w:val="18"/>
          <w:szCs w:val="18"/>
        </w:rPr>
        <w:t xml:space="preserve">* </w:t>
      </w:r>
      <w:r w:rsidRPr="00F14395">
        <w:rPr>
          <w:rFonts w:ascii="GHEA Grapalat" w:hAnsi="GHEA Grapalat"/>
          <w:i/>
          <w:sz w:val="18"/>
          <w:szCs w:val="18"/>
        </w:rPr>
        <w:t>заполняется секретарем комиссии до публикации приглашения в бюллетене:</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i/>
          <w:sz w:val="18"/>
          <w:szCs w:val="18"/>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F14395" w:rsidRDefault="00F14395" w:rsidP="00F14395">
      <w:pPr>
        <w:pStyle w:val="Heading3"/>
        <w:keepNext w:val="0"/>
        <w:widowControl w:val="0"/>
        <w:spacing w:after="160" w:line="240" w:lineRule="auto"/>
        <w:ind w:firstLine="567"/>
        <w:jc w:val="right"/>
        <w:rPr>
          <w:rFonts w:ascii="GHEA Grapalat" w:hAnsi="GHEA Grapalat"/>
          <w:b/>
          <w:i w:val="0"/>
          <w:sz w:val="24"/>
          <w:szCs w:val="24"/>
        </w:rPr>
      </w:pPr>
      <w:r w:rsidRPr="00F14395">
        <w:rPr>
          <w:rFonts w:ascii="GHEA Grapalat" w:hAnsi="GHEA Grapalat"/>
          <w:b/>
          <w:i w:val="0"/>
          <w:sz w:val="24"/>
          <w:szCs w:val="24"/>
        </w:rPr>
        <w:br w:type="page"/>
      </w:r>
    </w:p>
    <w:p w:rsidR="00B97A24" w:rsidRDefault="00B97A24" w:rsidP="00DD0F34">
      <w:pPr>
        <w:pStyle w:val="Heading3"/>
        <w:keepNext w:val="0"/>
        <w:widowControl w:val="0"/>
        <w:spacing w:after="160" w:line="240" w:lineRule="auto"/>
        <w:ind w:firstLine="567"/>
        <w:jc w:val="right"/>
        <w:rPr>
          <w:rFonts w:ascii="GHEA Grapalat" w:hAnsi="GHEA Grapalat"/>
          <w:b/>
          <w:i w:val="0"/>
          <w:sz w:val="24"/>
          <w:szCs w:val="24"/>
        </w:rPr>
      </w:pPr>
    </w:p>
    <w:p w:rsidR="00DD0F34" w:rsidRPr="009044F1" w:rsidRDefault="00DD0F34" w:rsidP="00DD0F34">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DC2360">
        <w:rPr>
          <w:rFonts w:ascii="GHEA Grapalat" w:hAnsi="GHEA Grapalat"/>
          <w:b/>
          <w:i w:val="0"/>
          <w:sz w:val="24"/>
          <w:szCs w:val="24"/>
        </w:rPr>
        <w:t>.</w:t>
      </w:r>
      <w:r w:rsidRPr="009044F1">
        <w:rPr>
          <w:rFonts w:ascii="GHEA Grapalat" w:hAnsi="GHEA Grapalat"/>
          <w:b/>
          <w:i w:val="0"/>
          <w:sz w:val="24"/>
          <w:szCs w:val="24"/>
        </w:rPr>
        <w:t>1</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A436CB" w:rsidRPr="00A436CB">
        <w:rPr>
          <w:rFonts w:ascii="GHEA Grapalat" w:hAnsi="GHEA Grapalat"/>
          <w:b/>
          <w:sz w:val="24"/>
          <w:szCs w:val="24"/>
        </w:rPr>
        <w:t>3</w:t>
      </w:r>
      <w:r w:rsidR="00343A51" w:rsidRPr="00343A51">
        <w:rPr>
          <w:rFonts w:ascii="GHEA Grapalat" w:hAnsi="GHEA Grapalat"/>
          <w:b/>
          <w:sz w:val="24"/>
          <w:szCs w:val="24"/>
        </w:rPr>
        <w:t>"</w:t>
      </w:r>
    </w:p>
    <w:p w:rsidR="00DD0F34" w:rsidRPr="009044F1" w:rsidRDefault="00DD0F34" w:rsidP="00DD0F34">
      <w:pPr>
        <w:widowControl w:val="0"/>
        <w:spacing w:after="160"/>
        <w:ind w:left="567" w:right="565"/>
        <w:jc w:val="center"/>
        <w:rPr>
          <w:rFonts w:ascii="GHEA Grapalat" w:hAnsi="GHEA Grapalat"/>
          <w:b/>
        </w:rPr>
      </w:pP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D0F34" w:rsidRPr="009044F1" w:rsidRDefault="00DD0F34" w:rsidP="00DD0F34">
      <w:pPr>
        <w:pStyle w:val="Heading3"/>
        <w:keepNext w:val="0"/>
        <w:widowControl w:val="0"/>
        <w:spacing w:after="160" w:line="240" w:lineRule="auto"/>
        <w:ind w:left="567" w:right="565"/>
        <w:rPr>
          <w:rFonts w:ascii="GHEA Grapalat" w:hAnsi="GHEA Grapalat" w:cs="Arial"/>
          <w:sz w:val="24"/>
          <w:szCs w:val="24"/>
        </w:rPr>
      </w:pPr>
    </w:p>
    <w:p w:rsidR="00DD0F34" w:rsidRPr="00430541" w:rsidRDefault="00DD0F34" w:rsidP="00DD0F3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D0F34" w:rsidRPr="00430541" w:rsidRDefault="00DD0F34" w:rsidP="00DD0F34">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044F1">
        <w:rPr>
          <w:rFonts w:ascii="GHEA Grapalat" w:hAnsi="GHEA Grapalat"/>
        </w:rPr>
        <w:t xml:space="preserve">рамках открытого конкурса 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A436CB" w:rsidRPr="00A436CB">
        <w:rPr>
          <w:rFonts w:ascii="GHEA Grapalat" w:hAnsi="GHEA Grapalat"/>
          <w:b/>
          <w:sz w:val="24"/>
          <w:szCs w:val="24"/>
        </w:rPr>
        <w:t>3</w:t>
      </w:r>
      <w:r w:rsidR="00343A51">
        <w:rPr>
          <w:rFonts w:ascii="GHEA Grapalat" w:hAnsi="GHEA Grapalat"/>
          <w:sz w:val="24"/>
          <w:szCs w:val="24"/>
        </w:rPr>
        <w:t>"</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Pr>
          <w:rFonts w:ascii="GHEA Grapalat" w:hAnsi="GHEA Grapalat"/>
        </w:rPr>
        <w:t>я</w:t>
      </w:r>
      <w:r w:rsidRPr="009044F1">
        <w:rPr>
          <w:rFonts w:ascii="GHEA Grapalat" w:hAnsi="GHEA Grapalat"/>
        </w:rPr>
        <w:t xml:space="preserve"> предлагаем</w:t>
      </w:r>
      <w:r w:rsidRPr="000976D7">
        <w:rPr>
          <w:rFonts w:ascii="GHEA Grapalat" w:hAnsi="GHEA Grapalat"/>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1335"/>
        <w:gridCol w:w="1325"/>
        <w:gridCol w:w="1716"/>
        <w:gridCol w:w="1721"/>
        <w:gridCol w:w="1471"/>
      </w:tblGrid>
      <w:tr w:rsidR="00DD0F34" w:rsidRPr="00206AF8" w:rsidTr="00027ADA">
        <w:tc>
          <w:tcPr>
            <w:tcW w:w="1242" w:type="dxa"/>
            <w:vMerge w:val="restart"/>
            <w:vAlign w:val="center"/>
          </w:tcPr>
          <w:p w:rsidR="00DD0F34" w:rsidRDefault="00DD0F34" w:rsidP="00027ADA">
            <w:pPr>
              <w:widowControl w:val="0"/>
              <w:jc w:val="center"/>
              <w:rPr>
                <w:rFonts w:ascii="GHEA Grapalat" w:hAnsi="GHEA Grapalat"/>
                <w:b/>
                <w:sz w:val="20"/>
                <w:szCs w:val="20"/>
              </w:rPr>
            </w:pP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931" w:type="dxa"/>
            <w:gridSpan w:val="6"/>
            <w:vAlign w:val="center"/>
          </w:tcPr>
          <w:p w:rsidR="00DD0F34" w:rsidRPr="00C03625" w:rsidRDefault="00DD0F34" w:rsidP="00027ADA">
            <w:pPr>
              <w:widowControl w:val="0"/>
              <w:jc w:val="center"/>
              <w:rPr>
                <w:rFonts w:ascii="GHEA Grapalat" w:hAnsi="GHEA Grapalat"/>
                <w:b/>
                <w:bCs/>
                <w:sz w:val="20"/>
                <w:szCs w:val="20"/>
                <w:lang w:val="en-US"/>
              </w:rPr>
            </w:pPr>
            <w:r w:rsidRPr="00206AF8">
              <w:rPr>
                <w:rFonts w:ascii="GHEA Grapalat" w:hAnsi="GHEA Grapalat"/>
                <w:b/>
                <w:sz w:val="20"/>
                <w:szCs w:val="20"/>
              </w:rPr>
              <w:t>Предлагаемы</w:t>
            </w:r>
            <w:r w:rsidRPr="00DB2996">
              <w:rPr>
                <w:rFonts w:ascii="GHEA Grapalat" w:hAnsi="GHEA Grapalat"/>
                <w:b/>
                <w:sz w:val="20"/>
                <w:szCs w:val="20"/>
              </w:rPr>
              <w:t>е</w:t>
            </w:r>
            <w:r w:rsidRPr="00206AF8">
              <w:rPr>
                <w:rFonts w:ascii="GHEA Grapalat" w:hAnsi="GHEA Grapalat"/>
                <w:b/>
                <w:sz w:val="20"/>
                <w:szCs w:val="20"/>
              </w:rPr>
              <w:t xml:space="preserve"> </w:t>
            </w:r>
            <w:r w:rsidRPr="00DB2996">
              <w:rPr>
                <w:rFonts w:ascii="GHEA Grapalat" w:hAnsi="GHEA Grapalat"/>
                <w:b/>
                <w:sz w:val="20"/>
                <w:szCs w:val="20"/>
              </w:rPr>
              <w:t>приборы и оборудование</w:t>
            </w:r>
          </w:p>
        </w:tc>
      </w:tr>
      <w:tr w:rsidR="00DD0F34" w:rsidRPr="00206AF8" w:rsidTr="00027ADA">
        <w:trPr>
          <w:trHeight w:val="696"/>
        </w:trPr>
        <w:tc>
          <w:tcPr>
            <w:tcW w:w="1242" w:type="dxa"/>
            <w:vMerge/>
            <w:vAlign w:val="center"/>
          </w:tcPr>
          <w:p w:rsidR="00DD0F34" w:rsidRPr="00206AF8" w:rsidRDefault="00DD0F34" w:rsidP="00027ADA">
            <w:pPr>
              <w:widowControl w:val="0"/>
              <w:jc w:val="center"/>
              <w:rPr>
                <w:rFonts w:ascii="GHEA Grapalat" w:hAnsi="GHEA Grapalat"/>
                <w:b/>
                <w:bCs/>
                <w:sz w:val="20"/>
                <w:szCs w:val="20"/>
              </w:rPr>
            </w:pPr>
          </w:p>
        </w:tc>
        <w:tc>
          <w:tcPr>
            <w:tcW w:w="1363" w:type="dxa"/>
            <w:vAlign w:val="center"/>
          </w:tcPr>
          <w:p w:rsidR="00DD0F34" w:rsidRDefault="00DD0F34" w:rsidP="00027ADA">
            <w:pPr>
              <w:widowControl w:val="0"/>
              <w:jc w:val="center"/>
              <w:rPr>
                <w:rFonts w:ascii="GHEA Grapalat" w:hAnsi="GHEA Grapalat"/>
                <w:b/>
                <w:sz w:val="20"/>
                <w:szCs w:val="20"/>
              </w:rPr>
            </w:pPr>
            <w:r>
              <w:rPr>
                <w:rFonts w:ascii="GHEA Grapalat" w:hAnsi="GHEA Grapalat"/>
                <w:b/>
                <w:sz w:val="20"/>
                <w:szCs w:val="20"/>
              </w:rPr>
              <w:t>фирменное</w:t>
            </w: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335"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325" w:type="dxa"/>
            <w:vAlign w:val="center"/>
          </w:tcPr>
          <w:p w:rsidR="00DD0F34" w:rsidRPr="00BF7253" w:rsidRDefault="00DD0F34" w:rsidP="00027AD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16"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1"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1471" w:type="dxa"/>
            <w:vAlign w:val="center"/>
          </w:tcPr>
          <w:p w:rsidR="00DD0F34" w:rsidRPr="00206AF8" w:rsidRDefault="00DD0F34" w:rsidP="00027AD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bl>
    <w:p w:rsidR="00DD0F34" w:rsidRDefault="00DD0F34" w:rsidP="00DD0F34">
      <w:pPr>
        <w:widowControl w:val="0"/>
        <w:tabs>
          <w:tab w:val="left" w:pos="6804"/>
        </w:tabs>
        <w:jc w:val="center"/>
        <w:rPr>
          <w:rFonts w:ascii="GHEA Grapalat" w:hAnsi="GHEA Grapalat"/>
          <w:lang w:val="en-US"/>
        </w:rPr>
      </w:pPr>
    </w:p>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D0F34" w:rsidRPr="008875C7" w:rsidRDefault="00DD0F34" w:rsidP="00DD0F34">
      <w:pPr>
        <w:widowControl w:val="0"/>
        <w:spacing w:after="160"/>
        <w:jc w:val="right"/>
        <w:rPr>
          <w:rFonts w:ascii="GHEA Grapalat" w:hAnsi="GHEA Grapalat"/>
        </w:rPr>
      </w:pPr>
    </w:p>
    <w:p w:rsidR="00DD0F34" w:rsidRPr="00D5443D"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rPr>
      </w:pPr>
      <w:r>
        <w:rPr>
          <w:rFonts w:ascii="GHEA Grapalat" w:hAnsi="GHEA Grapalat"/>
        </w:rPr>
        <w:br w:type="page"/>
      </w:r>
    </w:p>
    <w:p w:rsidR="006C79DA" w:rsidRDefault="006C79DA" w:rsidP="00DD0F34">
      <w:pPr>
        <w:pStyle w:val="BodyTextIndent3"/>
        <w:widowControl w:val="0"/>
        <w:spacing w:after="160" w:line="240" w:lineRule="auto"/>
        <w:ind w:firstLine="0"/>
        <w:jc w:val="right"/>
        <w:rPr>
          <w:rFonts w:ascii="GHEA Grapalat" w:hAnsi="GHEA Grapalat"/>
          <w:b/>
          <w:sz w:val="24"/>
          <w:szCs w:val="24"/>
        </w:rPr>
      </w:pPr>
    </w:p>
    <w:p w:rsidR="00DD0F34" w:rsidRPr="00DC619D" w:rsidRDefault="00DD0F34" w:rsidP="00DD0F34">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p>
    <w:p w:rsidR="00DD0F34" w:rsidRPr="009044F1" w:rsidRDefault="00DD0F34" w:rsidP="00A436CB">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A436CB" w:rsidRPr="00A436CB">
        <w:rPr>
          <w:rFonts w:ascii="GHEA Grapalat" w:hAnsi="GHEA Grapalat"/>
          <w:b/>
          <w:sz w:val="24"/>
          <w:szCs w:val="24"/>
        </w:rPr>
        <w:t>3</w:t>
      </w:r>
      <w:r w:rsidR="00343A51">
        <w:rPr>
          <w:rFonts w:ascii="GHEA Grapalat" w:hAnsi="GHEA Grapalat"/>
          <w:sz w:val="24"/>
          <w:szCs w:val="24"/>
        </w:rPr>
        <w:t>"</w:t>
      </w:r>
      <w:r w:rsidR="00A436CB" w:rsidRPr="00A436CB">
        <w:rPr>
          <w:rFonts w:ascii="GHEA Grapalat" w:hAnsi="GHEA Grapalat" w:cs="Arial"/>
          <w:b/>
          <w:sz w:val="24"/>
          <w:szCs w:val="24"/>
        </w:rPr>
        <w:t xml:space="preserve"> </w:t>
      </w:r>
      <w:r>
        <w:rPr>
          <w:rStyle w:val="FootnoteReference"/>
          <w:rFonts w:ascii="GHEA Grapalat" w:hAnsi="GHEA Grapalat"/>
          <w:b/>
          <w:sz w:val="24"/>
          <w:szCs w:val="24"/>
        </w:rPr>
        <w:footnoteReference w:customMarkFollows="1" w:id="15"/>
        <w:t>*</w:t>
      </w:r>
    </w:p>
    <w:p w:rsidR="00DD0F34" w:rsidRPr="009044F1" w:rsidRDefault="00DD0F34" w:rsidP="00DD0F34">
      <w:pPr>
        <w:widowControl w:val="0"/>
        <w:spacing w:after="120"/>
        <w:ind w:firstLine="567"/>
        <w:jc w:val="center"/>
        <w:rPr>
          <w:rFonts w:ascii="GHEA Grapalat" w:hAnsi="GHEA Grapalat"/>
        </w:rPr>
      </w:pPr>
    </w:p>
    <w:p w:rsidR="00DD0F34" w:rsidRPr="009044F1" w:rsidRDefault="00DD0F34" w:rsidP="00DD0F34">
      <w:pPr>
        <w:widowControl w:val="0"/>
        <w:spacing w:after="120"/>
        <w:ind w:left="-66"/>
        <w:jc w:val="center"/>
        <w:rPr>
          <w:rFonts w:ascii="GHEA Grapalat" w:hAnsi="GHEA Grapalat"/>
          <w:b/>
        </w:rPr>
      </w:pPr>
      <w:r w:rsidRPr="009044F1">
        <w:rPr>
          <w:rFonts w:ascii="GHEA Grapalat" w:hAnsi="GHEA Grapalat"/>
          <w:b/>
        </w:rPr>
        <w:t>ЦЕНОВОЕ ПРЕДЛОЖЕНИЕ</w:t>
      </w:r>
    </w:p>
    <w:p w:rsidR="00DD0F34" w:rsidRPr="009044F1" w:rsidRDefault="00DD0F34" w:rsidP="00DD0F34">
      <w:pPr>
        <w:widowControl w:val="0"/>
        <w:spacing w:after="120"/>
        <w:ind w:firstLine="567"/>
        <w:jc w:val="center"/>
        <w:rPr>
          <w:rFonts w:ascii="GHEA Grapalat" w:hAnsi="GHEA Grapalat"/>
        </w:rPr>
      </w:pP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5744FC">
        <w:rPr>
          <w:rFonts w:ascii="GHEA Grapalat" w:hAnsi="GHEA Grapalat"/>
          <w:spacing w:val="-6"/>
        </w:rPr>
        <w:t xml:space="preserve">Рассмотрев приглашение на </w:t>
      </w:r>
      <w:r w:rsidR="00F070AF">
        <w:rPr>
          <w:rFonts w:ascii="GHEA Grapalat" w:hAnsi="GHEA Grapalat"/>
          <w:spacing w:val="-6"/>
        </w:rPr>
        <w:t>запрос котировок</w:t>
      </w:r>
      <w:r w:rsidR="00F070AF" w:rsidRPr="005744FC">
        <w:rPr>
          <w:rFonts w:ascii="GHEA Grapalat" w:hAnsi="GHEA Grapalat"/>
          <w:spacing w:val="-6"/>
        </w:rPr>
        <w:t xml:space="preserve"> </w:t>
      </w:r>
      <w:r w:rsidRPr="005744FC">
        <w:rPr>
          <w:rFonts w:ascii="GHEA Grapalat" w:hAnsi="GHEA Grapalat"/>
          <w:spacing w:val="-6"/>
        </w:rPr>
        <w:t xml:space="preserve">под кодом </w:t>
      </w:r>
      <w:r w:rsidR="00343A51">
        <w:rPr>
          <w:rFonts w:ascii="GHEA Grapalat" w:hAnsi="GHEA Grapalat"/>
          <w:sz w:val="24"/>
          <w:szCs w:val="24"/>
        </w:rPr>
        <w:t>"</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A436CB" w:rsidRPr="00A436CB">
        <w:rPr>
          <w:rFonts w:ascii="GHEA Grapalat" w:hAnsi="GHEA Grapalat"/>
          <w:b/>
          <w:sz w:val="24"/>
          <w:szCs w:val="24"/>
        </w:rPr>
        <w:t>3</w:t>
      </w:r>
      <w:r w:rsidR="00343A51">
        <w:rPr>
          <w:rFonts w:ascii="GHEA Grapalat" w:hAnsi="GHEA Grapalat"/>
          <w:sz w:val="24"/>
          <w:szCs w:val="24"/>
        </w:rPr>
        <w:t>"</w:t>
      </w:r>
    </w:p>
    <w:p w:rsidR="00DD0F34" w:rsidRPr="000F6C24" w:rsidRDefault="00DD0F34" w:rsidP="00DD0F34">
      <w:pPr>
        <w:widowControl w:val="0"/>
        <w:spacing w:after="160"/>
        <w:ind w:firstLine="567"/>
        <w:jc w:val="both"/>
        <w:rPr>
          <w:rFonts w:ascii="GHEA Grapalat" w:hAnsi="GHEA Grapalat"/>
        </w:rPr>
      </w:pPr>
      <w:r w:rsidRPr="005744FC">
        <w:rPr>
          <w:rFonts w:ascii="GHEA Grapalat" w:hAnsi="GHEA Grapalat"/>
          <w:spacing w:val="-6"/>
        </w:rPr>
        <w:t>*,</w:t>
      </w:r>
      <w:r w:rsidRPr="009044F1">
        <w:rPr>
          <w:rFonts w:ascii="GHEA Grapalat" w:hAnsi="GHEA Grapalat"/>
        </w:rPr>
        <w:t xml:space="preserve"> </w:t>
      </w:r>
    </w:p>
    <w:p w:rsidR="00DD0F34" w:rsidRPr="008842CE" w:rsidRDefault="00DD0F34" w:rsidP="00DD0F34">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DD0F34" w:rsidRPr="009044F1" w:rsidRDefault="00DD0F34" w:rsidP="00DD0F34">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rsidR="00DD0F34" w:rsidRPr="009044F1" w:rsidRDefault="00DD0F34" w:rsidP="00DD0F34">
      <w:pPr>
        <w:widowControl w:val="0"/>
        <w:spacing w:after="160"/>
        <w:jc w:val="right"/>
        <w:rPr>
          <w:rFonts w:ascii="GHEA Grapalat" w:hAnsi="GHEA Grapalat"/>
        </w:rPr>
      </w:pPr>
      <w:r w:rsidRPr="009044F1">
        <w:rPr>
          <w:rFonts w:ascii="GHEA Grapalat" w:hAnsi="GHEA Grapalat"/>
        </w:rPr>
        <w:t>драмов РА</w:t>
      </w:r>
    </w:p>
    <w:tbl>
      <w:tblPr>
        <w:tblW w:w="90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2037"/>
        <w:gridCol w:w="2018"/>
        <w:gridCol w:w="1710"/>
        <w:gridCol w:w="2155"/>
      </w:tblGrid>
      <w:tr w:rsidR="00DD0F34" w:rsidRPr="005744FC" w:rsidTr="006C79DA">
        <w:trPr>
          <w:trHeight w:val="916"/>
          <w:jc w:val="center"/>
        </w:trPr>
        <w:tc>
          <w:tcPr>
            <w:tcW w:w="116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037"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018" w:type="dxa"/>
            <w:tcBorders>
              <w:top w:val="single" w:sz="4" w:space="0" w:color="auto"/>
              <w:left w:val="single" w:sz="4" w:space="0" w:color="auto"/>
              <w:right w:val="single" w:sz="4" w:space="0" w:color="auto"/>
            </w:tcBorders>
            <w:vAlign w:val="center"/>
          </w:tcPr>
          <w:p w:rsidR="00DD0F34" w:rsidRPr="00CE62D4" w:rsidRDefault="00DD0F34" w:rsidP="00027AD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D0F34" w:rsidRPr="005744FC" w:rsidRDefault="00DD0F34" w:rsidP="00027ADA">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710" w:type="dxa"/>
            <w:tcBorders>
              <w:top w:val="single" w:sz="4" w:space="0" w:color="auto"/>
              <w:left w:val="single" w:sz="4" w:space="0" w:color="auto"/>
              <w:right w:val="single" w:sz="4" w:space="0" w:color="auto"/>
            </w:tcBorders>
            <w:vAlign w:val="center"/>
          </w:tcPr>
          <w:p w:rsidR="00DD0F34" w:rsidRDefault="00DD0F34" w:rsidP="00027ADA">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6"/>
              <w:t>**</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215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D0F34" w:rsidRPr="005744FC" w:rsidTr="006C79DA">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1</w:t>
            </w:r>
          </w:p>
        </w:tc>
        <w:tc>
          <w:tcPr>
            <w:tcW w:w="2037"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2</w:t>
            </w:r>
          </w:p>
        </w:tc>
        <w:tc>
          <w:tcPr>
            <w:tcW w:w="2018"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sidRPr="005744FC">
              <w:rPr>
                <w:rFonts w:ascii="GHEA Grapalat" w:hAnsi="GHEA Grapalat"/>
                <w:b/>
                <w:i/>
                <w:sz w:val="20"/>
                <w:szCs w:val="20"/>
              </w:rPr>
              <w:t>3</w:t>
            </w:r>
          </w:p>
        </w:tc>
        <w:tc>
          <w:tcPr>
            <w:tcW w:w="1710" w:type="dxa"/>
            <w:tcBorders>
              <w:top w:val="single" w:sz="4" w:space="0" w:color="auto"/>
              <w:left w:val="single" w:sz="4" w:space="0" w:color="auto"/>
              <w:bottom w:val="single" w:sz="4" w:space="0" w:color="auto"/>
              <w:right w:val="single" w:sz="4" w:space="0" w:color="auto"/>
            </w:tcBorders>
            <w:shd w:val="clear" w:color="auto" w:fill="99CCFF"/>
          </w:tcPr>
          <w:p w:rsidR="00DD0F34" w:rsidRPr="00CE62D4" w:rsidRDefault="00DD0F34" w:rsidP="00027ADA">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2155"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D0F34" w:rsidRPr="005744FC" w:rsidTr="006C79DA">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1</w:t>
            </w:r>
          </w:p>
        </w:tc>
        <w:tc>
          <w:tcPr>
            <w:tcW w:w="2037"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r>
    </w:tbl>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DD0F34" w:rsidRPr="00D3436F" w:rsidRDefault="00DD0F34" w:rsidP="00DD0F34">
      <w:pPr>
        <w:widowControl w:val="0"/>
        <w:spacing w:after="160"/>
        <w:jc w:val="both"/>
        <w:rPr>
          <w:rFonts w:ascii="GHEA Grapalat" w:hAnsi="GHEA Grapalat"/>
          <w:lang w:val="es-ES"/>
        </w:rPr>
      </w:pPr>
    </w:p>
    <w:p w:rsidR="00DD0F34" w:rsidRPr="000F6C24"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b/>
        </w:rPr>
      </w:pPr>
      <w:r>
        <w:rPr>
          <w:rFonts w:ascii="GHEA Grapalat" w:hAnsi="GHEA Grapalat"/>
          <w:b/>
        </w:rPr>
        <w:br w:type="page"/>
      </w:r>
    </w:p>
    <w:p w:rsidR="007B5E3C" w:rsidRDefault="007B5E3C" w:rsidP="00DD0F34">
      <w:pPr>
        <w:widowControl w:val="0"/>
        <w:spacing w:after="160"/>
        <w:jc w:val="right"/>
        <w:rPr>
          <w:rFonts w:ascii="GHEA Grapalat" w:hAnsi="GHEA Grapalat"/>
          <w:i/>
          <w:sz w:val="22"/>
          <w:szCs w:val="22"/>
        </w:rPr>
      </w:pPr>
    </w:p>
    <w:p w:rsidR="007B5E3C" w:rsidRDefault="007B5E3C" w:rsidP="00DD0F34">
      <w:pPr>
        <w:widowControl w:val="0"/>
        <w:spacing w:after="160"/>
        <w:jc w:val="right"/>
        <w:rPr>
          <w:rFonts w:ascii="GHEA Grapalat" w:hAnsi="GHEA Grapalat"/>
          <w:i/>
          <w:sz w:val="22"/>
          <w:szCs w:val="22"/>
        </w:rPr>
      </w:pPr>
    </w:p>
    <w:p w:rsidR="00DD0F34" w:rsidRPr="002E4BC5" w:rsidRDefault="00DD0F34" w:rsidP="00DD0F34">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w:t>
      </w:r>
      <w:r w:rsidRPr="002E4BC5">
        <w:rPr>
          <w:rFonts w:ascii="GHEA Grapalat" w:hAnsi="GHEA Grapalat"/>
          <w:i/>
          <w:sz w:val="22"/>
          <w:szCs w:val="22"/>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i/>
          <w:sz w:val="22"/>
          <w:szCs w:val="22"/>
        </w:rPr>
        <w:t xml:space="preserve">к Приглашению на </w:t>
      </w:r>
      <w:r w:rsidR="00CD3B5C">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A436CB" w:rsidRPr="00A436CB">
        <w:rPr>
          <w:rFonts w:ascii="GHEA Grapalat" w:hAnsi="GHEA Grapalat"/>
          <w:b/>
          <w:sz w:val="24"/>
          <w:szCs w:val="24"/>
        </w:rPr>
        <w:t>3</w:t>
      </w:r>
      <w:r w:rsidR="00343A51">
        <w:rPr>
          <w:rFonts w:ascii="GHEA Grapalat" w:hAnsi="GHEA Grapalat"/>
          <w:sz w:val="24"/>
          <w:szCs w:val="24"/>
        </w:rPr>
        <w:t>"</w:t>
      </w:r>
    </w:p>
    <w:p w:rsidR="00DD0F34" w:rsidRPr="00B138F3" w:rsidRDefault="00DD0F34" w:rsidP="00DD0F34">
      <w:pPr>
        <w:widowControl w:val="0"/>
        <w:spacing w:after="160"/>
        <w:jc w:val="right"/>
        <w:rPr>
          <w:rFonts w:ascii="GHEA Grapalat" w:hAnsi="GHEA Grapalat" w:cs="GHEA Grapalat"/>
          <w:i/>
          <w:sz w:val="22"/>
          <w:szCs w:val="22"/>
        </w:rPr>
      </w:pPr>
    </w:p>
    <w:p w:rsidR="00DD0F34" w:rsidRPr="00B138F3" w:rsidRDefault="00DD0F34" w:rsidP="00DD0F34">
      <w:pPr>
        <w:widowControl w:val="0"/>
        <w:spacing w:after="160"/>
        <w:jc w:val="center"/>
        <w:rPr>
          <w:rFonts w:ascii="GHEA Grapalat" w:hAnsi="GHEA Grapalat"/>
          <w:b/>
          <w:sz w:val="22"/>
          <w:szCs w:val="22"/>
        </w:rPr>
      </w:pP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9"/>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DD0F34" w:rsidRPr="00B138F3" w:rsidRDefault="00DD0F34" w:rsidP="00027ADA">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7"/>
              <w:t>**</w:t>
            </w:r>
          </w:p>
        </w:tc>
      </w:tr>
    </w:tbl>
    <w:p w:rsidR="00DD0F34" w:rsidRPr="00B138F3" w:rsidRDefault="00DD0F34" w:rsidP="00DD0F34">
      <w:pPr>
        <w:widowControl w:val="0"/>
        <w:spacing w:after="160"/>
        <w:rPr>
          <w:rFonts w:ascii="GHEA Grapalat" w:hAnsi="GHEA Grapalat" w:cs="GHEA Grapalat"/>
          <w:b/>
          <w:sz w:val="22"/>
          <w:szCs w:val="22"/>
        </w:rPr>
      </w:pPr>
    </w:p>
    <w:p w:rsidR="00DD0F34" w:rsidRPr="00B138F3" w:rsidRDefault="00DD0F34" w:rsidP="00DD0F3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DD0F34" w:rsidRPr="00985A25" w:rsidRDefault="00DD0F34" w:rsidP="00DD0F34">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DD0F34" w:rsidRPr="00985A25" w:rsidRDefault="00DD0F34" w:rsidP="00DD0F34">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DD0F34" w:rsidRPr="00B138F3" w:rsidRDefault="00DD0F34" w:rsidP="00DD0F34">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ind w:firstLine="709"/>
        <w:jc w:val="both"/>
        <w:rPr>
          <w:rFonts w:ascii="GHEA Grapalat" w:hAnsi="GHEA Grapalat" w:cs="GHEA Grapalat"/>
          <w:sz w:val="22"/>
          <w:szCs w:val="22"/>
        </w:rPr>
      </w:pP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DD0F34" w:rsidRPr="00B138F3" w:rsidRDefault="00DD0F34" w:rsidP="00DD0F34">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w:t>
      </w:r>
      <w:r w:rsidR="005D7755" w:rsidRPr="005D7755">
        <w:t xml:space="preserve"> </w:t>
      </w:r>
      <w:r w:rsidR="005D7755" w:rsidRPr="005D7755">
        <w:rPr>
          <w:rFonts w:ascii="GHEA Grapalat" w:hAnsi="GHEA Grapalat"/>
          <w:sz w:val="22"/>
          <w:szCs w:val="22"/>
        </w:rPr>
        <w:t>SMTH-GHAShDzB 22/0</w:t>
      </w:r>
      <w:r w:rsidR="00C7609B" w:rsidRPr="00C7609B">
        <w:rPr>
          <w:rFonts w:ascii="GHEA Grapalat" w:hAnsi="GHEA Grapalat"/>
          <w:sz w:val="22"/>
          <w:szCs w:val="22"/>
        </w:rPr>
        <w:t>8</w:t>
      </w:r>
      <w:r w:rsidR="005D7755" w:rsidRPr="005D7755">
        <w:rPr>
          <w:rFonts w:ascii="GHEA Grapalat" w:hAnsi="GHEA Grapalat"/>
          <w:sz w:val="22"/>
          <w:szCs w:val="22"/>
        </w:rPr>
        <w:t>-</w:t>
      </w:r>
      <w:r w:rsidR="00A436CB" w:rsidRPr="00A436CB">
        <w:rPr>
          <w:rFonts w:ascii="GHEA Grapalat" w:hAnsi="GHEA Grapalat"/>
          <w:sz w:val="22"/>
          <w:szCs w:val="22"/>
        </w:rPr>
        <w:t>3</w:t>
      </w:r>
      <w:r w:rsidRPr="00B138F3">
        <w:rPr>
          <w:rFonts w:ascii="GHEA Grapalat" w:hAnsi="GHEA Grapalat"/>
          <w:sz w:val="22"/>
          <w:szCs w:val="22"/>
        </w:rPr>
        <w:t>__ *.</w:t>
      </w:r>
    </w:p>
    <w:p w:rsidR="00DD0F34" w:rsidRPr="00B138F3" w:rsidRDefault="00DD0F34" w:rsidP="00DD0F34">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w:t>
      </w:r>
      <w:r w:rsidRPr="00B138F3">
        <w:rPr>
          <w:rFonts w:ascii="GHEA Grapalat" w:hAnsi="GHEA Grapalat"/>
          <w:sz w:val="22"/>
          <w:szCs w:val="22"/>
        </w:rPr>
        <w:lastRenderedPageBreak/>
        <w:t>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EC1F84"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230D36" w:rsidRDefault="00DD0F34" w:rsidP="00DD0F34">
      <w:pPr>
        <w:widowControl w:val="0"/>
        <w:spacing w:after="160"/>
        <w:ind w:firstLine="567"/>
        <w:jc w:val="center"/>
        <w:rPr>
          <w:rFonts w:ascii="GHEA Grapalat" w:hAnsi="GHEA Grapalat"/>
          <w:b/>
          <w:sz w:val="22"/>
          <w:szCs w:val="22"/>
        </w:rPr>
      </w:pPr>
    </w:p>
    <w:p w:rsidR="00DD0F34" w:rsidRPr="00B138F3" w:rsidRDefault="00DD0F34" w:rsidP="00DD0F34">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B138F3" w:rsidRDefault="00DD0F34" w:rsidP="00DD0F34">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lastRenderedPageBreak/>
        <w:t>наименование копании</w:t>
      </w:r>
      <w:r w:rsidRPr="00B138F3">
        <w:rPr>
          <w:rFonts w:ascii="GHEA Grapalat" w:hAnsi="GHEA Grapalat"/>
          <w:sz w:val="22"/>
          <w:szCs w:val="22"/>
        </w:rPr>
        <w:t>______________________________________</w:t>
      </w:r>
    </w:p>
    <w:p w:rsidR="00DD0F34" w:rsidRPr="00B138F3"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2E4BC5"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DD0F34" w:rsidRPr="002E4BC5"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B138F3" w:rsidRDefault="00DD0F34" w:rsidP="00DD0F34">
      <w:pPr>
        <w:widowControl w:val="0"/>
        <w:spacing w:after="160"/>
        <w:jc w:val="right"/>
        <w:rPr>
          <w:rFonts w:ascii="GHEA Grapalat" w:hAnsi="GHEA Grapalat"/>
          <w:sz w:val="22"/>
          <w:szCs w:val="22"/>
        </w:rPr>
      </w:pPr>
    </w:p>
    <w:p w:rsidR="00DD0F34" w:rsidRPr="00B138F3" w:rsidRDefault="00DD0F34" w:rsidP="00DD0F34">
      <w:pPr>
        <w:widowControl w:val="0"/>
        <w:spacing w:after="160"/>
        <w:jc w:val="right"/>
        <w:rPr>
          <w:rFonts w:ascii="GHEA Grapalat" w:hAnsi="GHEA Grapalat"/>
          <w:sz w:val="22"/>
          <w:szCs w:val="22"/>
        </w:rPr>
      </w:pPr>
      <w:r w:rsidRPr="00B138F3">
        <w:rPr>
          <w:rFonts w:ascii="GHEA Grapalat" w:hAnsi="GHEA Grapalat"/>
          <w:sz w:val="22"/>
          <w:szCs w:val="22"/>
        </w:rPr>
        <w:t>М. П.</w:t>
      </w:r>
    </w:p>
    <w:p w:rsidR="00DD0F34" w:rsidRPr="00B138F3" w:rsidRDefault="00DD0F34" w:rsidP="00DD0F34">
      <w:pPr>
        <w:widowControl w:val="0"/>
        <w:spacing w:after="160"/>
        <w:jc w:val="both"/>
        <w:rPr>
          <w:rFonts w:ascii="GHEA Grapalat" w:hAnsi="GHEA Grapalat"/>
          <w:b/>
        </w:rPr>
      </w:pPr>
      <w:r w:rsidRPr="00B138F3">
        <w:rPr>
          <w:rFonts w:ascii="GHEA Grapalat" w:hAnsi="GHEA Grapalat"/>
          <w:sz w:val="22"/>
          <w:szCs w:val="22"/>
        </w:rPr>
        <w:t>День/месяц/год</w:t>
      </w: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Pr="002849A6" w:rsidRDefault="00DD0F34" w:rsidP="00DD0F34">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323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EC1F84" w:rsidRDefault="00DD0F34" w:rsidP="00DD0F34">
      <w:pPr>
        <w:widowControl w:val="0"/>
        <w:tabs>
          <w:tab w:val="left" w:pos="1134"/>
        </w:tabs>
        <w:spacing w:after="160"/>
        <w:ind w:firstLine="567"/>
        <w:jc w:val="both"/>
        <w:rPr>
          <w:rFonts w:ascii="GHEA Grapalat" w:hAnsi="GHEA Grapalat"/>
          <w:sz w:val="22"/>
          <w:szCs w:val="22"/>
        </w:rPr>
      </w:pPr>
    </w:p>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2A4554"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Default="00DD0F34"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Pr="00230D36" w:rsidRDefault="00251DBB" w:rsidP="00DD0F34">
      <w:pPr>
        <w:widowControl w:val="0"/>
        <w:spacing w:after="160"/>
        <w:ind w:firstLine="567"/>
        <w:jc w:val="right"/>
        <w:rPr>
          <w:rFonts w:ascii="GHEA Grapalat" w:hAnsi="GHEA Grapalat"/>
          <w:b/>
        </w:rPr>
      </w:pP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Приложение № 5.1</w:t>
      </w: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251DBB">
        <w:rPr>
          <w:rFonts w:ascii="GHEA Grapalat" w:hAnsi="GHEA Grapalat"/>
          <w:i/>
        </w:rPr>
        <w:t>запрос котировок</w:t>
      </w:r>
      <w:r w:rsidRPr="00B138F3">
        <w:rPr>
          <w:rFonts w:ascii="GHEA Grapalat" w:hAnsi="GHEA Grapalat"/>
          <w:i/>
        </w:rPr>
        <w:br/>
        <w:t xml:space="preserve">под кодом </w:t>
      </w:r>
      <w:r w:rsidR="00E37D96">
        <w:rPr>
          <w:rFonts w:ascii="GHEA Grapalat" w:hAnsi="GHEA Grapalat"/>
          <w:i/>
        </w:rPr>
        <w:t>«</w:t>
      </w:r>
      <w:r w:rsidR="00714E93">
        <w:rPr>
          <w:rFonts w:ascii="GHEA Grapalat" w:hAnsi="GHEA Grapalat"/>
          <w:i/>
        </w:rPr>
        <w:t xml:space="preserve">SMTH-GHAShDzB </w:t>
      </w:r>
      <w:r w:rsidR="00251DBB" w:rsidRPr="00251DBB">
        <w:rPr>
          <w:rFonts w:ascii="GHEA Grapalat" w:hAnsi="GHEA Grapalat"/>
          <w:i/>
        </w:rPr>
        <w:t>22/0</w:t>
      </w:r>
      <w:r w:rsidR="00C7609B" w:rsidRPr="00C7609B">
        <w:rPr>
          <w:rFonts w:ascii="GHEA Grapalat" w:hAnsi="GHEA Grapalat"/>
          <w:i/>
        </w:rPr>
        <w:t>8</w:t>
      </w:r>
      <w:r w:rsidR="00251DBB" w:rsidRPr="00251DBB">
        <w:rPr>
          <w:rFonts w:ascii="GHEA Grapalat" w:hAnsi="GHEA Grapalat"/>
          <w:i/>
        </w:rPr>
        <w:t>-</w:t>
      </w:r>
      <w:r w:rsidR="00A436CB" w:rsidRPr="00A436CB">
        <w:rPr>
          <w:rFonts w:ascii="GHEA Grapalat" w:hAnsi="GHEA Grapalat"/>
          <w:i/>
        </w:rPr>
        <w:t>3</w:t>
      </w:r>
      <w:r w:rsidR="00E37D96">
        <w:rPr>
          <w:rFonts w:ascii="GHEA Grapalat" w:hAnsi="GHEA Grapalat"/>
          <w:i/>
        </w:rPr>
        <w:t>»</w:t>
      </w:r>
      <w:r w:rsidRPr="00B138F3">
        <w:rPr>
          <w:rStyle w:val="FootnoteReference"/>
          <w:rFonts w:ascii="GHEA Grapalat" w:hAnsi="GHEA Grapalat"/>
          <w:i/>
        </w:rPr>
        <w:footnoteReference w:customMarkFollows="1" w:id="18"/>
        <w:t>*</w:t>
      </w:r>
    </w:p>
    <w:p w:rsidR="00DD0F34" w:rsidRPr="002A4554" w:rsidRDefault="00DD0F34" w:rsidP="00DD0F34">
      <w:pPr>
        <w:widowControl w:val="0"/>
        <w:spacing w:after="160"/>
        <w:jc w:val="center"/>
        <w:rPr>
          <w:rFonts w:ascii="GHEA Grapalat" w:hAnsi="GHEA Grapalat"/>
          <w:b/>
        </w:rPr>
      </w:pP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8"/>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DD0F34" w:rsidRPr="00B138F3" w:rsidRDefault="00DD0F34" w:rsidP="00027ADA">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9"/>
              <w:t>**</w:t>
            </w:r>
          </w:p>
        </w:tc>
      </w:tr>
    </w:tbl>
    <w:p w:rsidR="00DD0F34" w:rsidRPr="00B138F3" w:rsidRDefault="00DD0F34" w:rsidP="00DD0F34">
      <w:pPr>
        <w:widowControl w:val="0"/>
        <w:spacing w:after="160"/>
        <w:rPr>
          <w:rFonts w:ascii="GHEA Grapalat" w:hAnsi="GHEA Grapalat" w:cs="GHEA Grapalat"/>
          <w:b/>
        </w:rPr>
      </w:pPr>
    </w:p>
    <w:p w:rsidR="00DD0F34" w:rsidRPr="00B138F3" w:rsidRDefault="00DD0F34" w:rsidP="00DD0F3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DD0F34" w:rsidRPr="00B138F3" w:rsidRDefault="00DD0F34" w:rsidP="00DD0F34">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DD0F34" w:rsidRPr="00B138F3" w:rsidRDefault="00DD0F34" w:rsidP="00DD0F34">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DD0F34" w:rsidRPr="00B138F3" w:rsidRDefault="00DD0F34" w:rsidP="00DD0F34">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w:t>
      </w:r>
      <w:r w:rsidRPr="00B138F3">
        <w:rPr>
          <w:rFonts w:ascii="GHEA Grapalat" w:hAnsi="GHEA Grapalat"/>
        </w:rPr>
        <w:lastRenderedPageBreak/>
        <w:t xml:space="preserve">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2. Иные условия</w:t>
      </w:r>
    </w:p>
    <w:p w:rsidR="00DD0F34" w:rsidRPr="006672BA"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Pr="006672BA">
        <w:rPr>
          <w:rFonts w:ascii="GHEA Grapalat" w:hAnsi="GHEA Grapalat"/>
        </w:rPr>
        <w:t>К</w:t>
      </w:r>
      <w:r w:rsidRPr="00CF4C91">
        <w:rPr>
          <w:rFonts w:ascii="GHEA Grapalat" w:hAnsi="GHEA Grapalat"/>
        </w:rPr>
        <w:t>омпанией по заключаемому договору обязательств, включительно</w:t>
      </w:r>
      <w:r w:rsidRPr="006672BA">
        <w:rPr>
          <w:rFonts w:ascii="GHEA Grapalat" w:hAnsi="GHEA Grapalat"/>
        </w:rPr>
        <w:t>.</w:t>
      </w:r>
    </w:p>
    <w:p w:rsidR="00DD0F34" w:rsidRPr="002A4554"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B138F3" w:rsidRDefault="00DD0F34" w:rsidP="00DD0F34">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DD0F34" w:rsidRPr="00B138F3" w:rsidRDefault="00DD0F34" w:rsidP="00DD0F34">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lastRenderedPageBreak/>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lastRenderedPageBreak/>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jc w:val="both"/>
        <w:rPr>
          <w:rFonts w:ascii="GHEA Grapalat" w:hAnsi="GHEA Grapalat"/>
        </w:rPr>
      </w:pPr>
      <w:r w:rsidRPr="00B138F3">
        <w:rPr>
          <w:rFonts w:ascii="GHEA Grapalat" w:hAnsi="GHEA Grapalat"/>
        </w:rPr>
        <w:br w:type="page"/>
      </w:r>
    </w:p>
    <w:p w:rsidR="00DD0F34" w:rsidRDefault="00DD0F34" w:rsidP="00DD0F34">
      <w:pPr>
        <w:rPr>
          <w:rFonts w:ascii="GHEA Grapalat" w:hAnsi="GHEA Grapalat" w:cs="Sylfaen"/>
          <w:b/>
        </w:rPr>
      </w:pP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Pr>
          <w:rFonts w:ascii="GHEA Grapalat" w:hAnsi="GHEA Grapalat"/>
          <w:b/>
          <w:sz w:val="24"/>
          <w:szCs w:val="24"/>
        </w:rPr>
        <w:t>7</w:t>
      </w:r>
      <w:r>
        <w:rPr>
          <w:rStyle w:val="FootnoteReference"/>
          <w:rFonts w:ascii="GHEA Grapalat" w:hAnsi="GHEA Grapalat" w:cs="Sylfaen"/>
          <w:b/>
          <w:sz w:val="24"/>
          <w:szCs w:val="24"/>
        </w:rPr>
        <w:footnoteReference w:customMarkFollows="1" w:id="20"/>
        <w:t>25</w:t>
      </w:r>
    </w:p>
    <w:p w:rsidR="00DD0F34" w:rsidRPr="00585809" w:rsidRDefault="00DD0F34" w:rsidP="00585809">
      <w:pPr>
        <w:pStyle w:val="BodyTextIndent3"/>
        <w:widowControl w:val="0"/>
        <w:spacing w:after="160" w:line="240" w:lineRule="auto"/>
        <w:jc w:val="right"/>
        <w:rPr>
          <w:rFonts w:ascii="GHEA Grapalat" w:hAnsi="GHEA Grapalat" w:cs="Arial"/>
          <w:b/>
          <w:sz w:val="24"/>
          <w:szCs w:val="24"/>
        </w:rPr>
      </w:pPr>
      <w:r w:rsidRPr="009F3DC7">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A436CB" w:rsidRPr="00A436CB">
        <w:rPr>
          <w:rFonts w:ascii="GHEA Grapalat" w:hAnsi="GHEA Grapalat"/>
          <w:b/>
          <w:sz w:val="24"/>
          <w:szCs w:val="24"/>
        </w:rPr>
        <w:t>3</w:t>
      </w:r>
      <w:r w:rsidR="00343A51">
        <w:rPr>
          <w:rFonts w:ascii="GHEA Grapalat" w:hAnsi="GHEA Grapalat"/>
          <w:sz w:val="24"/>
          <w:szCs w:val="24"/>
        </w:rPr>
        <w:t>"</w:t>
      </w:r>
      <w:r w:rsidRPr="009F3DC7">
        <w:rPr>
          <w:rFonts w:ascii="GHEA Grapalat" w:hAnsi="GHEA Grapalat"/>
          <w:b/>
          <w:sz w:val="24"/>
          <w:szCs w:val="24"/>
        </w:rPr>
        <w:t>*</w:t>
      </w:r>
    </w:p>
    <w:p w:rsidR="00DD0F34" w:rsidRPr="009F3DC7" w:rsidRDefault="00DD0F34" w:rsidP="00DD0F34">
      <w:pPr>
        <w:widowControl w:val="0"/>
        <w:tabs>
          <w:tab w:val="left" w:pos="2268"/>
        </w:tabs>
        <w:spacing w:after="160" w:line="360" w:lineRule="auto"/>
        <w:ind w:firstLine="567"/>
        <w:jc w:val="right"/>
        <w:rPr>
          <w:rFonts w:ascii="GHEA Grapalat" w:hAnsi="GHEA Grapalat"/>
        </w:rPr>
      </w:pPr>
    </w:p>
    <w:p w:rsidR="00DD0F34" w:rsidRPr="000A3450"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DD0F34" w:rsidRPr="000A3450" w:rsidRDefault="00DD0F34" w:rsidP="00DD0F34">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DD0F34" w:rsidTr="00027ADA">
        <w:tc>
          <w:tcPr>
            <w:tcW w:w="4503" w:type="dxa"/>
          </w:tcPr>
          <w:p w:rsidR="00DD0F34" w:rsidRPr="0048136F" w:rsidRDefault="00DD0F34" w:rsidP="00027ADA">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DD0F34" w:rsidRPr="0048136F" w:rsidRDefault="00DD0F34" w:rsidP="00027ADA">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DD0F34" w:rsidRPr="009F3DC7" w:rsidRDefault="00DD0F34" w:rsidP="00DD0F34">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DD0F34" w:rsidRPr="009F3DC7" w:rsidRDefault="00DD0F34" w:rsidP="00DD0F34">
      <w:pPr>
        <w:widowControl w:val="0"/>
        <w:spacing w:after="160" w:line="360" w:lineRule="auto"/>
        <w:ind w:firstLine="567"/>
        <w:jc w:val="both"/>
        <w:rPr>
          <w:rFonts w:ascii="GHEA Grapalat" w:hAnsi="GHEA Grapalat"/>
          <w:b/>
        </w:rPr>
      </w:pPr>
    </w:p>
    <w:p w:rsidR="00DD0F34" w:rsidRPr="009F3DC7" w:rsidRDefault="00DD0F34" w:rsidP="00DD0F3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DD0F34" w:rsidRPr="000A3450" w:rsidRDefault="00DD0F34" w:rsidP="00DD0F3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DD0F34" w:rsidRPr="009F3DC7" w:rsidRDefault="00DD0F34" w:rsidP="00DD0F3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DD0F34" w:rsidRPr="009F3DC7" w:rsidRDefault="00DD0F34" w:rsidP="00DD0F3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DD0F34" w:rsidRPr="009F3DC7" w:rsidRDefault="00DD0F34" w:rsidP="00DD0F34">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 xml:space="preserve"> </w:t>
      </w:r>
      <w:r w:rsidRPr="009F3DC7">
        <w:rPr>
          <w:rFonts w:ascii="GHEA Grapalat" w:hAnsi="GHEA Grapalat"/>
        </w:rPr>
        <w:lastRenderedPageBreak/>
        <w:t>работы.</w:t>
      </w:r>
    </w:p>
    <w:p w:rsidR="00DD0F34" w:rsidRPr="000A3450" w:rsidRDefault="00DD0F34" w:rsidP="00DD0F34">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D0F34" w:rsidRPr="000A3450" w:rsidRDefault="00DD0F34" w:rsidP="00DD0F34">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DD0F34" w:rsidRPr="009F3DC7" w:rsidRDefault="00DD0F34" w:rsidP="00DD0F34">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DD0F34" w:rsidRPr="009F3DC7" w:rsidRDefault="00DD0F34" w:rsidP="00DD0F34">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DD0F34" w:rsidRPr="009F3DC7" w:rsidRDefault="00DD0F34" w:rsidP="00DD0F34">
      <w:pPr>
        <w:widowControl w:val="0"/>
        <w:tabs>
          <w:tab w:val="left" w:pos="1276"/>
        </w:tabs>
        <w:spacing w:after="160" w:line="360" w:lineRule="auto"/>
        <w:ind w:firstLine="567"/>
        <w:jc w:val="center"/>
        <w:rPr>
          <w:rFonts w:ascii="GHEA Grapalat" w:hAnsi="GHEA Grapalat"/>
          <w:b/>
          <w:i/>
        </w:rPr>
      </w:pPr>
    </w:p>
    <w:p w:rsidR="00DD0F34" w:rsidRPr="009F3DC7" w:rsidRDefault="00DD0F34" w:rsidP="00DD0F3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DD0F34"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DD0F34" w:rsidRPr="009F3DC7" w:rsidRDefault="00DD0F34" w:rsidP="00BA50EF">
      <w:pPr>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lastRenderedPageBreak/>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DD0F34" w:rsidRPr="009F3DC7" w:rsidRDefault="00DD0F34" w:rsidP="00DD0F34">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DD0F34" w:rsidRPr="00124BE9"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DD0F34" w:rsidRPr="00124BE9" w:rsidRDefault="00DD0F34" w:rsidP="00DD0F34">
      <w:pPr>
        <w:widowControl w:val="0"/>
        <w:tabs>
          <w:tab w:val="left" w:pos="1276"/>
        </w:tabs>
        <w:spacing w:after="160" w:line="360" w:lineRule="auto"/>
        <w:ind w:firstLine="567"/>
        <w:jc w:val="both"/>
        <w:rPr>
          <w:rFonts w:ascii="GHEA Grapalat" w:hAnsi="GHEA Grapalat" w:cs="Times Armenian"/>
        </w:rPr>
      </w:pPr>
    </w:p>
    <w:p w:rsidR="00DD0F34" w:rsidRPr="00A8246A"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lastRenderedPageBreak/>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Pr>
          <w:rStyle w:val="FootnoteReference"/>
          <w:rFonts w:ascii="GHEA Grapalat" w:hAnsi="GHEA Grapalat"/>
        </w:rPr>
        <w:footnoteReference w:customMarkFollows="1" w:id="21"/>
        <w:t>26</w:t>
      </w:r>
      <w:r w:rsidRPr="009F3DC7">
        <w:rPr>
          <w:rFonts w:ascii="GHEA Grapalat" w:hAnsi="GHEA Grapalat"/>
        </w:rPr>
        <w:t>.</w:t>
      </w:r>
    </w:p>
    <w:p w:rsidR="00DD0F34" w:rsidRPr="009F3DC7" w:rsidRDefault="00DD0F34" w:rsidP="00DD0F34">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w:t>
      </w:r>
      <w:r w:rsidRPr="0010519D">
        <w:rPr>
          <w:rFonts w:ascii="GHEA Grapalat" w:hAnsi="GHEA Grapalat"/>
          <w:lang w:val="hy-AM"/>
        </w:rPr>
        <w:t xml:space="preserve"> </w:t>
      </w:r>
      <w:r w:rsidRPr="0010519D">
        <w:rPr>
          <w:rFonts w:ascii="GHEA Grapalat" w:hAnsi="GHEA Grapalat"/>
        </w:rPr>
        <w:t>приборам и оборудованию  представлены в приложении № —- к договору</w:t>
      </w:r>
      <w:r>
        <w:rPr>
          <w:rStyle w:val="FootnoteReference"/>
          <w:rFonts w:ascii="GHEA Grapalat" w:hAnsi="GHEA Grapalat"/>
        </w:rPr>
        <w:footnoteReference w:customMarkFollows="1" w:id="22"/>
        <w:t>27</w:t>
      </w:r>
      <w:r w:rsidRPr="0010519D">
        <w:rPr>
          <w:rFonts w:ascii="GHEA Grapalat" w:hAnsi="GHEA Grapalat"/>
        </w:rPr>
        <w:t>.</w:t>
      </w:r>
      <w:r w:rsidRPr="009F3DC7">
        <w:rPr>
          <w:rFonts w:ascii="GHEA Grapalat" w:hAnsi="GHEA Grapalat"/>
        </w:rPr>
        <w:t xml:space="preserve"> </w:t>
      </w:r>
    </w:p>
    <w:p w:rsidR="00DD0F34" w:rsidRPr="009F3DC7" w:rsidRDefault="00DD0F34" w:rsidP="00DD0F34">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DD0F34"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lastRenderedPageBreak/>
        <w:t>4.</w:t>
      </w:r>
      <w:r w:rsidRPr="00A8246A">
        <w:rPr>
          <w:rFonts w:ascii="GHEA Grapalat" w:hAnsi="GHEA Grapalat"/>
          <w:b/>
        </w:rPr>
        <w:t xml:space="preserve"> </w:t>
      </w:r>
      <w:r w:rsidRPr="009F3DC7">
        <w:rPr>
          <w:rFonts w:ascii="GHEA Grapalat" w:hAnsi="GHEA Grapalat"/>
          <w:b/>
        </w:rPr>
        <w:t>ПОРЯДОК СДАЧИ И ПРИЕМКИ РАБОТЫ</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DD0F34" w:rsidRDefault="00DD0F34" w:rsidP="00DD0F34">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DD0F34" w:rsidRDefault="00DD0F34" w:rsidP="00DD0F34">
      <w:pPr>
        <w:widowControl w:val="0"/>
        <w:tabs>
          <w:tab w:val="left" w:pos="1134"/>
        </w:tabs>
        <w:spacing w:after="160" w:line="360" w:lineRule="auto"/>
        <w:ind w:firstLine="567"/>
        <w:jc w:val="both"/>
        <w:rPr>
          <w:rFonts w:ascii="GHEA Grapalat" w:hAnsi="GHEA Grapalat"/>
        </w:rPr>
      </w:pPr>
      <w:r>
        <w:rPr>
          <w:rFonts w:ascii="GHEA Grapalat" w:hAnsi="GHEA Grapalat"/>
        </w:rPr>
        <w:t>4.4.</w:t>
      </w:r>
      <w:r>
        <w:rPr>
          <w:rFonts w:ascii="GHEA Grapalat" w:hAnsi="GHEA Grapalat"/>
        </w:rPr>
        <w:tab/>
        <w:t>Если в срок, установленный пунктом 4.3 договора, Заказчик не</w:t>
      </w:r>
      <w:r>
        <w:rPr>
          <w:rFonts w:ascii="Courier New" w:hAnsi="Courier New" w:cs="Courier New"/>
        </w:rPr>
        <w:t> </w:t>
      </w:r>
      <w:r>
        <w:rPr>
          <w:rFonts w:ascii="GHEA Grapalat" w:hAnsi="GHEA Grapalat"/>
        </w:rPr>
        <w:t xml:space="preserve">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4.3 договора окончательного срока Заказчик предоставляет Подрядчику утвержденный им акт сдачи-приемки. </w:t>
      </w:r>
    </w:p>
    <w:p w:rsidR="00DD0F34" w:rsidRDefault="00DD0F34" w:rsidP="00DD0F34">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 xml:space="preserve">4.5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w:t>
      </w:r>
      <w:r w:rsidRPr="007667CA">
        <w:rPr>
          <w:rFonts w:ascii="GHEA Grapalat" w:hAnsi="GHEA Grapalat"/>
        </w:rPr>
        <w:lastRenderedPageBreak/>
        <w:t>устранения недостатков. Подрядчик обязан выполнить необходимые работы в пределах договорной цены, без дополнительной платы.</w:t>
      </w:r>
    </w:p>
    <w:p w:rsidR="00DD0F34" w:rsidRDefault="00DD0F34" w:rsidP="00DD0F3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 xml:space="preserve">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w:t>
      </w:r>
      <w:r>
        <w:rPr>
          <w:rFonts w:ascii="GHEA Grapalat" w:hAnsi="GHEA Grapalat"/>
          <w:sz w:val="24"/>
          <w:szCs w:val="24"/>
        </w:rPr>
        <w:lastRenderedPageBreak/>
        <w:t>капитального строительства работ.</w:t>
      </w:r>
    </w:p>
    <w:p w:rsidR="00DD0F34" w:rsidRPr="009F3DC7" w:rsidRDefault="00DD0F34" w:rsidP="00DD0F34">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DD0F34" w:rsidRPr="00D5595C" w:rsidRDefault="00DD0F34" w:rsidP="00DD0F34">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Pr>
          <w:rStyle w:val="FootnoteReference"/>
          <w:rFonts w:ascii="GHEA Grapalat" w:hAnsi="GHEA Grapalat"/>
        </w:rPr>
        <w:footnoteReference w:customMarkFollows="1" w:id="23"/>
        <w:t>28</w:t>
      </w:r>
      <w:r w:rsidRPr="00A542E3">
        <w:rPr>
          <w:rFonts w:ascii="GHEA Grapalat" w:hAnsi="GHEA Grapalat"/>
        </w:rPr>
        <w:t>.</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FootnoteReference"/>
          <w:rFonts w:ascii="GHEA Grapalat" w:hAnsi="GHEA Grapalat"/>
        </w:rPr>
        <w:t xml:space="preserve"> </w:t>
      </w:r>
      <w:r>
        <w:rPr>
          <w:rStyle w:val="FootnoteReference"/>
          <w:rFonts w:ascii="GHEA Grapalat" w:hAnsi="GHEA Grapalat"/>
        </w:rPr>
        <w:footnoteReference w:customMarkFollows="1" w:id="24"/>
        <w:t>29</w:t>
      </w:r>
      <w:r w:rsidRPr="009F3DC7">
        <w:rPr>
          <w:rFonts w:ascii="GHEA Grapalat" w:hAnsi="GHEA Grapalat"/>
        </w:rPr>
        <w:t xml:space="preserve">. </w:t>
      </w:r>
    </w:p>
    <w:p w:rsidR="00DD0F34" w:rsidRPr="009F3DC7" w:rsidRDefault="00DD0F34" w:rsidP="00DD0F34">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DD0F34" w:rsidRPr="009F3DC7" w:rsidRDefault="00DD0F34" w:rsidP="00DD0F34">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w:t>
      </w:r>
      <w:r w:rsidRPr="009F3DC7">
        <w:rPr>
          <w:rFonts w:ascii="GHEA Grapalat" w:hAnsi="GHEA Grapalat"/>
        </w:rPr>
        <w:lastRenderedPageBreak/>
        <w:t xml:space="preserve">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D0F34" w:rsidRDefault="00DD0F34" w:rsidP="00DD0F34">
      <w:pPr>
        <w:rPr>
          <w:rFonts w:ascii="GHEA Grapalat" w:hAnsi="GHEA Grapalat"/>
          <w:b/>
        </w:rPr>
      </w:pPr>
      <w:r>
        <w:rPr>
          <w:rFonts w:ascii="GHEA Grapalat" w:hAnsi="GHEA Grapalat"/>
          <w:b/>
        </w:rPr>
        <w:br w:type="page"/>
      </w: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124BE9">
        <w:rPr>
          <w:rFonts w:ascii="GHEA Grapalat" w:hAnsi="GHEA Grapalat"/>
          <w:b/>
        </w:rPr>
        <w:t xml:space="preserve"> </w:t>
      </w:r>
      <w:r w:rsidRPr="009F3DC7">
        <w:rPr>
          <w:rFonts w:ascii="GHEA Grapalat" w:hAnsi="GHEA Grapalat"/>
          <w:b/>
        </w:rPr>
        <w:t>ОТВЕТСТВЕННОСТЬ СТОРОН</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DD0F34" w:rsidRPr="00516521" w:rsidRDefault="00DD0F34" w:rsidP="00DD0F34">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Pr>
          <w:rStyle w:val="FootnoteReference"/>
          <w:rFonts w:ascii="GHEA Grapalat" w:hAnsi="GHEA Grapalat"/>
        </w:rPr>
        <w:footnoteReference w:customMarkFollows="1" w:id="25"/>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DD0F34" w:rsidRPr="00124BE9"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DD0F34" w:rsidRPr="004078D0"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lastRenderedPageBreak/>
        <w:t xml:space="preserve">своих договорных обязательств. </w:t>
      </w:r>
    </w:p>
    <w:p w:rsidR="00DD0F34" w:rsidRPr="009F3DC7"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D0F34" w:rsidRPr="00124BE9" w:rsidRDefault="00DD0F34" w:rsidP="00DD0F34">
      <w:pPr>
        <w:widowControl w:val="0"/>
        <w:tabs>
          <w:tab w:val="left" w:pos="1276"/>
        </w:tabs>
        <w:spacing w:after="160" w:line="360" w:lineRule="auto"/>
        <w:jc w:val="both"/>
        <w:rPr>
          <w:rFonts w:ascii="GHEA Grapalat" w:hAnsi="GHEA Grapalat"/>
        </w:rPr>
      </w:pPr>
    </w:p>
    <w:p w:rsidR="00DD0F34" w:rsidRPr="009F3DC7" w:rsidRDefault="00DD0F34" w:rsidP="00DD0F34">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DD0F34" w:rsidRPr="00E5592F"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Pr>
          <w:rStyle w:val="FootnoteReference"/>
          <w:rFonts w:ascii="GHEA Grapalat" w:hAnsi="GHEA Grapalat"/>
        </w:rPr>
        <w:footnoteReference w:customMarkFollows="1" w:id="26"/>
        <w:t>31</w:t>
      </w:r>
      <w:r w:rsidRPr="009F3DC7">
        <w:rPr>
          <w:rFonts w:ascii="GHEA Grapalat" w:hAnsi="GHEA Grapalat"/>
        </w:rPr>
        <w:t>.</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w:t>
      </w:r>
      <w:r w:rsidRPr="009F3DC7">
        <w:rPr>
          <w:rFonts w:ascii="GHEA Grapalat" w:hAnsi="GHEA Grapalat"/>
        </w:rPr>
        <w:lastRenderedPageBreak/>
        <w:t xml:space="preserve">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Pr="002A7783">
        <w:rPr>
          <w:rFonts w:ascii="GHEA Grapalat" w:hAnsi="GHEA Grapalat"/>
          <w:spacing w:val="-4"/>
        </w:rPr>
        <w:t xml:space="preserve"> </w:t>
      </w:r>
      <w:r w:rsidRPr="00862ABD">
        <w:rPr>
          <w:rFonts w:ascii="GHEA Grapalat" w:hAnsi="GHEA Grapalat"/>
          <w:spacing w:val="-4"/>
        </w:rPr>
        <w:t>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 xml:space="preserve">в случае замены субподрядчика в течение исполнения договора </w:t>
      </w:r>
      <w:r w:rsidRPr="009F3DC7">
        <w:rPr>
          <w:rFonts w:ascii="GHEA Grapalat" w:hAnsi="GHEA Grapalat"/>
        </w:rPr>
        <w:lastRenderedPageBreak/>
        <w:t>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FootnoteReference"/>
          <w:rFonts w:ascii="GHEA Grapalat" w:hAnsi="GHEA Grapalat"/>
        </w:rPr>
        <w:footnoteReference w:customMarkFollows="1" w:id="27"/>
        <w:t>32</w:t>
      </w:r>
      <w:r w:rsidRPr="009F3DC7">
        <w:rPr>
          <w:rFonts w:ascii="GHEA Grapalat" w:hAnsi="GHEA Grapalat"/>
        </w:rPr>
        <w:t>.</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FootnoteReference"/>
          <w:rFonts w:ascii="GHEA Grapalat" w:hAnsi="GHEA Grapalat"/>
        </w:rPr>
        <w:footnoteReference w:customMarkFollows="1" w:id="28"/>
        <w:t>33</w:t>
      </w:r>
      <w:r w:rsidRPr="009F3DC7">
        <w:rPr>
          <w:rFonts w:ascii="GHEA Grapalat" w:hAnsi="GHEA Grapalat"/>
        </w:rPr>
        <w:t>.</w:t>
      </w:r>
    </w:p>
    <w:p w:rsidR="00DD0F34" w:rsidRPr="00124BE9" w:rsidRDefault="00DD0F34" w:rsidP="00DD0F34">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DD0F34" w:rsidRPr="009F3DC7" w:rsidRDefault="00DD0F34" w:rsidP="00DD0F34">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DD0F34" w:rsidRPr="009F3DC7" w:rsidRDefault="00DD0F34" w:rsidP="00DD0F34">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w:t>
      </w:r>
      <w:r w:rsidRPr="009F3DC7">
        <w:rPr>
          <w:rFonts w:ascii="GHEA Grapalat" w:hAnsi="GHEA Grapalat"/>
        </w:rPr>
        <w:lastRenderedPageBreak/>
        <w:t>сделками, и за них ответственен Подрядчик.</w:t>
      </w:r>
    </w:p>
    <w:p w:rsidR="00DD0F34" w:rsidRPr="009F3DC7" w:rsidRDefault="00DD0F34" w:rsidP="00DD0F34">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DD0F34" w:rsidRPr="00DC64D2" w:rsidRDefault="00DD0F34" w:rsidP="00DD0F34">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w:t>
      </w:r>
      <w:r w:rsidRPr="009F3DC7">
        <w:rPr>
          <w:rFonts w:ascii="GHEA Grapalat" w:hAnsi="GHEA Grapalat"/>
        </w:rPr>
        <w:lastRenderedPageBreak/>
        <w:t>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я</w:t>
      </w:r>
      <w:r w:rsidRPr="009F3DC7">
        <w:rPr>
          <w:rFonts w:ascii="GHEA Grapalat" w:hAnsi="GHEA Grapalat"/>
        </w:rPr>
        <w:t xml:space="preserve"> </w:t>
      </w:r>
      <w:r>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FootnoteReference"/>
          <w:rFonts w:ascii="GHEA Grapalat" w:hAnsi="GHEA Grapalat"/>
        </w:rPr>
        <w:footnoteReference w:customMarkFollows="1" w:id="29"/>
        <w:t>34</w:t>
      </w:r>
    </w:p>
    <w:p w:rsidR="00DD0F34" w:rsidRPr="009F3DC7" w:rsidRDefault="00DD0F34" w:rsidP="00DD0F3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Default="00DD0F34" w:rsidP="00DD0F34">
      <w:pPr>
        <w:widowControl w:val="0"/>
        <w:tabs>
          <w:tab w:val="left" w:pos="1276"/>
        </w:tabs>
        <w:spacing w:after="160" w:line="360" w:lineRule="auto"/>
        <w:ind w:firstLine="567"/>
        <w:jc w:val="both"/>
        <w:rPr>
          <w:rFonts w:ascii="GHEA Grapalat" w:hAnsi="GHEA Grapalat"/>
          <w:i/>
          <w:lang w:val="en-US"/>
        </w:rPr>
      </w:pPr>
    </w:p>
    <w:p w:rsidR="00DD0F34" w:rsidRPr="009F3DC7" w:rsidRDefault="00DD0F34" w:rsidP="00DD0F3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DD0F34" w:rsidRPr="009F3DC7" w:rsidRDefault="00DD0F34" w:rsidP="00DD0F34">
      <w:pPr>
        <w:widowControl w:val="0"/>
        <w:spacing w:after="160" w:line="360" w:lineRule="auto"/>
        <w:ind w:firstLine="567"/>
        <w:rPr>
          <w:rFonts w:ascii="GHEA Grapalat" w:hAnsi="GHEA Grapalat"/>
          <w:i/>
        </w:rPr>
      </w:pPr>
      <w:r w:rsidRPr="009F3DC7">
        <w:rPr>
          <w:rFonts w:ascii="GHEA Grapalat" w:hAnsi="GHEA Grapalat"/>
        </w:rPr>
        <w:br w:type="page"/>
      </w:r>
    </w:p>
    <w:p w:rsidR="00D675B0" w:rsidRDefault="00D675B0" w:rsidP="00DD0F34">
      <w:pPr>
        <w:widowControl w:val="0"/>
        <w:spacing w:after="160" w:line="360" w:lineRule="auto"/>
        <w:ind w:firstLine="567"/>
        <w:jc w:val="right"/>
        <w:rPr>
          <w:rFonts w:ascii="GHEA Grapalat" w:hAnsi="GHEA Grapalat"/>
          <w:i/>
        </w:rPr>
      </w:pP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rPr>
        <w:t>к Договору под кодом</w:t>
      </w:r>
      <w:r w:rsidR="00430A0A">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251DBB" w:rsidRPr="00251DBB">
        <w:rPr>
          <w:rFonts w:ascii="GHEA Grapalat" w:hAnsi="GHEA Grapalat" w:cs="Calibri"/>
          <w:i/>
          <w:iCs/>
          <w:color w:val="000000"/>
          <w:lang w:bidi="ar-SA"/>
        </w:rPr>
        <w:t>22/0</w:t>
      </w:r>
      <w:r w:rsidR="00C7609B" w:rsidRPr="000F47E8">
        <w:rPr>
          <w:rFonts w:ascii="GHEA Grapalat" w:hAnsi="GHEA Grapalat" w:cs="Calibri"/>
          <w:i/>
          <w:iCs/>
          <w:color w:val="000000"/>
          <w:lang w:bidi="ar-SA"/>
        </w:rPr>
        <w:t>8</w:t>
      </w:r>
      <w:r w:rsidR="008F4385">
        <w:rPr>
          <w:rFonts w:ascii="GHEA Grapalat" w:hAnsi="GHEA Grapalat" w:cs="Calibri"/>
          <w:i/>
          <w:iCs/>
          <w:color w:val="000000"/>
          <w:lang w:bidi="ar-SA"/>
        </w:rPr>
        <w:t>-</w:t>
      </w:r>
      <w:r w:rsidR="00A436CB" w:rsidRPr="00A436CB">
        <w:rPr>
          <w:rFonts w:ascii="GHEA Grapalat" w:hAnsi="GHEA Grapalat" w:cs="Calibri"/>
          <w:i/>
          <w:iCs/>
          <w:color w:val="000000"/>
          <w:lang w:bidi="ar-SA"/>
        </w:rPr>
        <w:t>3</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b/>
        </w:rPr>
      </w:pPr>
    </w:p>
    <w:p w:rsidR="00DD0F34" w:rsidRPr="009F3DC7" w:rsidRDefault="00DD0F34" w:rsidP="00DD0F34">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DD0F34" w:rsidRPr="009F3DC7" w:rsidRDefault="00DD0F34" w:rsidP="00DD0F34">
      <w:pPr>
        <w:widowControl w:val="0"/>
        <w:spacing w:after="160" w:line="360" w:lineRule="auto"/>
        <w:ind w:firstLine="567"/>
        <w:jc w:val="right"/>
        <w:rPr>
          <w:rFonts w:ascii="GHEA Grapalat" w:hAnsi="GHEA Grapalat"/>
          <w:i/>
        </w:rPr>
      </w:pPr>
    </w:p>
    <w:p w:rsidR="00DD0F34" w:rsidRDefault="00A436CB" w:rsidP="00DD0F34">
      <w:pPr>
        <w:widowControl w:val="0"/>
        <w:spacing w:after="160" w:line="360" w:lineRule="auto"/>
        <w:ind w:firstLine="567"/>
        <w:jc w:val="center"/>
        <w:rPr>
          <w:rFonts w:ascii="GHEA Grapalat" w:hAnsi="GHEA Grapalat"/>
          <w:spacing w:val="6"/>
        </w:rPr>
      </w:pPr>
      <w:r w:rsidRPr="00A436CB">
        <w:rPr>
          <w:rFonts w:ascii="GHEA Grapalat" w:hAnsi="GHEA Grapalat"/>
          <w:spacing w:val="6"/>
        </w:rPr>
        <w:t>Общественная детская площадка Теха - реконструкция базы отдыха ремонтные работы</w:t>
      </w:r>
    </w:p>
    <w:p w:rsidR="007244C3" w:rsidRDefault="007244C3"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bookmarkStart w:id="6" w:name="_GoBack"/>
      <w:bookmarkEnd w:id="6"/>
    </w:p>
    <w:p w:rsidR="00DD0F34" w:rsidRPr="000A359E" w:rsidRDefault="00DD0F34" w:rsidP="00DD0F34">
      <w:pPr>
        <w:widowControl w:val="0"/>
        <w:spacing w:after="160" w:line="360" w:lineRule="auto"/>
        <w:ind w:firstLine="567"/>
        <w:jc w:val="center"/>
        <w:rPr>
          <w:rFonts w:ascii="Sylfaen" w:hAnsi="Sylfaen"/>
          <w:b/>
          <w:lang w:val="hy-AM"/>
        </w:rPr>
      </w:pPr>
    </w:p>
    <w:p w:rsidR="00DD0F34" w:rsidRPr="00814F76" w:rsidRDefault="00DD0F34" w:rsidP="00814F76">
      <w:pPr>
        <w:rPr>
          <w:rFonts w:ascii="GHEA Grapalat" w:hAnsi="GHEA Grapalat" w:cs="Calibri"/>
          <w:color w:val="000000"/>
          <w:lang w:bidi="ar-SA"/>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152C63" w:rsidRPr="00152C63">
        <w:rPr>
          <w:rFonts w:ascii="GHEA Grapalat" w:hAnsi="GHEA Grapalat"/>
        </w:rPr>
        <w:t>-</w:t>
      </w:r>
      <w:r w:rsidR="00152C63" w:rsidRPr="00152C63">
        <w:rPr>
          <w:rFonts w:ascii="GHEA Grapalat" w:hAnsi="GHEA Grapalat" w:cs="Calibri"/>
          <w:color w:val="000000"/>
          <w:lang w:bidi="ar-SA"/>
        </w:rPr>
        <w:t xml:space="preserve">село </w:t>
      </w:r>
      <w:r w:rsidR="008F4385">
        <w:rPr>
          <w:rFonts w:ascii="GHEA Grapalat" w:hAnsi="GHEA Grapalat"/>
          <w:spacing w:val="6"/>
        </w:rPr>
        <w:t xml:space="preserve">Тех </w:t>
      </w:r>
      <w:r w:rsidR="00152C63" w:rsidRPr="00152C63">
        <w:rPr>
          <w:rFonts w:ascii="GHEA Grapalat" w:hAnsi="GHEA Grapalat" w:cs="Calibri"/>
          <w:color w:val="000000"/>
          <w:lang w:bidi="ar-SA"/>
        </w:rPr>
        <w:t xml:space="preserve">Сюникцкий </w:t>
      </w:r>
      <w:r w:rsidR="00814F76">
        <w:rPr>
          <w:rFonts w:ascii="GHEA Grapalat" w:hAnsi="GHEA Grapalat" w:cs="Calibri"/>
          <w:color w:val="000000"/>
          <w:lang w:bidi="ar-SA"/>
        </w:rPr>
        <w:t xml:space="preserve">марз, </w:t>
      </w:r>
      <w:r w:rsidR="00B74456" w:rsidRPr="00152C63">
        <w:rPr>
          <w:rFonts w:ascii="GHEA Grapalat" w:hAnsi="GHEA Grapalat" w:cs="Calibri"/>
          <w:color w:val="000000"/>
          <w:lang w:bidi="ar-SA"/>
        </w:rPr>
        <w:t>Армения</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ind w:firstLine="34"/>
              <w:jc w:val="center"/>
              <w:rPr>
                <w:rFonts w:ascii="GHEA Grapalat" w:hAnsi="GHEA Grapalat"/>
              </w:rPr>
            </w:pPr>
          </w:p>
        </w:tc>
        <w:tc>
          <w:tcPr>
            <w:tcW w:w="4343"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0F34" w:rsidRDefault="00DD0F34" w:rsidP="00DD0F34">
      <w:pPr>
        <w:widowControl w:val="0"/>
        <w:spacing w:after="160" w:line="360" w:lineRule="auto"/>
        <w:ind w:firstLine="567"/>
        <w:jc w:val="right"/>
        <w:rPr>
          <w:rFonts w:ascii="GHEA Grapalat" w:hAnsi="GHEA Grapalat"/>
          <w:i/>
        </w:rPr>
      </w:pPr>
    </w:p>
    <w:p w:rsidR="00DD0F34" w:rsidRDefault="00DD0F34" w:rsidP="00DD0F34">
      <w:pPr>
        <w:rPr>
          <w:rFonts w:ascii="GHEA Grapalat" w:hAnsi="GHEA Grapalat"/>
          <w:i/>
        </w:rPr>
      </w:pPr>
      <w:r>
        <w:rPr>
          <w:rFonts w:ascii="GHEA Grapalat" w:hAnsi="GHEA Grapalat"/>
          <w:i/>
        </w:rPr>
        <w:br w:type="page"/>
      </w: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i/>
        </w:rPr>
        <w:t xml:space="preserve">к Договору под кодом </w:t>
      </w:r>
      <w:r w:rsidR="00152C63" w:rsidRPr="00152C63">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5B7EF9" w:rsidRPr="005B7EF9">
        <w:rPr>
          <w:rFonts w:ascii="GHEA Grapalat" w:hAnsi="GHEA Grapalat" w:cs="Calibri"/>
          <w:i/>
          <w:iCs/>
          <w:color w:val="000000"/>
          <w:lang w:bidi="ar-SA"/>
        </w:rPr>
        <w:t>22/0</w:t>
      </w:r>
      <w:r w:rsidR="00324F09" w:rsidRPr="00324F09">
        <w:rPr>
          <w:rFonts w:ascii="GHEA Grapalat" w:hAnsi="GHEA Grapalat" w:cs="Calibri"/>
          <w:i/>
          <w:iCs/>
          <w:color w:val="000000"/>
          <w:lang w:bidi="ar-SA"/>
        </w:rPr>
        <w:t>8</w:t>
      </w:r>
      <w:r w:rsidR="008F4385">
        <w:rPr>
          <w:rFonts w:ascii="GHEA Grapalat" w:hAnsi="GHEA Grapalat" w:cs="Calibri"/>
          <w:i/>
          <w:iCs/>
          <w:color w:val="000000"/>
          <w:lang w:bidi="ar-SA"/>
        </w:rPr>
        <w:t>-</w:t>
      </w:r>
      <w:r w:rsidR="00A436CB" w:rsidRPr="00A436CB">
        <w:rPr>
          <w:rFonts w:ascii="GHEA Grapalat" w:hAnsi="GHEA Grapalat" w:cs="Calibri"/>
          <w:i/>
          <w:iCs/>
          <w:color w:val="000000"/>
          <w:lang w:bidi="ar-SA"/>
        </w:rPr>
        <w:t>3</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p w:rsidR="00DD0F34" w:rsidRPr="009F3DC7"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675B0" w:rsidRDefault="00A436CB" w:rsidP="00152C63">
      <w:pPr>
        <w:jc w:val="center"/>
        <w:rPr>
          <w:rFonts w:ascii="GHEA Grapalat" w:hAnsi="GHEA Grapalat"/>
          <w:b/>
        </w:rPr>
      </w:pPr>
      <w:r w:rsidRPr="00A436CB">
        <w:rPr>
          <w:rFonts w:ascii="GHEA Grapalat" w:hAnsi="GHEA Grapalat"/>
          <w:b/>
        </w:rPr>
        <w:t>Общественная детская площадка Теха - реконструкция базы отдыха ремонтные работы</w:t>
      </w:r>
    </w:p>
    <w:p w:rsidR="00A436CB" w:rsidRPr="009F3DC7" w:rsidRDefault="00A436CB" w:rsidP="00152C63">
      <w:pPr>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305"/>
        <w:gridCol w:w="1351"/>
      </w:tblGrid>
      <w:tr w:rsidR="00DD0F34" w:rsidRPr="009F3DC7" w:rsidTr="00027ADA">
        <w:trPr>
          <w:cantSplit/>
          <w:jc w:val="center"/>
        </w:trPr>
        <w:tc>
          <w:tcPr>
            <w:tcW w:w="816"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DD0F34" w:rsidRPr="00517562" w:rsidRDefault="00DD0F34" w:rsidP="00027ADA">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30"/>
              <w:t>**</w:t>
            </w:r>
          </w:p>
        </w:tc>
      </w:tr>
      <w:tr w:rsidR="00DD0F34" w:rsidRPr="009F3DC7" w:rsidTr="006345F0">
        <w:trPr>
          <w:cantSplit/>
          <w:trHeight w:val="586"/>
          <w:jc w:val="center"/>
        </w:trPr>
        <w:tc>
          <w:tcPr>
            <w:tcW w:w="816" w:type="dxa"/>
            <w:vMerge/>
            <w:vAlign w:val="center"/>
          </w:tcPr>
          <w:p w:rsidR="00DD0F34" w:rsidRPr="00517562" w:rsidRDefault="00DD0F34" w:rsidP="00027ADA">
            <w:pPr>
              <w:widowControl w:val="0"/>
              <w:spacing w:after="120"/>
              <w:jc w:val="both"/>
              <w:rPr>
                <w:rFonts w:ascii="GHEA Grapalat" w:hAnsi="GHEA Grapalat"/>
                <w:sz w:val="20"/>
                <w:szCs w:val="20"/>
              </w:rPr>
            </w:pPr>
          </w:p>
        </w:tc>
        <w:tc>
          <w:tcPr>
            <w:tcW w:w="4962" w:type="dxa"/>
            <w:vMerge/>
          </w:tcPr>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351"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2A460A" w:rsidRPr="007202F7" w:rsidRDefault="00A436CB" w:rsidP="002A460A">
            <w:pPr>
              <w:pStyle w:val="BodyTextIndent2"/>
              <w:widowControl w:val="0"/>
              <w:spacing w:after="120" w:line="240" w:lineRule="auto"/>
              <w:ind w:firstLine="0"/>
              <w:rPr>
                <w:rFonts w:ascii="GHEA Grapalat" w:hAnsi="GHEA Grapalat"/>
                <w:sz w:val="24"/>
                <w:szCs w:val="24"/>
                <w:u w:val="single"/>
                <w:vertAlign w:val="subscript"/>
              </w:rPr>
            </w:pPr>
            <w:r w:rsidRPr="00A436CB">
              <w:rPr>
                <w:rFonts w:ascii="GHEA Grapalat" w:hAnsi="GHEA Grapalat"/>
                <w:spacing w:val="6"/>
                <w:sz w:val="24"/>
                <w:szCs w:val="24"/>
              </w:rPr>
              <w:t>Общественная детская площадка Теха - реконструкция базы отдыха ремонтные работы</w:t>
            </w: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2A460A" w:rsidRPr="008F4385" w:rsidRDefault="0063475C" w:rsidP="008F4385">
            <w:pPr>
              <w:widowControl w:val="0"/>
              <w:spacing w:after="120"/>
              <w:rPr>
                <w:rFonts w:ascii="GHEA Grapalat" w:hAnsi="GHEA Grapalat"/>
                <w:sz w:val="20"/>
                <w:szCs w:val="20"/>
              </w:rPr>
            </w:pPr>
            <w:r>
              <w:rPr>
                <w:rFonts w:ascii="GHEA Grapalat" w:hAnsi="GHEA Grapalat"/>
                <w:sz w:val="20"/>
                <w:szCs w:val="20"/>
              </w:rPr>
              <w:t>2022</w:t>
            </w:r>
            <w:r w:rsidR="00A20D17">
              <w:rPr>
                <w:rFonts w:ascii="GHEA Grapalat" w:hAnsi="GHEA Grapalat"/>
                <w:sz w:val="20"/>
                <w:szCs w:val="20"/>
                <w:lang w:val="en-US"/>
              </w:rPr>
              <w:t xml:space="preserve"> </w:t>
            </w:r>
            <w:r w:rsidR="00A436CB" w:rsidRPr="00A436CB">
              <w:rPr>
                <w:rFonts w:ascii="GHEA Grapalat" w:hAnsi="GHEA Grapalat"/>
                <w:sz w:val="20"/>
                <w:szCs w:val="20"/>
              </w:rPr>
              <w:t>Декабрь</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p>
        </w:tc>
        <w:tc>
          <w:tcPr>
            <w:tcW w:w="4962"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rPr>
            </w:pP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p>
        </w:tc>
        <w:tc>
          <w:tcPr>
            <w:tcW w:w="1351" w:type="dxa"/>
            <w:vAlign w:val="center"/>
          </w:tcPr>
          <w:p w:rsidR="002A460A" w:rsidRPr="00517562" w:rsidRDefault="002A460A" w:rsidP="002A460A">
            <w:pPr>
              <w:widowControl w:val="0"/>
              <w:spacing w:after="120"/>
              <w:rPr>
                <w:rFonts w:ascii="GHEA Grapalat" w:hAnsi="GHEA Grapalat"/>
                <w:sz w:val="20"/>
                <w:szCs w:val="20"/>
              </w:rPr>
            </w:pPr>
          </w:p>
        </w:tc>
      </w:tr>
      <w:tr w:rsidR="00DD0F34" w:rsidRPr="009F3DC7" w:rsidTr="006345F0">
        <w:trPr>
          <w:cantSplit/>
          <w:trHeight w:val="586"/>
          <w:jc w:val="center"/>
        </w:trPr>
        <w:tc>
          <w:tcPr>
            <w:tcW w:w="5778" w:type="dxa"/>
            <w:gridSpan w:val="2"/>
            <w:vAlign w:val="center"/>
          </w:tcPr>
          <w:p w:rsidR="00DD0F34" w:rsidRPr="00517562" w:rsidRDefault="00DD0F34" w:rsidP="00027ADA">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305" w:type="dxa"/>
            <w:vAlign w:val="center"/>
          </w:tcPr>
          <w:p w:rsidR="00DD0F34" w:rsidRPr="00517562" w:rsidRDefault="00DD0F34" w:rsidP="00027ADA">
            <w:pPr>
              <w:widowControl w:val="0"/>
              <w:spacing w:after="120"/>
              <w:jc w:val="center"/>
              <w:rPr>
                <w:rFonts w:ascii="GHEA Grapalat" w:hAnsi="GHEA Grapalat"/>
                <w:b/>
                <w:sz w:val="20"/>
                <w:szCs w:val="20"/>
              </w:rPr>
            </w:pPr>
          </w:p>
        </w:tc>
        <w:tc>
          <w:tcPr>
            <w:tcW w:w="1351" w:type="dxa"/>
            <w:vAlign w:val="center"/>
          </w:tcPr>
          <w:p w:rsidR="00DD0F34" w:rsidRPr="00517562" w:rsidRDefault="00DD0F34" w:rsidP="00027ADA">
            <w:pPr>
              <w:widowControl w:val="0"/>
              <w:spacing w:after="120"/>
              <w:jc w:val="center"/>
              <w:rPr>
                <w:rFonts w:ascii="GHEA Grapalat" w:hAnsi="GHEA Grapalat"/>
                <w:b/>
                <w:sz w:val="20"/>
                <w:szCs w:val="20"/>
              </w:rPr>
            </w:pPr>
          </w:p>
        </w:tc>
      </w:tr>
    </w:tbl>
    <w:p w:rsidR="00DD0F34" w:rsidRPr="009F3DC7" w:rsidRDefault="00DD0F34" w:rsidP="00DD0F3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tabs>
          <w:tab w:val="left" w:pos="8789"/>
        </w:tabs>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w:t>
      </w:r>
      <w:r w:rsidR="00324F09" w:rsidRPr="00324F09">
        <w:rPr>
          <w:rFonts w:ascii="GHEA Grapalat" w:hAnsi="GHEA Grapalat"/>
          <w:i/>
        </w:rPr>
        <w:t>8</w:t>
      </w:r>
      <w:r w:rsidR="005B7EF9" w:rsidRPr="005B7EF9">
        <w:rPr>
          <w:rFonts w:ascii="GHEA Grapalat" w:hAnsi="GHEA Grapalat"/>
          <w:i/>
        </w:rPr>
        <w:t>-</w:t>
      </w:r>
      <w:r w:rsidR="00A436CB" w:rsidRPr="00A436CB">
        <w:rPr>
          <w:rFonts w:ascii="GHEA Grapalat" w:hAnsi="GHEA Grapalat"/>
          <w:i/>
        </w:rPr>
        <w:t>3</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DD0F34" w:rsidRPr="00685FDC" w:rsidRDefault="00DD0F34" w:rsidP="00DD0F3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31"/>
        <w:t>*</w:t>
      </w:r>
    </w:p>
    <w:p w:rsidR="00DD0F34" w:rsidRPr="009F3DC7" w:rsidRDefault="00DD0F34" w:rsidP="00DD0F34">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0"/>
        <w:gridCol w:w="1361"/>
        <w:gridCol w:w="582"/>
        <w:gridCol w:w="700"/>
        <w:gridCol w:w="431"/>
        <w:gridCol w:w="556"/>
        <w:gridCol w:w="436"/>
        <w:gridCol w:w="515"/>
        <w:gridCol w:w="477"/>
        <w:gridCol w:w="531"/>
        <w:gridCol w:w="729"/>
        <w:gridCol w:w="663"/>
        <w:gridCol w:w="594"/>
        <w:gridCol w:w="644"/>
        <w:gridCol w:w="581"/>
      </w:tblGrid>
      <w:tr w:rsidR="00DD0F34" w:rsidRPr="00685FDC" w:rsidTr="00027ADA">
        <w:trPr>
          <w:jc w:val="center"/>
        </w:trPr>
        <w:tc>
          <w:tcPr>
            <w:tcW w:w="10955" w:type="dxa"/>
            <w:gridSpan w:val="16"/>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DD0F34" w:rsidRPr="00685FDC" w:rsidTr="002246EE">
        <w:trPr>
          <w:jc w:val="center"/>
        </w:trPr>
        <w:tc>
          <w:tcPr>
            <w:tcW w:w="1165"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990"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361"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DD0F34" w:rsidRPr="00685FDC" w:rsidRDefault="00DD0F34" w:rsidP="00A436CB">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6345F0" w:rsidRPr="006345F0">
              <w:rPr>
                <w:rFonts w:ascii="GHEA Grapalat" w:hAnsi="GHEA Grapalat"/>
                <w:sz w:val="14"/>
                <w:szCs w:val="16"/>
              </w:rPr>
              <w:t>2</w:t>
            </w:r>
            <w:r w:rsidR="00A436CB" w:rsidRPr="008D31FD">
              <w:rPr>
                <w:rFonts w:ascii="GHEA Grapalat" w:hAnsi="GHEA Grapalat"/>
                <w:sz w:val="14"/>
                <w:szCs w:val="16"/>
              </w:rPr>
              <w:t>2</w:t>
            </w:r>
            <w:r w:rsidRPr="00685FDC">
              <w:rPr>
                <w:rFonts w:ascii="GHEA Grapalat" w:hAnsi="GHEA Grapalat"/>
                <w:sz w:val="14"/>
                <w:szCs w:val="16"/>
              </w:rPr>
              <w:t xml:space="preserve"> г., по месяцам, в том числе</w:t>
            </w:r>
            <w:r w:rsidRPr="00685FDC">
              <w:rPr>
                <w:rStyle w:val="FootnoteReference"/>
                <w:rFonts w:ascii="GHEA Grapalat" w:hAnsi="GHEA Grapalat"/>
                <w:sz w:val="14"/>
                <w:szCs w:val="16"/>
              </w:rPr>
              <w:footnoteReference w:customMarkFollows="1" w:id="32"/>
              <w:t>**</w:t>
            </w:r>
          </w:p>
        </w:tc>
      </w:tr>
      <w:tr w:rsidR="00DD0F34" w:rsidRPr="00685FDC" w:rsidTr="002246EE">
        <w:trPr>
          <w:cantSplit/>
          <w:trHeight w:val="1134"/>
          <w:jc w:val="center"/>
        </w:trPr>
        <w:tc>
          <w:tcPr>
            <w:tcW w:w="1165" w:type="dxa"/>
          </w:tcPr>
          <w:p w:rsidR="00DD0F34" w:rsidRPr="00685FDC" w:rsidRDefault="00DD0F34" w:rsidP="00027ADA">
            <w:pPr>
              <w:widowControl w:val="0"/>
              <w:spacing w:after="120"/>
              <w:jc w:val="center"/>
              <w:rPr>
                <w:rFonts w:ascii="GHEA Grapalat" w:hAnsi="GHEA Grapalat"/>
                <w:sz w:val="14"/>
                <w:szCs w:val="16"/>
              </w:rPr>
            </w:pPr>
          </w:p>
        </w:tc>
        <w:tc>
          <w:tcPr>
            <w:tcW w:w="990" w:type="dxa"/>
          </w:tcPr>
          <w:p w:rsidR="00DD0F34" w:rsidRPr="00685FDC" w:rsidRDefault="00DD0F34" w:rsidP="00027ADA">
            <w:pPr>
              <w:widowControl w:val="0"/>
              <w:spacing w:after="120"/>
              <w:jc w:val="center"/>
              <w:rPr>
                <w:rFonts w:ascii="GHEA Grapalat" w:hAnsi="GHEA Grapalat"/>
                <w:sz w:val="14"/>
                <w:szCs w:val="16"/>
              </w:rPr>
            </w:pPr>
          </w:p>
        </w:tc>
        <w:tc>
          <w:tcPr>
            <w:tcW w:w="1361" w:type="dxa"/>
          </w:tcPr>
          <w:p w:rsidR="00DD0F34" w:rsidRPr="00685FDC" w:rsidRDefault="00DD0F34" w:rsidP="00027ADA">
            <w:pPr>
              <w:widowControl w:val="0"/>
              <w:spacing w:after="120"/>
              <w:jc w:val="center"/>
              <w:rPr>
                <w:rFonts w:ascii="GHEA Grapalat" w:hAnsi="GHEA Grapalat"/>
                <w:sz w:val="14"/>
                <w:szCs w:val="16"/>
              </w:rPr>
            </w:pPr>
          </w:p>
        </w:tc>
        <w:tc>
          <w:tcPr>
            <w:tcW w:w="582"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DD0F34" w:rsidRPr="006345F0"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315644" w:rsidRPr="00685FDC" w:rsidTr="003D7BE8">
        <w:trPr>
          <w:cantSplit/>
          <w:trHeight w:val="1134"/>
          <w:jc w:val="center"/>
        </w:trPr>
        <w:tc>
          <w:tcPr>
            <w:tcW w:w="1165" w:type="dxa"/>
          </w:tcPr>
          <w:p w:rsidR="00315644" w:rsidRPr="00685FDC" w:rsidRDefault="00315644" w:rsidP="00315644">
            <w:pPr>
              <w:widowControl w:val="0"/>
              <w:spacing w:after="120"/>
              <w:jc w:val="center"/>
              <w:rPr>
                <w:rFonts w:ascii="GHEA Grapalat" w:hAnsi="GHEA Grapalat"/>
                <w:sz w:val="14"/>
                <w:szCs w:val="16"/>
              </w:rPr>
            </w:pPr>
          </w:p>
        </w:tc>
        <w:tc>
          <w:tcPr>
            <w:tcW w:w="990" w:type="dxa"/>
          </w:tcPr>
          <w:p w:rsidR="00315644" w:rsidRPr="00685FDC" w:rsidRDefault="00315644" w:rsidP="00315644">
            <w:pPr>
              <w:widowControl w:val="0"/>
              <w:spacing w:after="120"/>
              <w:jc w:val="center"/>
              <w:rPr>
                <w:rFonts w:ascii="GHEA Grapalat" w:hAnsi="GHEA Grapalat"/>
                <w:sz w:val="14"/>
                <w:szCs w:val="16"/>
              </w:rPr>
            </w:pPr>
          </w:p>
        </w:tc>
        <w:tc>
          <w:tcPr>
            <w:tcW w:w="1361" w:type="dxa"/>
            <w:vAlign w:val="center"/>
          </w:tcPr>
          <w:p w:rsidR="00315644" w:rsidRPr="007202F7" w:rsidRDefault="00A436CB" w:rsidP="00315644">
            <w:pPr>
              <w:pStyle w:val="BodyTextIndent2"/>
              <w:widowControl w:val="0"/>
              <w:spacing w:after="120" w:line="240" w:lineRule="auto"/>
              <w:ind w:firstLine="0"/>
              <w:rPr>
                <w:rFonts w:ascii="GHEA Grapalat" w:hAnsi="GHEA Grapalat"/>
                <w:sz w:val="24"/>
                <w:szCs w:val="24"/>
                <w:u w:val="single"/>
                <w:vertAlign w:val="subscript"/>
              </w:rPr>
            </w:pPr>
            <w:r w:rsidRPr="00A436CB">
              <w:rPr>
                <w:rFonts w:ascii="GHEA Grapalat" w:hAnsi="GHEA Grapalat"/>
              </w:rPr>
              <w:t>Общественная детская площадка Теха - реконструкция базы отдыха ремонтные работы</w:t>
            </w:r>
          </w:p>
        </w:tc>
        <w:tc>
          <w:tcPr>
            <w:tcW w:w="582" w:type="dxa"/>
            <w:vAlign w:val="center"/>
          </w:tcPr>
          <w:p w:rsidR="00315644" w:rsidRPr="00685FDC" w:rsidRDefault="00315644" w:rsidP="00315644">
            <w:pPr>
              <w:widowControl w:val="0"/>
              <w:spacing w:after="120"/>
              <w:ind w:left="-95" w:right="-88"/>
              <w:jc w:val="center"/>
              <w:rPr>
                <w:rFonts w:ascii="GHEA Grapalat" w:hAnsi="GHEA Grapalat"/>
                <w:sz w:val="14"/>
                <w:szCs w:val="16"/>
              </w:rPr>
            </w:pPr>
          </w:p>
        </w:tc>
        <w:tc>
          <w:tcPr>
            <w:tcW w:w="700" w:type="dxa"/>
            <w:vAlign w:val="center"/>
          </w:tcPr>
          <w:p w:rsidR="00315644" w:rsidRPr="00685FDC" w:rsidRDefault="00315644" w:rsidP="00315644">
            <w:pPr>
              <w:widowControl w:val="0"/>
              <w:spacing w:after="120"/>
              <w:ind w:left="-95" w:right="-88"/>
              <w:jc w:val="center"/>
              <w:rPr>
                <w:rFonts w:ascii="GHEA Grapalat" w:hAnsi="GHEA Grapalat"/>
                <w:sz w:val="14"/>
                <w:szCs w:val="16"/>
              </w:rPr>
            </w:pPr>
          </w:p>
        </w:tc>
        <w:tc>
          <w:tcPr>
            <w:tcW w:w="431" w:type="dxa"/>
            <w:vAlign w:val="center"/>
          </w:tcPr>
          <w:p w:rsidR="00315644" w:rsidRPr="00685FDC" w:rsidRDefault="00315644" w:rsidP="00315644">
            <w:pPr>
              <w:widowControl w:val="0"/>
              <w:spacing w:after="120"/>
              <w:ind w:left="-95" w:right="-88"/>
              <w:jc w:val="center"/>
              <w:rPr>
                <w:rFonts w:ascii="GHEA Grapalat" w:hAnsi="GHEA Grapalat" w:cs="Arial"/>
                <w:sz w:val="14"/>
                <w:szCs w:val="16"/>
              </w:rPr>
            </w:pPr>
          </w:p>
        </w:tc>
        <w:tc>
          <w:tcPr>
            <w:tcW w:w="556" w:type="dxa"/>
            <w:textDirection w:val="btLr"/>
            <w:vAlign w:val="center"/>
          </w:tcPr>
          <w:p w:rsidR="00315644" w:rsidRDefault="00315644" w:rsidP="00315644">
            <w:pPr>
              <w:ind w:left="113" w:right="113"/>
              <w:jc w:val="center"/>
            </w:pPr>
          </w:p>
        </w:tc>
        <w:tc>
          <w:tcPr>
            <w:tcW w:w="436" w:type="dxa"/>
            <w:textDirection w:val="btLr"/>
            <w:vAlign w:val="center"/>
          </w:tcPr>
          <w:p w:rsidR="00315644" w:rsidRDefault="00315644" w:rsidP="00315644">
            <w:pPr>
              <w:ind w:left="113" w:right="113"/>
              <w:jc w:val="center"/>
            </w:pPr>
          </w:p>
        </w:tc>
        <w:tc>
          <w:tcPr>
            <w:tcW w:w="515" w:type="dxa"/>
            <w:textDirection w:val="btLr"/>
            <w:vAlign w:val="center"/>
          </w:tcPr>
          <w:p w:rsidR="00315644" w:rsidRDefault="00315644" w:rsidP="00315644">
            <w:pPr>
              <w:ind w:left="113" w:right="113"/>
              <w:jc w:val="center"/>
            </w:pPr>
          </w:p>
        </w:tc>
        <w:tc>
          <w:tcPr>
            <w:tcW w:w="477" w:type="dxa"/>
            <w:textDirection w:val="btLr"/>
            <w:vAlign w:val="center"/>
          </w:tcPr>
          <w:p w:rsidR="00315644" w:rsidRDefault="00315644" w:rsidP="00315644">
            <w:pPr>
              <w:ind w:left="113" w:right="113"/>
              <w:jc w:val="center"/>
            </w:pPr>
          </w:p>
        </w:tc>
        <w:tc>
          <w:tcPr>
            <w:tcW w:w="531" w:type="dxa"/>
            <w:textDirection w:val="btLr"/>
            <w:vAlign w:val="center"/>
          </w:tcPr>
          <w:p w:rsidR="00315644" w:rsidRDefault="00315644" w:rsidP="00315644">
            <w:pPr>
              <w:ind w:left="113" w:right="113"/>
              <w:jc w:val="center"/>
            </w:pPr>
          </w:p>
        </w:tc>
        <w:tc>
          <w:tcPr>
            <w:tcW w:w="729"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63"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94"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44"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81"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r>
    </w:tbl>
    <w:p w:rsidR="00DD0F34" w:rsidRPr="002A460A" w:rsidRDefault="00DD0F34" w:rsidP="00DD0F34">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spacing w:after="160" w:line="360" w:lineRule="auto"/>
        <w:ind w:firstLine="567"/>
        <w:rPr>
          <w:rFonts w:ascii="GHEA Grapalat" w:hAnsi="GHEA Grapalat"/>
        </w:rPr>
        <w:sectPr w:rsidR="00DD0F34" w:rsidRPr="009F3DC7" w:rsidSect="00251DBB">
          <w:footerReference w:type="default" r:id="rId8"/>
          <w:footnotePr>
            <w:pos w:val="beneathText"/>
          </w:footnotePr>
          <w:type w:val="nextColumn"/>
          <w:pgSz w:w="11907" w:h="16840" w:code="9"/>
          <w:pgMar w:top="360" w:right="1418" w:bottom="810" w:left="1418" w:header="561" w:footer="561" w:gutter="0"/>
          <w:cols w:space="720"/>
          <w:docGrid w:linePitch="326"/>
        </w:sectPr>
      </w:pP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lastRenderedPageBreak/>
        <w:t>Приложение № 4</w:t>
      </w: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w:t>
      </w:r>
      <w:r w:rsidR="00324F09" w:rsidRPr="00324F09">
        <w:rPr>
          <w:rFonts w:ascii="GHEA Grapalat" w:hAnsi="GHEA Grapalat"/>
          <w:i/>
        </w:rPr>
        <w:t>8</w:t>
      </w:r>
      <w:r w:rsidR="005B7EF9" w:rsidRPr="005B7EF9">
        <w:rPr>
          <w:rFonts w:ascii="GHEA Grapalat" w:hAnsi="GHEA Grapalat"/>
          <w:i/>
        </w:rPr>
        <w:t>-</w:t>
      </w:r>
      <w:r w:rsidR="008D31FD" w:rsidRPr="008D31FD">
        <w:rPr>
          <w:rFonts w:ascii="GHEA Grapalat" w:hAnsi="GHEA Grapalat"/>
          <w:i/>
        </w:rPr>
        <w:t>3</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DD0F34" w:rsidRPr="009F3DC7" w:rsidTr="00027ADA">
        <w:trPr>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место нахождения ______________</w:t>
            </w:r>
          </w:p>
          <w:p w:rsidR="00DD0F34" w:rsidRPr="00124BE9" w:rsidRDefault="00DD0F34" w:rsidP="005B7EF9">
            <w:pPr>
              <w:widowControl w:val="0"/>
              <w:spacing w:after="160"/>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Заказчик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Р/С____________________________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УНН___________________________</w:t>
            </w:r>
          </w:p>
        </w:tc>
      </w:tr>
    </w:tbl>
    <w:p w:rsidR="00DD0F34" w:rsidRPr="009F3DC7" w:rsidRDefault="00DD0F34" w:rsidP="00DD0F3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DD0F34" w:rsidRPr="00A55DC4" w:rsidRDefault="00DD0F34" w:rsidP="00DD0F3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DD0F34" w:rsidRPr="009F3DC7" w:rsidRDefault="00DD0F34" w:rsidP="005B7EF9">
      <w:pPr>
        <w:pStyle w:val="BodyTextIndent"/>
        <w:widowControl w:val="0"/>
        <w:tabs>
          <w:tab w:val="left" w:pos="1134"/>
          <w:tab w:val="left" w:pos="2268"/>
          <w:tab w:val="left" w:pos="3402"/>
        </w:tabs>
        <w:spacing w:after="160"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DD0F34" w:rsidRPr="009F3DC7" w:rsidRDefault="00DD0F34" w:rsidP="005B7EF9">
      <w:pPr>
        <w:pStyle w:val="NormalWeb"/>
        <w:widowControl w:val="0"/>
        <w:tabs>
          <w:tab w:val="left" w:pos="8789"/>
        </w:tabs>
        <w:spacing w:before="0" w:beforeAutospacing="0" w:after="16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DD0F34" w:rsidRPr="00124BE9" w:rsidRDefault="00DD0F34" w:rsidP="005B7EF9">
      <w:pPr>
        <w:widowControl w:val="0"/>
        <w:tabs>
          <w:tab w:val="left" w:pos="6804"/>
          <w:tab w:val="left" w:pos="7938"/>
          <w:tab w:val="left" w:pos="8647"/>
          <w:tab w:val="left" w:pos="8789"/>
        </w:tabs>
        <w:spacing w:after="160"/>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DD0F34" w:rsidRPr="009F3DC7" w:rsidRDefault="00DD0F34" w:rsidP="005B7EF9">
      <w:pPr>
        <w:widowControl w:val="0"/>
        <w:spacing w:after="160"/>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DD0F34" w:rsidRPr="007347E7" w:rsidTr="00027ADA">
        <w:trPr>
          <w:trHeight w:val="345"/>
          <w:jc w:val="center"/>
        </w:trPr>
        <w:tc>
          <w:tcPr>
            <w:tcW w:w="379" w:type="dxa"/>
            <w:vMerge w:val="restart"/>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DD0F34" w:rsidRPr="007347E7" w:rsidRDefault="00DD0F34" w:rsidP="005B7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DD0F34" w:rsidRPr="007347E7" w:rsidTr="00027ADA">
        <w:trPr>
          <w:trHeight w:val="152"/>
          <w:jc w:val="center"/>
        </w:trPr>
        <w:tc>
          <w:tcPr>
            <w:tcW w:w="379" w:type="dxa"/>
            <w:vMerge/>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DD0F34" w:rsidRPr="007347E7" w:rsidTr="00027ADA">
        <w:trPr>
          <w:trHeight w:val="152"/>
          <w:jc w:val="center"/>
        </w:trPr>
        <w:tc>
          <w:tcPr>
            <w:tcW w:w="379" w:type="dxa"/>
            <w:vMerge/>
            <w:tcBorders>
              <w:bottom w:val="single" w:sz="4" w:space="0" w:color="auto"/>
            </w:tcBorders>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bl>
    <w:p w:rsidR="00DD0F34" w:rsidRPr="007347E7" w:rsidRDefault="00DD0F34" w:rsidP="005B7EF9">
      <w:pPr>
        <w:widowControl w:val="0"/>
        <w:spacing w:after="160"/>
        <w:ind w:firstLine="567"/>
        <w:jc w:val="both"/>
        <w:rPr>
          <w:rFonts w:ascii="GHEA Grapalat" w:hAnsi="GHEA Grapalat" w:cs="Arial"/>
          <w:iCs/>
          <w:color w:val="000000"/>
          <w:lang w:val="en-US"/>
        </w:rPr>
      </w:pPr>
    </w:p>
    <w:p w:rsidR="00DD0F34" w:rsidRPr="009F3DC7" w:rsidRDefault="00DD0F34" w:rsidP="005B7EF9">
      <w:pPr>
        <w:widowControl w:val="0"/>
        <w:spacing w:after="16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DD0F34" w:rsidRPr="009F3DC7" w:rsidRDefault="00DD0F34" w:rsidP="005B7EF9">
      <w:pPr>
        <w:widowControl w:val="0"/>
        <w:spacing w:after="160"/>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0F34" w:rsidRPr="009F3DC7" w:rsidTr="00027ADA">
        <w:trPr>
          <w:trHeight w:val="266"/>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Работу принял</w:t>
            </w:r>
          </w:p>
        </w:tc>
      </w:tr>
      <w:tr w:rsidR="00DD0F34" w:rsidRPr="009F3DC7" w:rsidTr="00027ADA">
        <w:trPr>
          <w:trHeight w:val="47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lastRenderedPageBreak/>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r>
      <w:tr w:rsidR="00DD0F34" w:rsidRPr="009F3DC7" w:rsidTr="00027ADA">
        <w:trPr>
          <w:trHeight w:val="50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r>
      <w:tr w:rsidR="00DD0F34" w:rsidRPr="009F3DC7" w:rsidTr="00027ADA">
        <w:trPr>
          <w:trHeight w:val="281"/>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r>
    </w:tbl>
    <w:p w:rsidR="00DD0F34" w:rsidRPr="009F3DC7" w:rsidRDefault="00DD0F34" w:rsidP="00DD0F34">
      <w:pPr>
        <w:widowControl w:val="0"/>
        <w:spacing w:after="160" w:line="360" w:lineRule="auto"/>
        <w:ind w:firstLine="567"/>
        <w:jc w:val="center"/>
        <w:rPr>
          <w:rFonts w:ascii="GHEA Grapalat" w:hAnsi="GHEA Grapalat" w:cs="Sylfaen"/>
          <w:b/>
        </w:rPr>
      </w:pPr>
    </w:p>
    <w:p w:rsidR="00DD0F34" w:rsidRDefault="00DD0F34" w:rsidP="00DD0F34">
      <w:pPr>
        <w:rPr>
          <w:rFonts w:ascii="GHEA Grapalat" w:hAnsi="GHEA Grapalat" w:cs="Sylfaen"/>
          <w:b/>
        </w:rPr>
      </w:pPr>
      <w:r>
        <w:rPr>
          <w:rFonts w:ascii="GHEA Grapalat" w:hAnsi="GHEA Grapalat" w:cs="Sylfaen"/>
          <w:b/>
        </w:rPr>
        <w:br w:type="page"/>
      </w:r>
    </w:p>
    <w:p w:rsidR="005B7EF9" w:rsidRDefault="005B7EF9" w:rsidP="005B7EF9">
      <w:pPr>
        <w:widowControl w:val="0"/>
        <w:ind w:firstLine="567"/>
        <w:jc w:val="right"/>
        <w:rPr>
          <w:rFonts w:ascii="GHEA Grapalat" w:hAnsi="GHEA Grapalat"/>
          <w:i/>
        </w:rPr>
      </w:pPr>
    </w:p>
    <w:p w:rsidR="00DD0F34" w:rsidRPr="009F3DC7" w:rsidRDefault="00DD0F34" w:rsidP="005B7EF9">
      <w:pPr>
        <w:widowControl w:val="0"/>
        <w:ind w:firstLine="567"/>
        <w:jc w:val="right"/>
        <w:rPr>
          <w:rFonts w:ascii="GHEA Grapalat" w:hAnsi="GHEA Grapalat" w:cs="Sylfaen"/>
          <w:i/>
        </w:rPr>
      </w:pPr>
      <w:r w:rsidRPr="009F3DC7">
        <w:rPr>
          <w:rFonts w:ascii="GHEA Grapalat" w:hAnsi="GHEA Grapalat"/>
          <w:i/>
        </w:rPr>
        <w:t>Приложение № 4.1</w:t>
      </w:r>
    </w:p>
    <w:p w:rsidR="00DD0F34" w:rsidRPr="009F3DC7" w:rsidRDefault="00DD0F34" w:rsidP="005B7EF9">
      <w:pPr>
        <w:widowControl w:val="0"/>
        <w:ind w:firstLine="567"/>
        <w:jc w:val="right"/>
        <w:rPr>
          <w:rFonts w:ascii="GHEA Grapalat" w:hAnsi="GHEA Grapalat" w:cs="Arial"/>
          <w:i/>
        </w:rPr>
      </w:pPr>
      <w:r w:rsidRPr="009F3DC7">
        <w:rPr>
          <w:rFonts w:ascii="GHEA Grapalat" w:hAnsi="GHEA Grapalat"/>
          <w:i/>
        </w:rPr>
        <w:t>к Договору под кодом</w:t>
      </w:r>
      <w:r w:rsidR="006345F0" w:rsidRPr="006345F0">
        <w:rPr>
          <w:rFonts w:ascii="GHEA Grapalat" w:hAnsi="GHEA Grapalat"/>
          <w:i/>
        </w:rPr>
        <w:t xml:space="preserve"> ,,</w:t>
      </w:r>
      <w:r w:rsidR="00714E93">
        <w:rPr>
          <w:rFonts w:ascii="GHEA Grapalat" w:hAnsi="GHEA Grapalat"/>
          <w:i/>
        </w:rPr>
        <w:t xml:space="preserve">SMTH-GHAShDzB </w:t>
      </w:r>
      <w:r w:rsidR="005B7EF9" w:rsidRPr="005B7EF9">
        <w:rPr>
          <w:rFonts w:ascii="GHEA Grapalat" w:hAnsi="GHEA Grapalat"/>
          <w:i/>
        </w:rPr>
        <w:t>22/0</w:t>
      </w:r>
      <w:r w:rsidR="008F4385">
        <w:rPr>
          <w:rFonts w:ascii="GHEA Grapalat" w:hAnsi="GHEA Grapalat"/>
          <w:i/>
          <w:lang w:val="hy-AM"/>
        </w:rPr>
        <w:t>8</w:t>
      </w:r>
      <w:r w:rsidR="005B7EF9" w:rsidRPr="005B7EF9">
        <w:rPr>
          <w:rFonts w:ascii="GHEA Grapalat" w:hAnsi="GHEA Grapalat"/>
          <w:i/>
        </w:rPr>
        <w:t>-</w:t>
      </w:r>
      <w:r w:rsidR="008D31FD" w:rsidRPr="00580199">
        <w:rPr>
          <w:rFonts w:ascii="GHEA Grapalat" w:hAnsi="GHEA Grapalat"/>
          <w:i/>
        </w:rPr>
        <w:t>3</w:t>
      </w:r>
      <w:r w:rsidR="006345F0" w:rsidRPr="006345F0">
        <w:rPr>
          <w:rFonts w:ascii="GHEA Grapalat" w:hAnsi="GHEA Grapalat"/>
          <w:i/>
        </w:rPr>
        <w:t>,</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DD0F34" w:rsidRPr="008A435E" w:rsidRDefault="00DD0F34" w:rsidP="005B7EF9">
      <w:pPr>
        <w:widowControl w:val="0"/>
        <w:tabs>
          <w:tab w:val="left" w:pos="2250"/>
        </w:tabs>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DD0F34" w:rsidRPr="00C8328C" w:rsidRDefault="00DD0F34" w:rsidP="005B7EF9">
      <w:pPr>
        <w:widowControl w:val="0"/>
        <w:tabs>
          <w:tab w:val="left" w:pos="2250"/>
        </w:tabs>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DD0F34" w:rsidRPr="0086243C" w:rsidRDefault="00DD0F34" w:rsidP="005B7EF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DD0F34" w:rsidRPr="0086243C" w:rsidRDefault="00DD0F34" w:rsidP="005B7EF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DD0F34" w:rsidRPr="0086243C" w:rsidRDefault="00DD0F34" w:rsidP="005B7EF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DD0F34" w:rsidRPr="0086243C" w:rsidRDefault="00DD0F34" w:rsidP="005B7EF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DD0F34" w:rsidRPr="0086243C" w:rsidRDefault="00DD0F34" w:rsidP="005B7EF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DD0F34" w:rsidRPr="0086243C" w:rsidRDefault="00DD0F34" w:rsidP="005B7EF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DD0F34" w:rsidRPr="009F3DC7" w:rsidRDefault="00DD0F34" w:rsidP="005B7EF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0F34" w:rsidRPr="00C8328C" w:rsidTr="00027ADA">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D0F34" w:rsidRPr="00C8328C" w:rsidRDefault="00DD0F34" w:rsidP="00027ADA">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bl>
    <w:p w:rsidR="005B7EF9" w:rsidRDefault="005B7EF9" w:rsidP="00DD0F34">
      <w:pPr>
        <w:widowControl w:val="0"/>
        <w:tabs>
          <w:tab w:val="left" w:pos="360"/>
          <w:tab w:val="left" w:pos="540"/>
        </w:tabs>
        <w:spacing w:after="160" w:line="360" w:lineRule="auto"/>
        <w:ind w:firstLine="567"/>
        <w:jc w:val="both"/>
        <w:rPr>
          <w:rFonts w:ascii="GHEA Grapalat" w:hAnsi="GHEA Grapalat"/>
        </w:rPr>
      </w:pPr>
    </w:p>
    <w:p w:rsidR="00DD0F34" w:rsidRDefault="00DD0F34" w:rsidP="00DD0F34">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5B7EF9" w:rsidRDefault="005B7EF9" w:rsidP="005B7EF9">
      <w:pPr>
        <w:widowControl w:val="0"/>
        <w:jc w:val="center"/>
        <w:rPr>
          <w:rFonts w:ascii="GHEA Grapalat" w:hAnsi="GHEA Grapalat"/>
        </w:rPr>
      </w:pPr>
    </w:p>
    <w:p w:rsidR="00DD0F34" w:rsidRPr="009F3DC7" w:rsidRDefault="00DD0F34" w:rsidP="005B7EF9">
      <w:pPr>
        <w:widowControl w:val="0"/>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350"/>
        <w:gridCol w:w="4720"/>
      </w:tblGrid>
      <w:tr w:rsidR="00DD0F34" w:rsidRPr="009F3DC7" w:rsidTr="005B7EF9">
        <w:tc>
          <w:tcPr>
            <w:tcW w:w="435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Передал</w:t>
            </w:r>
          </w:p>
        </w:tc>
        <w:tc>
          <w:tcPr>
            <w:tcW w:w="472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Принял</w:t>
            </w:r>
          </w:p>
        </w:tc>
      </w:tr>
    </w:tbl>
    <w:p w:rsidR="00DD0F34" w:rsidRPr="009F3DC7" w:rsidRDefault="00DD0F34" w:rsidP="005B7EF9">
      <w:pPr>
        <w:widowControl w:val="0"/>
        <w:tabs>
          <w:tab w:val="left" w:pos="360"/>
          <w:tab w:val="left" w:pos="540"/>
        </w:tabs>
        <w:jc w:val="right"/>
        <w:rPr>
          <w:rFonts w:ascii="GHEA Grapalat" w:hAnsi="GHEA Grapalat" w:cs="Sylfaen"/>
        </w:rPr>
      </w:pPr>
      <w:r w:rsidRPr="009F3DC7">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DD0F34" w:rsidRPr="009F3DC7" w:rsidTr="00027ADA">
        <w:trPr>
          <w:tblCellSpacing w:w="7" w:type="dxa"/>
          <w:jc w:val="center"/>
        </w:trPr>
        <w:tc>
          <w:tcPr>
            <w:tcW w:w="0" w:type="auto"/>
            <w:vAlign w:val="center"/>
          </w:tcPr>
          <w:p w:rsidR="00DD0F34" w:rsidRPr="009F3DC7" w:rsidRDefault="00DD0F34" w:rsidP="005B7EF9">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DD0F34" w:rsidRPr="009F3DC7" w:rsidTr="00027ADA">
        <w:trPr>
          <w:tblCellSpacing w:w="7" w:type="dxa"/>
          <w:jc w:val="center"/>
        </w:trPr>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DD0F34" w:rsidRPr="0006766C" w:rsidRDefault="00DD0F34" w:rsidP="005B7EF9">
            <w:pPr>
              <w:widowControl w:val="0"/>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DD0F34" w:rsidRPr="009F3DC7" w:rsidRDefault="00DD0F34" w:rsidP="00DD0F34">
      <w:pPr>
        <w:widowControl w:val="0"/>
        <w:tabs>
          <w:tab w:val="left" w:pos="360"/>
          <w:tab w:val="left" w:pos="540"/>
        </w:tabs>
        <w:spacing w:after="160" w:line="360" w:lineRule="auto"/>
        <w:jc w:val="center"/>
        <w:rPr>
          <w:rFonts w:ascii="GHEA Grapalat" w:hAnsi="GHEA Grapalat" w:cs="Sylfaen"/>
          <w:b/>
          <w:bCs/>
        </w:rPr>
      </w:pPr>
    </w:p>
    <w:p w:rsidR="00DD0F34" w:rsidRPr="009F3DC7" w:rsidRDefault="00DD0F34" w:rsidP="00DD0F34">
      <w:pPr>
        <w:pStyle w:val="norm"/>
        <w:widowControl w:val="0"/>
        <w:spacing w:after="160" w:line="360" w:lineRule="auto"/>
        <w:ind w:firstLine="567"/>
        <w:jc w:val="center"/>
        <w:rPr>
          <w:rFonts w:ascii="GHEA Grapalat" w:hAnsi="GHEA Grapalat"/>
          <w:b/>
          <w:sz w:val="24"/>
          <w:szCs w:val="24"/>
        </w:rPr>
      </w:pPr>
    </w:p>
    <w:p w:rsidR="00DD0F34" w:rsidRPr="00B138F3" w:rsidRDefault="00DD0F34" w:rsidP="00DD0F34">
      <w:pPr>
        <w:widowControl w:val="0"/>
        <w:spacing w:after="160"/>
        <w:ind w:left="-142" w:firstLine="142"/>
        <w:jc w:val="both"/>
        <w:rPr>
          <w:rFonts w:ascii="GHEA Grapalat" w:hAnsi="GHEA Grapalat"/>
          <w:i/>
        </w:rPr>
      </w:pPr>
    </w:p>
    <w:p w:rsidR="00EB21CC" w:rsidRDefault="00EB21CC"/>
    <w:sectPr w:rsidR="00EB21CC" w:rsidSect="005B7EF9">
      <w:footnotePr>
        <w:pos w:val="beneathText"/>
      </w:footnotePr>
      <w:pgSz w:w="11906" w:h="16838" w:code="9"/>
      <w:pgMar w:top="720" w:right="1418" w:bottom="810"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AF" w:rsidRDefault="00C743AF" w:rsidP="00DD0F34">
      <w:r>
        <w:separator/>
      </w:r>
    </w:p>
  </w:endnote>
  <w:endnote w:type="continuationSeparator" w:id="0">
    <w:p w:rsidR="00C743AF" w:rsidRDefault="00C743AF" w:rsidP="00D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96913"/>
      <w:docPartObj>
        <w:docPartGallery w:val="Page Numbers (Bottom of Page)"/>
        <w:docPartUnique/>
      </w:docPartObj>
    </w:sdtPr>
    <w:sdtEndPr>
      <w:rPr>
        <w:rFonts w:ascii="GHEA Grapalat" w:hAnsi="GHEA Grapalat"/>
        <w:sz w:val="24"/>
        <w:szCs w:val="24"/>
      </w:rPr>
    </w:sdtEndPr>
    <w:sdtContent>
      <w:p w:rsidR="00B80E2A" w:rsidRPr="003E450C" w:rsidRDefault="00B80E2A">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067637">
          <w:rPr>
            <w:rFonts w:ascii="GHEA Grapalat" w:hAnsi="GHEA Grapalat"/>
            <w:noProof/>
            <w:sz w:val="24"/>
            <w:szCs w:val="24"/>
          </w:rPr>
          <w:t>91</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AF" w:rsidRDefault="00C743AF" w:rsidP="00DD0F34">
      <w:r>
        <w:separator/>
      </w:r>
    </w:p>
  </w:footnote>
  <w:footnote w:type="continuationSeparator" w:id="0">
    <w:p w:rsidR="00C743AF" w:rsidRDefault="00C743AF" w:rsidP="00DD0F34">
      <w:r>
        <w:continuationSeparator/>
      </w:r>
    </w:p>
  </w:footnote>
  <w:footnote w:id="1">
    <w:p w:rsidR="00B80E2A" w:rsidRPr="00793343" w:rsidRDefault="00B80E2A" w:rsidP="00DD0F34">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B80E2A" w:rsidRPr="008842CE" w:rsidRDefault="00B80E2A" w:rsidP="00DD0F34">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B80E2A" w:rsidRPr="00CD6B60" w:rsidRDefault="00B80E2A" w:rsidP="00DD0F34">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B80E2A" w:rsidRPr="00CD6B60" w:rsidRDefault="00B80E2A"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80E2A" w:rsidRPr="002E4BC5" w:rsidRDefault="00B80E2A"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80E2A" w:rsidRPr="003F2273" w:rsidRDefault="00B80E2A" w:rsidP="00DD0F34">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4">
    <w:p w:rsidR="00B80E2A" w:rsidRDefault="00B80E2A" w:rsidP="00DD0F34">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B80E2A" w:rsidRDefault="00B80E2A" w:rsidP="00DD0F34">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8E717D">
        <w:rPr>
          <w:rFonts w:ascii="GHEA Grapalat" w:hAnsi="GHEA Grapalat"/>
          <w:i/>
          <w:sz w:val="20"/>
          <w:szCs w:val="20"/>
        </w:rPr>
        <w:t>25</w:t>
      </w:r>
      <w:r w:rsidRPr="00BC07EB">
        <w:rPr>
          <w:rFonts w:ascii="GHEA Grapalat" w:hAnsi="GHEA Grapalat"/>
          <w:i/>
          <w:sz w:val="20"/>
          <w:szCs w:val="20"/>
        </w:rPr>
        <w:t xml:space="preserve">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B80E2A" w:rsidRPr="009E2596" w:rsidRDefault="00B80E2A" w:rsidP="00DD0F34">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footnote>
  <w:footnote w:id="5">
    <w:p w:rsidR="00B80E2A" w:rsidRPr="00810F23" w:rsidRDefault="00B80E2A" w:rsidP="00DD0F3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6">
    <w:p w:rsidR="00B80E2A" w:rsidRPr="00FE2AA4" w:rsidRDefault="00B80E2A" w:rsidP="00DD0F3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7">
    <w:p w:rsidR="00B80E2A" w:rsidRPr="002E4BC5" w:rsidRDefault="00B80E2A" w:rsidP="00DD0F34">
      <w:pPr>
        <w:pStyle w:val="FootnoteText"/>
        <w:jc w:val="both"/>
        <w:rPr>
          <w:ins w:id="0" w:author="Vardan" w:date="2020-06-03T18:23:00Z"/>
          <w:rFonts w:ascii="GHEA Grapalat" w:hAnsi="GHEA Grapalat"/>
          <w:i/>
        </w:rPr>
      </w:pPr>
      <w:r>
        <w:rPr>
          <w:rStyle w:val="FootnoteReference"/>
        </w:rPr>
        <w:t>12</w:t>
      </w:r>
      <w:r w:rsidRPr="00C67FAB">
        <w:rPr>
          <w:rFonts w:ascii="GHEA Grapalat" w:hAnsi="GHEA Grapalat"/>
          <w:i/>
        </w:rPr>
        <w:t xml:space="preserve"> Если</w:t>
      </w:r>
      <w:r w:rsidRPr="002E4BC5">
        <w:rPr>
          <w:rFonts w:ascii="GHEA Grapalat" w:hAnsi="GHEA Grapalat"/>
          <w:i/>
        </w:rPr>
        <w:t>:</w:t>
      </w:r>
    </w:p>
    <w:p w:rsidR="00B80E2A" w:rsidRPr="00313403" w:rsidRDefault="00B80E2A" w:rsidP="00DD0F34">
      <w:pPr>
        <w:pStyle w:val="FootnoteText"/>
        <w:jc w:val="both"/>
        <w:rPr>
          <w:ins w:id="1" w:author="Vardan" w:date="2020-06-03T18:23:00Z"/>
          <w:rFonts w:ascii="GHEA Grapalat" w:hAnsi="GHEA Grapalat" w:cs="Sylfaen"/>
          <w:i/>
          <w:sz w:val="16"/>
          <w:szCs w:val="16"/>
        </w:rPr>
      </w:pPr>
      <w:r w:rsidRPr="00313403">
        <w:rPr>
          <w:rFonts w:ascii="GHEA Grapalat" w:hAnsi="GHEA Grapalat"/>
          <w:i/>
        </w:rPr>
        <w:t>-</w:t>
      </w:r>
      <w:r w:rsidRPr="00787A1B">
        <w:rPr>
          <w:rFonts w:ascii="GHEA Grapalat" w:hAnsi="GHEA Grapalat"/>
          <w:i/>
        </w:rPr>
        <w:t xml:space="preserve"> </w:t>
      </w:r>
      <w:r w:rsidRPr="00C67FAB">
        <w:rPr>
          <w:rFonts w:ascii="GHEA Grapalat" w:hAnsi="GHEA Grapalat"/>
          <w:i/>
        </w:rPr>
        <w:t>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w:t>
      </w:r>
      <w:r w:rsidRPr="000F0603">
        <w:rPr>
          <w:rFonts w:ascii="GHEA Grapalat" w:hAnsi="GHEA Grapalat"/>
          <w:i/>
        </w:rPr>
        <w:t>25</w:t>
      </w:r>
      <w:r w:rsidRPr="00C67FAB">
        <w:rPr>
          <w:rFonts w:ascii="GHEA Grapalat" w:hAnsi="GHEA Grapalat"/>
          <w:i/>
        </w:rPr>
        <w:t xml:space="preserve">млн. драмов РА, то слова </w:t>
      </w:r>
      <w:r w:rsidRPr="0092041F">
        <w:rPr>
          <w:rFonts w:ascii="GHEA Grapalat" w:hAnsi="GHEA Grapalat" w:cs="Sylfaen"/>
          <w:i/>
          <w:sz w:val="16"/>
          <w:szCs w:val="16"/>
        </w:rPr>
        <w:t>“</w:t>
      </w:r>
      <w:r w:rsidRPr="00C67FAB">
        <w:rPr>
          <w:rFonts w:ascii="GHEA Grapalat" w:hAnsi="GHEA Grapalat"/>
          <w:i/>
        </w:rPr>
        <w:t>в виде банковской гарантии 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sidRPr="00313403">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313403">
        <w:rPr>
          <w:rFonts w:ascii="GHEA Grapalat" w:hAnsi="GHEA Grapalat" w:cs="Sylfaen"/>
          <w:i/>
          <w:sz w:val="16"/>
          <w:szCs w:val="16"/>
        </w:rPr>
        <w:t>;</w:t>
      </w:r>
    </w:p>
    <w:p w:rsidR="00B80E2A" w:rsidRPr="00313403" w:rsidRDefault="00B80E2A" w:rsidP="00DD0F34">
      <w:pPr>
        <w:pStyle w:val="FootnoteText"/>
        <w:jc w:val="both"/>
        <w:rPr>
          <w:rFonts w:ascii="GHEA Grapalat" w:hAnsi="GHEA Grapalat"/>
          <w:i/>
        </w:rPr>
      </w:pPr>
      <w:r>
        <w:rPr>
          <w:rFonts w:ascii="GHEA Grapalat" w:hAnsi="GHEA Grapalat"/>
          <w:i/>
        </w:rPr>
        <w:t>-</w:t>
      </w:r>
      <w:r w:rsidRPr="00787A1B">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8E2BB5">
        <w:rPr>
          <w:rFonts w:ascii="GHEA Grapalat" w:hAnsi="GHEA Grapalat"/>
          <w:i/>
        </w:rPr>
        <w:t xml:space="preserve">ю </w:t>
      </w:r>
      <w:r w:rsidRPr="000C74F3">
        <w:rPr>
          <w:rFonts w:ascii="GHEA Grapalat" w:hAnsi="GHEA Grapalat"/>
          <w:i/>
        </w:rPr>
        <w:t>4.1”</w:t>
      </w:r>
      <w:r w:rsidRPr="00313403">
        <w:rPr>
          <w:rFonts w:ascii="GHEA Grapalat" w:hAnsi="GHEA Grapalat"/>
          <w:i/>
        </w:rPr>
        <w:t>;</w:t>
      </w:r>
    </w:p>
    <w:p w:rsidR="00B80E2A" w:rsidRPr="0092041F" w:rsidRDefault="00B80E2A" w:rsidP="00DD0F3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осле принятия результата каждого этапа выполнения договора сумма обеспечения квалификации уменьшается на эту сумму.</w:t>
      </w:r>
      <w:r w:rsidRPr="00787B55">
        <w:rPr>
          <w:rFonts w:ascii="GHEA Grapalat" w:hAnsi="GHEA Grapalat"/>
          <w:i/>
        </w:rPr>
        <w:t xml:space="preserve"> </w:t>
      </w:r>
      <w:r w:rsidRPr="00831FD8">
        <w:rPr>
          <w:rFonts w:ascii="GHEA Grapalat" w:hAnsi="GHEA Grapalat"/>
          <w:i/>
        </w:rPr>
        <w:t>О</w:t>
      </w:r>
      <w:r w:rsidRPr="00763113">
        <w:rPr>
          <w:rFonts w:ascii="GHEA Grapalat" w:hAnsi="GHEA Grapalat"/>
          <w:i/>
        </w:rPr>
        <w:t xml:space="preserve">беспечение </w:t>
      </w:r>
      <w:r w:rsidRPr="00831FD8">
        <w:rPr>
          <w:rFonts w:ascii="GHEA Grapalat" w:hAnsi="GHEA Grapalat"/>
          <w:i/>
        </w:rPr>
        <w:t>к</w:t>
      </w:r>
      <w:r w:rsidRPr="00763113">
        <w:rPr>
          <w:rFonts w:ascii="GHEA Grapalat" w:hAnsi="GHEA Grapalat"/>
          <w:i/>
        </w:rPr>
        <w:t>валификаци</w:t>
      </w:r>
      <w:r w:rsidRPr="00831FD8">
        <w:rPr>
          <w:rFonts w:ascii="GHEA Grapalat" w:hAnsi="GHEA Grapalat"/>
          <w:i/>
        </w:rPr>
        <w:t>и</w:t>
      </w:r>
      <w:r w:rsidRPr="00763113">
        <w:rPr>
          <w:rFonts w:ascii="GHEA Grapalat" w:hAnsi="GHEA Grapalat"/>
          <w:i/>
        </w:rPr>
        <w:t xml:space="preserve"> в виде банковской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B80E2A" w:rsidRPr="008F43E8" w:rsidRDefault="00B80E2A" w:rsidP="00DD0F34">
      <w:pPr>
        <w:pStyle w:val="FootnoteText"/>
        <w:jc w:val="both"/>
        <w:rPr>
          <w:rFonts w:ascii="GHEA Grapalat" w:hAnsi="GHEA Grapalat"/>
          <w:i/>
        </w:rPr>
      </w:pPr>
    </w:p>
  </w:footnote>
  <w:footnote w:id="8">
    <w:p w:rsidR="00B80E2A" w:rsidRPr="00511966" w:rsidRDefault="00B80E2A" w:rsidP="00DD0F34">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9">
    <w:p w:rsidR="00B80E2A" w:rsidRPr="008E4439" w:rsidRDefault="00B80E2A" w:rsidP="00DD0F34">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B80E2A" w:rsidRPr="000811C1" w:rsidRDefault="00B80E2A" w:rsidP="00DD0F34">
      <w:pPr>
        <w:pStyle w:val="FootnoteText"/>
        <w:rPr>
          <w:rFonts w:ascii="Sylfaen" w:hAnsi="Sylfaen"/>
          <w:sz w:val="18"/>
          <w:szCs w:val="18"/>
        </w:rPr>
      </w:pPr>
    </w:p>
  </w:footnote>
  <w:footnote w:id="10">
    <w:p w:rsidR="00B80E2A" w:rsidRPr="00A31673" w:rsidRDefault="00B80E2A" w:rsidP="00DD0F3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1">
    <w:p w:rsidR="00B80E2A" w:rsidRPr="00900E5A" w:rsidRDefault="00B80E2A" w:rsidP="00DD0F3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2">
    <w:p w:rsidR="00B80E2A" w:rsidRPr="00810F23" w:rsidRDefault="00B80E2A" w:rsidP="00DD0F3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B80E2A" w:rsidRPr="005F2C25" w:rsidRDefault="00B80E2A" w:rsidP="00DD0F34">
      <w:pPr>
        <w:pStyle w:val="FootnoteText"/>
        <w:rPr>
          <w:rFonts w:ascii="Times New Roman" w:hAnsi="Times New Roman"/>
        </w:rPr>
      </w:pPr>
    </w:p>
  </w:footnote>
  <w:footnote w:id="13">
    <w:p w:rsidR="00B80E2A" w:rsidRDefault="00B80E2A" w:rsidP="00DD0F34">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B80E2A" w:rsidRDefault="00B80E2A" w:rsidP="00DD0F34">
      <w:pPr>
        <w:pStyle w:val="FootnoteText"/>
        <w:rPr>
          <w:rFonts w:asciiTheme="minorHAnsi" w:hAnsiTheme="minorHAnsi"/>
          <w:lang w:val="af-ZA"/>
        </w:rPr>
      </w:pPr>
    </w:p>
  </w:footnote>
  <w:footnote w:id="14">
    <w:p w:rsidR="00B80E2A" w:rsidRPr="00990559" w:rsidRDefault="00B80E2A" w:rsidP="00DD0F3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5">
    <w:p w:rsidR="00B80E2A" w:rsidRPr="00DC619D" w:rsidRDefault="00B80E2A" w:rsidP="00DD0F34">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6">
    <w:p w:rsidR="00B80E2A" w:rsidRPr="00D3436F" w:rsidRDefault="00B80E2A" w:rsidP="00DD0F34">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B80E2A" w:rsidRPr="00D3436F" w:rsidRDefault="00B80E2A" w:rsidP="00DD0F34">
      <w:pPr>
        <w:pStyle w:val="FootnoteText"/>
        <w:rPr>
          <w:lang w:val="es-ES"/>
        </w:rPr>
      </w:pPr>
    </w:p>
  </w:footnote>
  <w:footnote w:id="17">
    <w:p w:rsidR="00B80E2A" w:rsidRPr="008842CE" w:rsidRDefault="00B80E2A" w:rsidP="00DD0F34">
      <w:pPr>
        <w:pStyle w:val="FootnoteText"/>
        <w:jc w:val="both"/>
      </w:pPr>
    </w:p>
  </w:footnote>
  <w:footnote w:id="18">
    <w:p w:rsidR="00B80E2A" w:rsidRPr="008842CE" w:rsidRDefault="00B80E2A" w:rsidP="00DD0F34">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B80E2A" w:rsidRPr="008842CE" w:rsidRDefault="00B80E2A" w:rsidP="00DD0F34">
      <w:pPr>
        <w:pStyle w:val="FootnoteText"/>
        <w:jc w:val="both"/>
        <w:rPr>
          <w:rFonts w:ascii="GHEA Grapalat" w:hAnsi="GHEA Grapalat"/>
        </w:rPr>
      </w:pPr>
    </w:p>
  </w:footnote>
  <w:footnote w:id="19">
    <w:p w:rsidR="00B80E2A" w:rsidRPr="008842CE" w:rsidRDefault="00B80E2A" w:rsidP="00DD0F34">
      <w:pPr>
        <w:pStyle w:val="FootnoteText"/>
        <w:jc w:val="both"/>
      </w:pPr>
    </w:p>
  </w:footnote>
  <w:footnote w:id="20">
    <w:p w:rsidR="00B80E2A" w:rsidRPr="00124BE9" w:rsidRDefault="00B80E2A" w:rsidP="00DD0F34">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B80E2A" w:rsidRPr="00124BE9" w:rsidRDefault="00B80E2A" w:rsidP="00DD0F34">
      <w:pPr>
        <w:pStyle w:val="FootnoteText"/>
        <w:widowControl w:val="0"/>
        <w:jc w:val="both"/>
        <w:rPr>
          <w:rFonts w:ascii="GHEA Grapalat" w:hAnsi="GHEA Grapalat"/>
          <w:lang w:val="hy-AM"/>
        </w:rPr>
      </w:pPr>
    </w:p>
  </w:footnote>
  <w:footnote w:id="21">
    <w:p w:rsidR="00B80E2A" w:rsidRPr="00124BE9" w:rsidRDefault="00B80E2A" w:rsidP="00DD0F34">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2">
    <w:p w:rsidR="00B80E2A" w:rsidRPr="00124BE9" w:rsidRDefault="00B80E2A" w:rsidP="00DD0F34">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B80E2A" w:rsidRPr="00124BE9" w:rsidRDefault="00B80E2A" w:rsidP="00DD0F34">
      <w:pPr>
        <w:pStyle w:val="FootnoteText"/>
        <w:widowControl w:val="0"/>
        <w:jc w:val="both"/>
        <w:rPr>
          <w:rFonts w:ascii="GHEA Grapalat" w:hAnsi="GHEA Grapalat"/>
          <w:lang w:val="hy-AM"/>
        </w:rPr>
      </w:pPr>
    </w:p>
  </w:footnote>
  <w:footnote w:id="23">
    <w:p w:rsidR="00B80E2A" w:rsidRPr="00124BE9" w:rsidRDefault="00B80E2A" w:rsidP="00DD0F34">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4">
    <w:p w:rsidR="00B80E2A" w:rsidRPr="00124BE9" w:rsidRDefault="00B80E2A" w:rsidP="00DD0F34">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5">
    <w:p w:rsidR="00B80E2A" w:rsidRPr="00AC7DC5" w:rsidRDefault="00B80E2A" w:rsidP="00DD0F34">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B80E2A" w:rsidRPr="00552088" w:rsidRDefault="00B80E2A" w:rsidP="00DD0F34">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B80E2A" w:rsidRPr="004078D0" w:rsidRDefault="00B80E2A" w:rsidP="00DD0F34">
      <w:pPr>
        <w:pStyle w:val="FootnoteText"/>
        <w:widowControl w:val="0"/>
        <w:jc w:val="both"/>
        <w:rPr>
          <w:rFonts w:ascii="GHEA Grapalat" w:hAnsi="GHEA Grapalat"/>
          <w:sz w:val="2"/>
          <w:szCs w:val="2"/>
          <w:lang w:val="hy-AM"/>
        </w:rPr>
      </w:pPr>
    </w:p>
    <w:p w:rsidR="00B80E2A" w:rsidRPr="004078D0" w:rsidRDefault="00B80E2A" w:rsidP="00DD0F34">
      <w:pPr>
        <w:pStyle w:val="FootnoteText"/>
        <w:widowControl w:val="0"/>
        <w:jc w:val="both"/>
        <w:rPr>
          <w:rFonts w:ascii="GHEA Grapalat" w:hAnsi="GHEA Grapalat"/>
          <w:sz w:val="2"/>
          <w:szCs w:val="2"/>
          <w:lang w:val="hy-AM"/>
        </w:rPr>
      </w:pPr>
    </w:p>
  </w:footnote>
  <w:footnote w:id="26">
    <w:p w:rsidR="00B80E2A" w:rsidRPr="00124BE9" w:rsidRDefault="00B80E2A" w:rsidP="00DD0F34">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7">
    <w:p w:rsidR="00B80E2A" w:rsidRPr="00124BE9" w:rsidRDefault="00B80E2A" w:rsidP="00DD0F34">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8">
    <w:p w:rsidR="00B80E2A" w:rsidRPr="00124BE9" w:rsidRDefault="00B80E2A" w:rsidP="00DD0F34">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B80E2A" w:rsidRPr="001C4E24" w:rsidRDefault="00B80E2A" w:rsidP="00DD0F34">
      <w:pPr>
        <w:pStyle w:val="FootnoteText"/>
        <w:rPr>
          <w:lang w:val="hy-AM"/>
        </w:rPr>
      </w:pPr>
    </w:p>
  </w:footnote>
  <w:footnote w:id="29">
    <w:p w:rsidR="00B80E2A" w:rsidRPr="00124BE9" w:rsidRDefault="00B80E2A" w:rsidP="00DD0F34">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B80E2A" w:rsidRPr="00124BE9" w:rsidRDefault="00B80E2A" w:rsidP="00DD0F34">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0">
    <w:p w:rsidR="00B80E2A" w:rsidRPr="00124BE9" w:rsidRDefault="00B80E2A" w:rsidP="00DD0F34">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31">
    <w:p w:rsidR="00B80E2A" w:rsidRPr="00124BE9" w:rsidRDefault="00B80E2A"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2">
    <w:p w:rsidR="00B80E2A" w:rsidRPr="00124BE9" w:rsidRDefault="00B80E2A"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7"/>
  </w:num>
  <w:num w:numId="13">
    <w:abstractNumId w:val="25"/>
  </w:num>
  <w:num w:numId="14">
    <w:abstractNumId w:val="12"/>
  </w:num>
  <w:num w:numId="15">
    <w:abstractNumId w:val="26"/>
  </w:num>
  <w:num w:numId="16">
    <w:abstractNumId w:val="14"/>
  </w:num>
  <w:num w:numId="17">
    <w:abstractNumId w:val="5"/>
  </w:num>
  <w:num w:numId="18">
    <w:abstractNumId w:val="1"/>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18"/>
  </w:num>
  <w:num w:numId="24">
    <w:abstractNumId w:val="20"/>
  </w:num>
  <w:num w:numId="25">
    <w:abstractNumId w:val="13"/>
  </w:num>
  <w:num w:numId="26">
    <w:abstractNumId w:val="6"/>
  </w:num>
  <w:num w:numId="27">
    <w:abstractNumId w:val="11"/>
  </w:num>
  <w:num w:numId="28">
    <w:abstractNumId w:val="3"/>
  </w:num>
  <w:num w:numId="29">
    <w:abstractNumId w:val="2"/>
  </w:num>
  <w:num w:numId="30">
    <w:abstractNumId w:val="0"/>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4"/>
    <w:rsid w:val="000147C4"/>
    <w:rsid w:val="00027ADA"/>
    <w:rsid w:val="00032725"/>
    <w:rsid w:val="00045C1B"/>
    <w:rsid w:val="00067637"/>
    <w:rsid w:val="000806B7"/>
    <w:rsid w:val="00094E52"/>
    <w:rsid w:val="000B0922"/>
    <w:rsid w:val="000C4537"/>
    <w:rsid w:val="000D1D6A"/>
    <w:rsid w:val="000D6452"/>
    <w:rsid w:val="000F0603"/>
    <w:rsid w:val="000F47E8"/>
    <w:rsid w:val="00136352"/>
    <w:rsid w:val="00146943"/>
    <w:rsid w:val="00152C63"/>
    <w:rsid w:val="00197925"/>
    <w:rsid w:val="001A259A"/>
    <w:rsid w:val="001E2016"/>
    <w:rsid w:val="001E6856"/>
    <w:rsid w:val="002246EE"/>
    <w:rsid w:val="00225C04"/>
    <w:rsid w:val="0024025E"/>
    <w:rsid w:val="00251DBB"/>
    <w:rsid w:val="002537B2"/>
    <w:rsid w:val="00256721"/>
    <w:rsid w:val="0026631E"/>
    <w:rsid w:val="00286F76"/>
    <w:rsid w:val="002A30C3"/>
    <w:rsid w:val="002A460A"/>
    <w:rsid w:val="002B459A"/>
    <w:rsid w:val="002C1E3B"/>
    <w:rsid w:val="002D2EFF"/>
    <w:rsid w:val="002F0834"/>
    <w:rsid w:val="00315644"/>
    <w:rsid w:val="00324F09"/>
    <w:rsid w:val="00325729"/>
    <w:rsid w:val="00343A51"/>
    <w:rsid w:val="00366063"/>
    <w:rsid w:val="00377762"/>
    <w:rsid w:val="003852C5"/>
    <w:rsid w:val="003A57C1"/>
    <w:rsid w:val="003B756C"/>
    <w:rsid w:val="003D7BE8"/>
    <w:rsid w:val="003F1CFF"/>
    <w:rsid w:val="00430A0A"/>
    <w:rsid w:val="004507BD"/>
    <w:rsid w:val="0046773D"/>
    <w:rsid w:val="004D4439"/>
    <w:rsid w:val="004E46B6"/>
    <w:rsid w:val="005147CC"/>
    <w:rsid w:val="005154D1"/>
    <w:rsid w:val="005178B7"/>
    <w:rsid w:val="00526F50"/>
    <w:rsid w:val="00580199"/>
    <w:rsid w:val="00585809"/>
    <w:rsid w:val="00587CCE"/>
    <w:rsid w:val="00591EF1"/>
    <w:rsid w:val="00596903"/>
    <w:rsid w:val="005B7EF9"/>
    <w:rsid w:val="005C28FF"/>
    <w:rsid w:val="005D56D7"/>
    <w:rsid w:val="005D7755"/>
    <w:rsid w:val="005E6E05"/>
    <w:rsid w:val="00604A5B"/>
    <w:rsid w:val="006345F0"/>
    <w:rsid w:val="0063475C"/>
    <w:rsid w:val="006A10C0"/>
    <w:rsid w:val="006A19F6"/>
    <w:rsid w:val="006B796B"/>
    <w:rsid w:val="006C664A"/>
    <w:rsid w:val="006C6BB5"/>
    <w:rsid w:val="006C79DA"/>
    <w:rsid w:val="006E41B1"/>
    <w:rsid w:val="006F1A18"/>
    <w:rsid w:val="00714E93"/>
    <w:rsid w:val="007202F7"/>
    <w:rsid w:val="007244C3"/>
    <w:rsid w:val="00725C54"/>
    <w:rsid w:val="0075259D"/>
    <w:rsid w:val="00784806"/>
    <w:rsid w:val="007B0596"/>
    <w:rsid w:val="007B0B16"/>
    <w:rsid w:val="007B5E3C"/>
    <w:rsid w:val="008043EF"/>
    <w:rsid w:val="00814F76"/>
    <w:rsid w:val="00830CB7"/>
    <w:rsid w:val="00831557"/>
    <w:rsid w:val="0087672C"/>
    <w:rsid w:val="008969D5"/>
    <w:rsid w:val="008A7914"/>
    <w:rsid w:val="008C4307"/>
    <w:rsid w:val="008D31FD"/>
    <w:rsid w:val="008E166F"/>
    <w:rsid w:val="008E717D"/>
    <w:rsid w:val="008F4385"/>
    <w:rsid w:val="008F7D12"/>
    <w:rsid w:val="009122A5"/>
    <w:rsid w:val="00915E1C"/>
    <w:rsid w:val="0092402B"/>
    <w:rsid w:val="00931185"/>
    <w:rsid w:val="009328FB"/>
    <w:rsid w:val="00994D56"/>
    <w:rsid w:val="009A17B8"/>
    <w:rsid w:val="009A5257"/>
    <w:rsid w:val="009A5CDF"/>
    <w:rsid w:val="009A66E9"/>
    <w:rsid w:val="00A0035A"/>
    <w:rsid w:val="00A07B35"/>
    <w:rsid w:val="00A20D17"/>
    <w:rsid w:val="00A436CB"/>
    <w:rsid w:val="00A51548"/>
    <w:rsid w:val="00A86BA5"/>
    <w:rsid w:val="00A9223A"/>
    <w:rsid w:val="00AD3AD5"/>
    <w:rsid w:val="00AE48E4"/>
    <w:rsid w:val="00B03D93"/>
    <w:rsid w:val="00B079E8"/>
    <w:rsid w:val="00B07E66"/>
    <w:rsid w:val="00B51818"/>
    <w:rsid w:val="00B74456"/>
    <w:rsid w:val="00B80E2A"/>
    <w:rsid w:val="00B81484"/>
    <w:rsid w:val="00B969E9"/>
    <w:rsid w:val="00B97A24"/>
    <w:rsid w:val="00BA2F6F"/>
    <w:rsid w:val="00BA3336"/>
    <w:rsid w:val="00BA50EF"/>
    <w:rsid w:val="00BD0F6A"/>
    <w:rsid w:val="00BD50C7"/>
    <w:rsid w:val="00BE75AB"/>
    <w:rsid w:val="00C00A1C"/>
    <w:rsid w:val="00C04CE4"/>
    <w:rsid w:val="00C165F9"/>
    <w:rsid w:val="00C36319"/>
    <w:rsid w:val="00C743AF"/>
    <w:rsid w:val="00C7609B"/>
    <w:rsid w:val="00C779DF"/>
    <w:rsid w:val="00CB5F7E"/>
    <w:rsid w:val="00CD3B5C"/>
    <w:rsid w:val="00CD5D40"/>
    <w:rsid w:val="00CE28A4"/>
    <w:rsid w:val="00CE4977"/>
    <w:rsid w:val="00D02275"/>
    <w:rsid w:val="00D1751D"/>
    <w:rsid w:val="00D41CDD"/>
    <w:rsid w:val="00D53E67"/>
    <w:rsid w:val="00D54563"/>
    <w:rsid w:val="00D5592F"/>
    <w:rsid w:val="00D675B0"/>
    <w:rsid w:val="00DA0E75"/>
    <w:rsid w:val="00DB7E34"/>
    <w:rsid w:val="00DC5DC4"/>
    <w:rsid w:val="00DD0F34"/>
    <w:rsid w:val="00DD4A9E"/>
    <w:rsid w:val="00DE400B"/>
    <w:rsid w:val="00E37D96"/>
    <w:rsid w:val="00E55906"/>
    <w:rsid w:val="00E76882"/>
    <w:rsid w:val="00E82ECB"/>
    <w:rsid w:val="00EB11E3"/>
    <w:rsid w:val="00EB21CC"/>
    <w:rsid w:val="00EC19D3"/>
    <w:rsid w:val="00EE1B94"/>
    <w:rsid w:val="00EE25EA"/>
    <w:rsid w:val="00F070AF"/>
    <w:rsid w:val="00F14395"/>
    <w:rsid w:val="00F40FA0"/>
    <w:rsid w:val="00F4603D"/>
    <w:rsid w:val="00F72842"/>
    <w:rsid w:val="00F76EBA"/>
    <w:rsid w:val="00FA637B"/>
    <w:rsid w:val="00FB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7349-4C0A-4E57-BC00-2B56F2A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4"/>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DD0F34"/>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DD0F34"/>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DD0F34"/>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DD0F34"/>
    <w:pPr>
      <w:keepNext/>
      <w:outlineLvl w:val="3"/>
    </w:pPr>
    <w:rPr>
      <w:rFonts w:ascii="Arial LatArm" w:hAnsi="Arial LatArm"/>
      <w:i/>
      <w:sz w:val="18"/>
      <w:szCs w:val="20"/>
    </w:rPr>
  </w:style>
  <w:style w:type="paragraph" w:styleId="Heading5">
    <w:name w:val="heading 5"/>
    <w:basedOn w:val="Normal"/>
    <w:next w:val="Normal"/>
    <w:link w:val="Heading5Char"/>
    <w:qFormat/>
    <w:rsid w:val="00DD0F34"/>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DD0F34"/>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DD0F34"/>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DD0F34"/>
    <w:pPr>
      <w:keepNext/>
      <w:outlineLvl w:val="7"/>
    </w:pPr>
    <w:rPr>
      <w:rFonts w:ascii="Times Armenian" w:hAnsi="Times Armenian"/>
      <w:i/>
      <w:sz w:val="20"/>
      <w:szCs w:val="20"/>
    </w:rPr>
  </w:style>
  <w:style w:type="paragraph" w:styleId="Heading9">
    <w:name w:val="heading 9"/>
    <w:basedOn w:val="Normal"/>
    <w:next w:val="Normal"/>
    <w:link w:val="Heading9Char"/>
    <w:qFormat/>
    <w:rsid w:val="00DD0F34"/>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34"/>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DD0F34"/>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DD0F34"/>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DD0F34"/>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DD0F34"/>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DD0F34"/>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DD0F34"/>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DD0F34"/>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DD0F34"/>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DD0F34"/>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DD0F34"/>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DD0F34"/>
    <w:pPr>
      <w:tabs>
        <w:tab w:val="center" w:pos="4320"/>
        <w:tab w:val="right" w:pos="8640"/>
      </w:tabs>
    </w:pPr>
    <w:rPr>
      <w:sz w:val="20"/>
      <w:szCs w:val="20"/>
    </w:rPr>
  </w:style>
  <w:style w:type="character" w:customStyle="1" w:styleId="FooterChar">
    <w:name w:val="Footer Char"/>
    <w:basedOn w:val="DefaultParagraphFont"/>
    <w:link w:val="Footer"/>
    <w:uiPriority w:val="99"/>
    <w:rsid w:val="00DD0F34"/>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DD0F3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DD0F34"/>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DD0F3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D0F34"/>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DD0F34"/>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DD0F34"/>
    <w:rPr>
      <w:rFonts w:ascii="Baltica" w:eastAsia="Times New Roman" w:hAnsi="Baltica" w:cs="Times New Roman"/>
      <w:sz w:val="20"/>
      <w:szCs w:val="20"/>
      <w:lang w:val="ru-RU" w:eastAsia="ru-RU" w:bidi="ru-RU"/>
    </w:rPr>
  </w:style>
  <w:style w:type="paragraph" w:customStyle="1" w:styleId="Char">
    <w:name w:val="Char"/>
    <w:basedOn w:val="Normal"/>
    <w:semiHidden/>
    <w:rsid w:val="00DD0F34"/>
    <w:pPr>
      <w:spacing w:after="160" w:line="360" w:lineRule="auto"/>
      <w:ind w:firstLine="709"/>
      <w:jc w:val="both"/>
    </w:pPr>
    <w:rPr>
      <w:rFonts w:ascii="Arial AMU" w:hAnsi="Arial AMU" w:cs="Arial"/>
      <w:sz w:val="22"/>
      <w:szCs w:val="20"/>
    </w:rPr>
  </w:style>
  <w:style w:type="paragraph" w:customStyle="1" w:styleId="Default">
    <w:name w:val="Default"/>
    <w:rsid w:val="00DD0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DD0F34"/>
    <w:rPr>
      <w:rFonts w:ascii="Tahoma" w:hAnsi="Tahoma"/>
      <w:sz w:val="16"/>
      <w:szCs w:val="16"/>
    </w:rPr>
  </w:style>
  <w:style w:type="character" w:customStyle="1" w:styleId="BalloonTextChar">
    <w:name w:val="Balloon Text Char"/>
    <w:basedOn w:val="DefaultParagraphFont"/>
    <w:link w:val="BalloonText"/>
    <w:rsid w:val="00DD0F34"/>
    <w:rPr>
      <w:rFonts w:ascii="Tahoma" w:eastAsia="Times New Roman" w:hAnsi="Tahoma" w:cs="Times New Roman"/>
      <w:sz w:val="16"/>
      <w:szCs w:val="16"/>
      <w:lang w:val="ru-RU" w:eastAsia="ru-RU" w:bidi="ru-RU"/>
    </w:rPr>
  </w:style>
  <w:style w:type="character" w:styleId="Hyperlink">
    <w:name w:val="Hyperlink"/>
    <w:rsid w:val="00DD0F34"/>
    <w:rPr>
      <w:color w:val="0000FF"/>
      <w:u w:val="single"/>
    </w:rPr>
  </w:style>
  <w:style w:type="character" w:customStyle="1" w:styleId="CharChar1">
    <w:name w:val="Char Char1"/>
    <w:locked/>
    <w:rsid w:val="00DD0F34"/>
    <w:rPr>
      <w:rFonts w:ascii="Arial LatArm" w:hAnsi="Arial LatArm"/>
      <w:i/>
      <w:lang w:val="ru-RU" w:eastAsia="ru-RU" w:bidi="ru-RU"/>
    </w:rPr>
  </w:style>
  <w:style w:type="paragraph" w:styleId="BodyText">
    <w:name w:val="Body Text"/>
    <w:basedOn w:val="Normal"/>
    <w:link w:val="BodyTextChar"/>
    <w:rsid w:val="00DD0F34"/>
    <w:pPr>
      <w:spacing w:after="120"/>
    </w:pPr>
  </w:style>
  <w:style w:type="character" w:customStyle="1" w:styleId="BodyTextChar">
    <w:name w:val="Body Text Char"/>
    <w:basedOn w:val="DefaultParagraphFont"/>
    <w:link w:val="BodyText"/>
    <w:rsid w:val="00DD0F34"/>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DD0F34"/>
    <w:pPr>
      <w:ind w:left="240" w:hanging="240"/>
    </w:pPr>
  </w:style>
  <w:style w:type="paragraph" w:styleId="IndexHeading">
    <w:name w:val="index heading"/>
    <w:basedOn w:val="Normal"/>
    <w:next w:val="Index1"/>
    <w:semiHidden/>
    <w:rsid w:val="00DD0F34"/>
    <w:rPr>
      <w:sz w:val="20"/>
      <w:szCs w:val="20"/>
    </w:rPr>
  </w:style>
  <w:style w:type="paragraph" w:styleId="Header">
    <w:name w:val="header"/>
    <w:basedOn w:val="Normal"/>
    <w:link w:val="HeaderChar"/>
    <w:rsid w:val="00DD0F34"/>
    <w:pPr>
      <w:tabs>
        <w:tab w:val="center" w:pos="4153"/>
        <w:tab w:val="right" w:pos="8306"/>
      </w:tabs>
    </w:pPr>
    <w:rPr>
      <w:sz w:val="20"/>
      <w:szCs w:val="20"/>
    </w:rPr>
  </w:style>
  <w:style w:type="character" w:customStyle="1" w:styleId="HeaderChar">
    <w:name w:val="Header Char"/>
    <w:basedOn w:val="DefaultParagraphFont"/>
    <w:link w:val="Header"/>
    <w:rsid w:val="00DD0F34"/>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DD0F34"/>
    <w:pPr>
      <w:jc w:val="both"/>
    </w:pPr>
    <w:rPr>
      <w:rFonts w:ascii="Arial LatArm" w:hAnsi="Arial LatArm"/>
      <w:sz w:val="20"/>
      <w:szCs w:val="20"/>
    </w:rPr>
  </w:style>
  <w:style w:type="character" w:customStyle="1" w:styleId="BodyText3Char">
    <w:name w:val="Body Text 3 Char"/>
    <w:basedOn w:val="DefaultParagraphFont"/>
    <w:link w:val="BodyText3"/>
    <w:rsid w:val="00DD0F34"/>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DD0F34"/>
    <w:pPr>
      <w:jc w:val="center"/>
    </w:pPr>
    <w:rPr>
      <w:rFonts w:ascii="Arial Armenian" w:hAnsi="Arial Armenian"/>
      <w:szCs w:val="20"/>
    </w:rPr>
  </w:style>
  <w:style w:type="character" w:customStyle="1" w:styleId="TitleChar">
    <w:name w:val="Title Char"/>
    <w:basedOn w:val="DefaultParagraphFont"/>
    <w:link w:val="Title"/>
    <w:rsid w:val="00DD0F34"/>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DD0F34"/>
  </w:style>
  <w:style w:type="paragraph" w:styleId="FootnoteText">
    <w:name w:val="footnote text"/>
    <w:basedOn w:val="Normal"/>
    <w:link w:val="FootnoteTextChar"/>
    <w:semiHidden/>
    <w:rsid w:val="00DD0F34"/>
    <w:rPr>
      <w:rFonts w:ascii="Times Armenian" w:hAnsi="Times Armenian"/>
      <w:sz w:val="20"/>
      <w:szCs w:val="20"/>
    </w:rPr>
  </w:style>
  <w:style w:type="character" w:customStyle="1" w:styleId="FootnoteTextChar">
    <w:name w:val="Footnote Text Char"/>
    <w:basedOn w:val="DefaultParagraphFont"/>
    <w:link w:val="FootnoteText"/>
    <w:semiHidden/>
    <w:rsid w:val="00DD0F34"/>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DD0F34"/>
    <w:pPr>
      <w:spacing w:after="160" w:line="240" w:lineRule="exact"/>
    </w:pPr>
    <w:rPr>
      <w:rFonts w:ascii="Arial" w:hAnsi="Arial" w:cs="Arial"/>
      <w:sz w:val="20"/>
      <w:szCs w:val="20"/>
    </w:rPr>
  </w:style>
  <w:style w:type="paragraph" w:customStyle="1" w:styleId="norm">
    <w:name w:val="norm"/>
    <w:basedOn w:val="Normal"/>
    <w:rsid w:val="00DD0F34"/>
    <w:pPr>
      <w:spacing w:line="480" w:lineRule="auto"/>
      <w:ind w:firstLine="709"/>
      <w:jc w:val="both"/>
    </w:pPr>
    <w:rPr>
      <w:rFonts w:ascii="Arial Armenian" w:hAnsi="Arial Armenian"/>
      <w:sz w:val="22"/>
      <w:szCs w:val="20"/>
    </w:rPr>
  </w:style>
  <w:style w:type="character" w:customStyle="1" w:styleId="normChar">
    <w:name w:val="norm Char"/>
    <w:locked/>
    <w:rsid w:val="00DD0F34"/>
    <w:rPr>
      <w:rFonts w:ascii="Arial Armenian" w:hAnsi="Arial Armenian"/>
      <w:sz w:val="22"/>
      <w:lang w:val="ru-RU" w:eastAsia="ru-RU" w:bidi="ru-RU"/>
    </w:rPr>
  </w:style>
  <w:style w:type="character" w:customStyle="1" w:styleId="CharCharChar">
    <w:name w:val="Char Char Char"/>
    <w:rsid w:val="00DD0F34"/>
    <w:rPr>
      <w:rFonts w:ascii="Arial LatArm" w:hAnsi="Arial LatArm"/>
      <w:sz w:val="24"/>
      <w:lang w:eastAsia="ru-RU"/>
    </w:rPr>
  </w:style>
  <w:style w:type="paragraph" w:styleId="NormalWeb">
    <w:name w:val="Normal (Web)"/>
    <w:basedOn w:val="Normal"/>
    <w:rsid w:val="00DD0F34"/>
    <w:pPr>
      <w:spacing w:before="100" w:beforeAutospacing="1" w:after="100" w:afterAutospacing="1"/>
    </w:pPr>
  </w:style>
  <w:style w:type="character" w:styleId="Strong">
    <w:name w:val="Strong"/>
    <w:qFormat/>
    <w:rsid w:val="00DD0F34"/>
    <w:rPr>
      <w:b/>
      <w:bCs/>
    </w:rPr>
  </w:style>
  <w:style w:type="character" w:styleId="FootnoteReference">
    <w:name w:val="footnote reference"/>
    <w:semiHidden/>
    <w:rsid w:val="00DD0F34"/>
    <w:rPr>
      <w:vertAlign w:val="superscript"/>
    </w:rPr>
  </w:style>
  <w:style w:type="character" w:customStyle="1" w:styleId="CharChar22">
    <w:name w:val="Char Char22"/>
    <w:rsid w:val="00DD0F34"/>
    <w:rPr>
      <w:rFonts w:ascii="Arial Armenian" w:hAnsi="Arial Armenian"/>
      <w:sz w:val="28"/>
      <w:lang w:val="ru-RU"/>
    </w:rPr>
  </w:style>
  <w:style w:type="character" w:customStyle="1" w:styleId="CharChar20">
    <w:name w:val="Char Char20"/>
    <w:rsid w:val="00DD0F34"/>
    <w:rPr>
      <w:rFonts w:ascii="Times LatArm" w:hAnsi="Times LatArm"/>
      <w:b/>
      <w:sz w:val="28"/>
      <w:lang w:val="ru-RU"/>
    </w:rPr>
  </w:style>
  <w:style w:type="character" w:customStyle="1" w:styleId="CharChar16">
    <w:name w:val="Char Char16"/>
    <w:rsid w:val="00DD0F34"/>
    <w:rPr>
      <w:rFonts w:ascii="Times Armenian" w:hAnsi="Times Armenian"/>
      <w:b/>
      <w:lang w:val="ru-RU"/>
    </w:rPr>
  </w:style>
  <w:style w:type="character" w:customStyle="1" w:styleId="CharChar15">
    <w:name w:val="Char Char15"/>
    <w:rsid w:val="00DD0F34"/>
    <w:rPr>
      <w:rFonts w:ascii="Times Armenian" w:hAnsi="Times Armenian"/>
      <w:i/>
      <w:lang w:val="ru-RU"/>
    </w:rPr>
  </w:style>
  <w:style w:type="character" w:customStyle="1" w:styleId="CharChar13">
    <w:name w:val="Char Char13"/>
    <w:rsid w:val="00DD0F34"/>
    <w:rPr>
      <w:rFonts w:ascii="Arial Armenian" w:hAnsi="Arial Armenian"/>
      <w:lang w:val="ru-RU"/>
    </w:rPr>
  </w:style>
  <w:style w:type="character" w:styleId="CommentReference">
    <w:name w:val="annotation reference"/>
    <w:semiHidden/>
    <w:rsid w:val="00DD0F34"/>
    <w:rPr>
      <w:sz w:val="16"/>
      <w:szCs w:val="16"/>
    </w:rPr>
  </w:style>
  <w:style w:type="paragraph" w:styleId="CommentText">
    <w:name w:val="annotation text"/>
    <w:basedOn w:val="Normal"/>
    <w:link w:val="CommentTextChar"/>
    <w:semiHidden/>
    <w:rsid w:val="00DD0F34"/>
    <w:rPr>
      <w:rFonts w:ascii="Times Armenian" w:hAnsi="Times Armenian"/>
      <w:sz w:val="20"/>
      <w:szCs w:val="20"/>
    </w:rPr>
  </w:style>
  <w:style w:type="character" w:customStyle="1" w:styleId="CommentTextChar">
    <w:name w:val="Comment Text Char"/>
    <w:basedOn w:val="DefaultParagraphFont"/>
    <w:link w:val="CommentText"/>
    <w:semiHidden/>
    <w:rsid w:val="00DD0F34"/>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DD0F34"/>
    <w:rPr>
      <w:b/>
      <w:bCs/>
    </w:rPr>
  </w:style>
  <w:style w:type="character" w:customStyle="1" w:styleId="CommentSubjectChar">
    <w:name w:val="Comment Subject Char"/>
    <w:basedOn w:val="CommentTextChar"/>
    <w:link w:val="CommentSubject"/>
    <w:semiHidden/>
    <w:rsid w:val="00DD0F34"/>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DD0F34"/>
    <w:rPr>
      <w:rFonts w:ascii="Times Armenian" w:hAnsi="Times Armenian"/>
      <w:sz w:val="20"/>
      <w:szCs w:val="20"/>
    </w:rPr>
  </w:style>
  <w:style w:type="character" w:customStyle="1" w:styleId="EndnoteTextChar">
    <w:name w:val="Endnote Text Char"/>
    <w:basedOn w:val="DefaultParagraphFont"/>
    <w:link w:val="EndnoteText"/>
    <w:semiHidden/>
    <w:rsid w:val="00DD0F34"/>
    <w:rPr>
      <w:rFonts w:ascii="Times Armenian" w:eastAsia="Times New Roman" w:hAnsi="Times Armenian" w:cs="Times New Roman"/>
      <w:sz w:val="20"/>
      <w:szCs w:val="20"/>
      <w:lang w:val="ru-RU" w:eastAsia="ru-RU" w:bidi="ru-RU"/>
    </w:rPr>
  </w:style>
  <w:style w:type="character" w:styleId="EndnoteReference">
    <w:name w:val="endnote reference"/>
    <w:semiHidden/>
    <w:rsid w:val="00DD0F34"/>
    <w:rPr>
      <w:vertAlign w:val="superscript"/>
    </w:rPr>
  </w:style>
  <w:style w:type="paragraph" w:styleId="DocumentMap">
    <w:name w:val="Document Map"/>
    <w:basedOn w:val="Normal"/>
    <w:link w:val="DocumentMapChar"/>
    <w:semiHidden/>
    <w:rsid w:val="00DD0F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34"/>
    <w:rPr>
      <w:rFonts w:ascii="Tahoma" w:eastAsia="Times New Roman" w:hAnsi="Tahoma" w:cs="Tahoma"/>
      <w:sz w:val="20"/>
      <w:szCs w:val="20"/>
      <w:shd w:val="clear" w:color="auto" w:fill="000080"/>
      <w:lang w:val="ru-RU" w:eastAsia="ru-RU" w:bidi="ru-RU"/>
    </w:rPr>
  </w:style>
  <w:style w:type="paragraph" w:styleId="Revision">
    <w:name w:val="Revision"/>
    <w:hidden/>
    <w:semiHidden/>
    <w:rsid w:val="00DD0F34"/>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rsid w:val="00DD0F34"/>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D0F34"/>
    <w:pPr>
      <w:spacing w:after="160" w:line="240" w:lineRule="exact"/>
    </w:pPr>
    <w:rPr>
      <w:rFonts w:ascii="Verdana" w:hAnsi="Verdana"/>
      <w:sz w:val="20"/>
      <w:szCs w:val="20"/>
    </w:rPr>
  </w:style>
  <w:style w:type="paragraph" w:customStyle="1" w:styleId="Style2">
    <w:name w:val="Style2"/>
    <w:basedOn w:val="Normal"/>
    <w:rsid w:val="00DD0F34"/>
    <w:pPr>
      <w:jc w:val="center"/>
    </w:pPr>
    <w:rPr>
      <w:rFonts w:ascii="Arial Armenian" w:hAnsi="Arial Armenian"/>
      <w:w w:val="90"/>
      <w:sz w:val="22"/>
      <w:szCs w:val="20"/>
    </w:rPr>
  </w:style>
  <w:style w:type="character" w:customStyle="1" w:styleId="CharChar23">
    <w:name w:val="Char Char23"/>
    <w:rsid w:val="00DD0F34"/>
    <w:rPr>
      <w:rFonts w:ascii="Arial Armenian" w:hAnsi="Arial Armenian"/>
      <w:sz w:val="28"/>
      <w:lang w:val="ru-RU" w:eastAsia="ru-RU" w:bidi="ru-RU"/>
    </w:rPr>
  </w:style>
  <w:style w:type="character" w:customStyle="1" w:styleId="CharChar21">
    <w:name w:val="Char Char21"/>
    <w:rsid w:val="00DD0F34"/>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DD0F34"/>
    <w:pPr>
      <w:ind w:left="720"/>
    </w:pPr>
    <w:rPr>
      <w:rFonts w:ascii="Times Armenian" w:hAnsi="Times Armenian"/>
    </w:rPr>
  </w:style>
  <w:style w:type="character" w:customStyle="1" w:styleId="CharChar25">
    <w:name w:val="Char Char25"/>
    <w:rsid w:val="00DD0F34"/>
    <w:rPr>
      <w:rFonts w:ascii="Arial Armenian" w:hAnsi="Arial Armenian"/>
      <w:sz w:val="28"/>
      <w:lang w:val="ru-RU" w:eastAsia="ru-RU" w:bidi="ru-RU"/>
    </w:rPr>
  </w:style>
  <w:style w:type="character" w:customStyle="1" w:styleId="CharChar24">
    <w:name w:val="Char Char24"/>
    <w:rsid w:val="00DD0F34"/>
    <w:rPr>
      <w:rFonts w:ascii="Arial LatArm" w:hAnsi="Arial LatArm"/>
      <w:b/>
      <w:color w:val="0000FF"/>
      <w:lang w:val="ru-RU" w:eastAsia="ru-RU" w:bidi="ru-RU"/>
    </w:rPr>
  </w:style>
  <w:style w:type="paragraph" w:styleId="BlockText">
    <w:name w:val="Block Text"/>
    <w:basedOn w:val="Normal"/>
    <w:rsid w:val="00DD0F34"/>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DD0F34"/>
    <w:pPr>
      <w:autoSpaceDE w:val="0"/>
      <w:autoSpaceDN w:val="0"/>
      <w:adjustRightInd w:val="0"/>
    </w:pPr>
    <w:rPr>
      <w:rFonts w:ascii="Times Armenian" w:hAnsi="Times Armenian"/>
    </w:rPr>
  </w:style>
  <w:style w:type="paragraph" w:customStyle="1" w:styleId="Normal2">
    <w:name w:val="Normal+2"/>
    <w:basedOn w:val="Normal"/>
    <w:next w:val="Normal"/>
    <w:rsid w:val="00DD0F34"/>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DD0F34"/>
    <w:pPr>
      <w:widowControl w:val="0"/>
      <w:adjustRightInd w:val="0"/>
      <w:spacing w:after="160" w:line="240" w:lineRule="exact"/>
    </w:pPr>
    <w:rPr>
      <w:sz w:val="20"/>
      <w:szCs w:val="20"/>
    </w:rPr>
  </w:style>
  <w:style w:type="paragraph" w:customStyle="1" w:styleId="xl63">
    <w:name w:val="xl63"/>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D0F3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D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D0F3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D0F3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D0F3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D0F34"/>
    <w:pPr>
      <w:spacing w:before="100" w:beforeAutospacing="1" w:after="100" w:afterAutospacing="1"/>
    </w:pPr>
    <w:rPr>
      <w:rFonts w:eastAsia="Arial Unicode MS"/>
      <w:sz w:val="16"/>
      <w:szCs w:val="16"/>
    </w:rPr>
  </w:style>
  <w:style w:type="paragraph" w:customStyle="1" w:styleId="font13">
    <w:name w:val="font13"/>
    <w:basedOn w:val="Normal"/>
    <w:rsid w:val="00DD0F3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D0F34"/>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DD0F34"/>
    <w:pPr>
      <w:suppressAutoHyphens/>
      <w:spacing w:line="100" w:lineRule="atLeast"/>
    </w:pPr>
    <w:rPr>
      <w:kern w:val="1"/>
      <w:sz w:val="20"/>
      <w:szCs w:val="20"/>
    </w:rPr>
  </w:style>
  <w:style w:type="character" w:styleId="FollowedHyperlink">
    <w:name w:val="FollowedHyperlink"/>
    <w:rsid w:val="00DD0F34"/>
    <w:rPr>
      <w:color w:val="800080"/>
      <w:u w:val="single"/>
    </w:rPr>
  </w:style>
  <w:style w:type="character" w:customStyle="1" w:styleId="CharCharCharChar1">
    <w:name w:val="Char Char Char Char1"/>
    <w:aliases w:val=" Char Char Char Char Char Char"/>
    <w:rsid w:val="00DD0F34"/>
    <w:rPr>
      <w:rFonts w:ascii="Arial LatArm" w:hAnsi="Arial LatArm"/>
      <w:sz w:val="24"/>
      <w:lang w:val="ru-RU" w:eastAsia="ru-RU" w:bidi="ru-RU"/>
    </w:rPr>
  </w:style>
  <w:style w:type="character" w:customStyle="1" w:styleId="CharChar">
    <w:name w:val="Char Char"/>
    <w:locked/>
    <w:rsid w:val="00DD0F34"/>
    <w:rPr>
      <w:lang w:val="ru-RU" w:eastAsia="ru-RU" w:bidi="ru-RU"/>
    </w:rPr>
  </w:style>
  <w:style w:type="paragraph" w:customStyle="1" w:styleId="Char3CharCharChar">
    <w:name w:val="Char3 Char Char Char"/>
    <w:basedOn w:val="Normal"/>
    <w:next w:val="Normal"/>
    <w:semiHidden/>
    <w:rsid w:val="00DD0F3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D0F34"/>
    <w:rPr>
      <w:rFonts w:ascii="Times Armenian" w:eastAsia="Times New Roman" w:hAnsi="Times Armenian" w:cs="Times New Roman"/>
      <w:sz w:val="24"/>
      <w:szCs w:val="24"/>
      <w:lang w:val="ru-RU" w:eastAsia="ru-RU" w:bidi="ru-RU"/>
    </w:rPr>
  </w:style>
  <w:style w:type="character" w:styleId="Emphasis">
    <w:name w:val="Emphasis"/>
    <w:qFormat/>
    <w:rsid w:val="00DD0F34"/>
    <w:rPr>
      <w:i/>
      <w:iCs/>
    </w:rPr>
  </w:style>
  <w:style w:type="character" w:customStyle="1" w:styleId="CharChar4">
    <w:name w:val="Char Char4"/>
    <w:locked/>
    <w:rsid w:val="00DD0F34"/>
    <w:rPr>
      <w:sz w:val="24"/>
      <w:szCs w:val="24"/>
      <w:lang w:val="ru-RU" w:eastAsia="ru-RU" w:bidi="ru-RU"/>
    </w:rPr>
  </w:style>
  <w:style w:type="paragraph" w:customStyle="1" w:styleId="msonormalcxspmiddle">
    <w:name w:val="msonormalcxspmiddle"/>
    <w:basedOn w:val="Normal"/>
    <w:rsid w:val="00DD0F34"/>
    <w:pPr>
      <w:spacing w:before="100" w:beforeAutospacing="1" w:after="100" w:afterAutospacing="1"/>
    </w:pPr>
  </w:style>
  <w:style w:type="character" w:customStyle="1" w:styleId="CharChar5">
    <w:name w:val="Char Char5"/>
    <w:locked/>
    <w:rsid w:val="00DD0F34"/>
    <w:rPr>
      <w:sz w:val="24"/>
      <w:szCs w:val="24"/>
      <w:lang w:val="ru-RU" w:eastAsia="ru-RU" w:bidi="ru-RU"/>
    </w:rPr>
  </w:style>
  <w:style w:type="table" w:styleId="TableSimple2">
    <w:name w:val="Table Simple 2"/>
    <w:basedOn w:val="TableNormal"/>
    <w:rsid w:val="00DD0F34"/>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Grid1">
    <w:name w:val="Table Grid1"/>
    <w:basedOn w:val="TableNormal"/>
    <w:next w:val="TableGrid"/>
    <w:uiPriority w:val="39"/>
    <w:rsid w:val="00F14395"/>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681">
      <w:bodyDiv w:val="1"/>
      <w:marLeft w:val="0"/>
      <w:marRight w:val="0"/>
      <w:marTop w:val="0"/>
      <w:marBottom w:val="0"/>
      <w:divBdr>
        <w:top w:val="none" w:sz="0" w:space="0" w:color="auto"/>
        <w:left w:val="none" w:sz="0" w:space="0" w:color="auto"/>
        <w:bottom w:val="none" w:sz="0" w:space="0" w:color="auto"/>
        <w:right w:val="none" w:sz="0" w:space="0" w:color="auto"/>
      </w:divBdr>
    </w:div>
    <w:div w:id="198859943">
      <w:bodyDiv w:val="1"/>
      <w:marLeft w:val="0"/>
      <w:marRight w:val="0"/>
      <w:marTop w:val="0"/>
      <w:marBottom w:val="0"/>
      <w:divBdr>
        <w:top w:val="none" w:sz="0" w:space="0" w:color="auto"/>
        <w:left w:val="none" w:sz="0" w:space="0" w:color="auto"/>
        <w:bottom w:val="none" w:sz="0" w:space="0" w:color="auto"/>
        <w:right w:val="none" w:sz="0" w:space="0" w:color="auto"/>
      </w:divBdr>
    </w:div>
    <w:div w:id="607541437">
      <w:bodyDiv w:val="1"/>
      <w:marLeft w:val="0"/>
      <w:marRight w:val="0"/>
      <w:marTop w:val="0"/>
      <w:marBottom w:val="0"/>
      <w:divBdr>
        <w:top w:val="none" w:sz="0" w:space="0" w:color="auto"/>
        <w:left w:val="none" w:sz="0" w:space="0" w:color="auto"/>
        <w:bottom w:val="none" w:sz="0" w:space="0" w:color="auto"/>
        <w:right w:val="none" w:sz="0" w:space="0" w:color="auto"/>
      </w:divBdr>
    </w:div>
    <w:div w:id="1051920891">
      <w:bodyDiv w:val="1"/>
      <w:marLeft w:val="0"/>
      <w:marRight w:val="0"/>
      <w:marTop w:val="0"/>
      <w:marBottom w:val="0"/>
      <w:divBdr>
        <w:top w:val="none" w:sz="0" w:space="0" w:color="auto"/>
        <w:left w:val="none" w:sz="0" w:space="0" w:color="auto"/>
        <w:bottom w:val="none" w:sz="0" w:space="0" w:color="auto"/>
        <w:right w:val="none" w:sz="0" w:space="0" w:color="auto"/>
      </w:divBdr>
    </w:div>
    <w:div w:id="1451819241">
      <w:bodyDiv w:val="1"/>
      <w:marLeft w:val="0"/>
      <w:marRight w:val="0"/>
      <w:marTop w:val="0"/>
      <w:marBottom w:val="0"/>
      <w:divBdr>
        <w:top w:val="none" w:sz="0" w:space="0" w:color="auto"/>
        <w:left w:val="none" w:sz="0" w:space="0" w:color="auto"/>
        <w:bottom w:val="none" w:sz="0" w:space="0" w:color="auto"/>
        <w:right w:val="none" w:sz="0" w:space="0" w:color="auto"/>
      </w:divBdr>
    </w:div>
    <w:div w:id="21244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92</Pages>
  <Words>20841</Words>
  <Characters>118798</Characters>
  <Application>Microsoft Office Word</Application>
  <DocSecurity>0</DocSecurity>
  <Lines>989</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112</cp:revision>
  <dcterms:created xsi:type="dcterms:W3CDTF">2021-04-14T13:05:00Z</dcterms:created>
  <dcterms:modified xsi:type="dcterms:W3CDTF">2022-08-04T12:24:00Z</dcterms:modified>
</cp:coreProperties>
</file>