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FB7AD2">
        <w:rPr>
          <w:rFonts w:ascii="GHEA Grapalat" w:hAnsi="GHEA Grapalat"/>
          <w:i w:val="0"/>
          <w:sz w:val="24"/>
          <w:szCs w:val="24"/>
          <w:lang w:val="hy-AM"/>
        </w:rPr>
        <w:t>0</w:t>
      </w:r>
      <w:r w:rsidR="00146943" w:rsidRPr="00146943">
        <w:rPr>
          <w:rFonts w:ascii="GHEA Grapalat" w:hAnsi="GHEA Grapalat"/>
          <w:i w:val="0"/>
          <w:sz w:val="24"/>
          <w:szCs w:val="24"/>
        </w:rPr>
        <w:t>1</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20</w:t>
      </w:r>
      <w:r w:rsidR="00027ADA" w:rsidRPr="0092402B">
        <w:rPr>
          <w:rFonts w:ascii="GHEA Grapalat" w:hAnsi="GHEA Grapalat"/>
          <w:i w:val="0"/>
          <w:sz w:val="24"/>
          <w:szCs w:val="24"/>
        </w:rPr>
        <w:t>2</w:t>
      </w:r>
      <w:r w:rsidR="00DB7E34" w:rsidRPr="00DB7E34">
        <w:rPr>
          <w:rFonts w:ascii="GHEA Grapalat" w:hAnsi="GHEA Grapalat"/>
          <w:i w:val="0"/>
          <w:sz w:val="24"/>
          <w:szCs w:val="24"/>
        </w:rPr>
        <w:t>2</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CE28A4"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w:t>
      </w:r>
      <w:r w:rsidR="0075259D" w:rsidRPr="0075259D">
        <w:rPr>
          <w:rFonts w:ascii="GHEA Grapalat" w:hAnsi="GHEA Grapalat"/>
          <w:i w:val="0"/>
          <w:sz w:val="24"/>
          <w:lang w:val="af-ZA"/>
        </w:rPr>
        <w:t>22/0</w:t>
      </w:r>
      <w:r w:rsidR="00146943" w:rsidRPr="000F47E8">
        <w:rPr>
          <w:rFonts w:ascii="GHEA Grapalat" w:hAnsi="GHEA Grapalat"/>
          <w:i w:val="0"/>
          <w:sz w:val="24"/>
        </w:rPr>
        <w:t>8</w:t>
      </w:r>
      <w:r w:rsidR="0075259D" w:rsidRPr="0075259D">
        <w:rPr>
          <w:rFonts w:ascii="GHEA Grapalat" w:hAnsi="GHEA Grapalat"/>
          <w:i w:val="0"/>
          <w:sz w:val="24"/>
          <w:lang w:val="af-ZA"/>
        </w:rPr>
        <w:t>-1</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DB7E34" w:rsidRPr="00DB7E34">
        <w:rPr>
          <w:rFonts w:ascii="GHEA Grapalat" w:hAnsi="GHEA Grapalat"/>
          <w:i w:val="0"/>
          <w:spacing w:val="6"/>
          <w:sz w:val="24"/>
          <w:szCs w:val="24"/>
        </w:rPr>
        <w:t xml:space="preserve"> выполнение «</w:t>
      </w:r>
      <w:r w:rsidR="00B80E2A" w:rsidRPr="00C36319">
        <w:rPr>
          <w:rFonts w:ascii="GHEA Grapalat" w:hAnsi="GHEA Grapalat"/>
          <w:i w:val="0"/>
          <w:spacing w:val="6"/>
          <w:sz w:val="24"/>
          <w:szCs w:val="24"/>
        </w:rPr>
        <w:t xml:space="preserve">восстанавинтельных работ </w:t>
      </w:r>
      <w:r w:rsidR="000C4537" w:rsidRPr="00C36319">
        <w:rPr>
          <w:rFonts w:ascii="GHEA Grapalat" w:hAnsi="GHEA Grapalat"/>
          <w:i w:val="0"/>
          <w:spacing w:val="6"/>
          <w:sz w:val="24"/>
          <w:szCs w:val="24"/>
        </w:rPr>
        <w:t>на крыше поместья Мелика Бархудара и улучшени</w:t>
      </w:r>
      <w:r w:rsidR="00B80E2A" w:rsidRPr="00C36319">
        <w:rPr>
          <w:rFonts w:ascii="GHEA Grapalat" w:hAnsi="GHEA Grapalat"/>
          <w:i w:val="0"/>
          <w:spacing w:val="6"/>
          <w:sz w:val="24"/>
          <w:szCs w:val="24"/>
        </w:rPr>
        <w:t xml:space="preserve"> прилежащей к ней террнтории</w:t>
      </w:r>
      <w:r w:rsidR="00DB7E34" w:rsidRPr="00DB7E34">
        <w:rPr>
          <w:rFonts w:ascii="GHEA Grapalat" w:hAnsi="GHEA Grapalat"/>
          <w:i w:val="0"/>
          <w:spacing w:val="6"/>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75259D">
        <w:rPr>
          <w:rFonts w:ascii="GHEA Grapalat" w:hAnsi="GHEA Grapalat"/>
          <w:i w:val="0"/>
          <w:lang w:val="hy-AM"/>
        </w:rPr>
        <w:t>15:</w:t>
      </w:r>
      <w:r w:rsidR="0075259D">
        <w:rPr>
          <w:rFonts w:ascii="GHEA Grapalat" w:hAnsi="GHEA Grapalat"/>
          <w:i w:val="0"/>
          <w:vertAlign w:val="superscript"/>
          <w:lang w:val="hy-AM"/>
        </w:rPr>
        <w:t xml:space="preserve">00 </w:t>
      </w:r>
      <w:r w:rsidRPr="0092402B">
        <w:rPr>
          <w:rFonts w:ascii="GHEA Grapalat" w:hAnsi="GHEA Grapalat"/>
          <w:i w:val="0"/>
          <w:sz w:val="24"/>
          <w:szCs w:val="24"/>
        </w:rPr>
        <w:t xml:space="preserve">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 xml:space="preserve">При наличии требования о </w:t>
      </w:r>
      <w:r w:rsidRPr="00D5443D">
        <w:rPr>
          <w:rFonts w:ascii="GHEA Grapalat" w:hAnsi="GHEA Grapalat"/>
          <w:i w:val="0"/>
          <w:spacing w:val="-6"/>
          <w:sz w:val="24"/>
          <w:szCs w:val="24"/>
        </w:rPr>
        <w:lastRenderedPageBreak/>
        <w:t>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75259D">
        <w:rPr>
          <w:rFonts w:ascii="GHEA Grapalat" w:hAnsi="GHEA Grapalat"/>
          <w:i w:val="0"/>
          <w:lang w:val="hy-AM"/>
        </w:rPr>
        <w:t>15:</w:t>
      </w:r>
      <w:r w:rsidR="0075259D">
        <w:rPr>
          <w:rFonts w:ascii="GHEA Grapalat" w:hAnsi="GHEA Grapalat"/>
          <w:i w:val="0"/>
          <w:vertAlign w:val="superscript"/>
          <w:lang w:val="hy-AM"/>
        </w:rPr>
        <w:t>00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BE75AB">
        <w:rPr>
          <w:rFonts w:ascii="GHEA Grapalat" w:hAnsi="GHEA Grapalat"/>
          <w:i w:val="0"/>
          <w:sz w:val="24"/>
          <w:szCs w:val="24"/>
          <w:lang w:val="en-US"/>
        </w:rPr>
        <w:t>7</w:t>
      </w:r>
      <w:bookmarkStart w:id="0" w:name="_GoBack"/>
      <w:bookmarkEnd w:id="0"/>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75259D">
        <w:rPr>
          <w:rFonts w:ascii="GHEA Grapalat" w:hAnsi="GHEA Grapalat"/>
          <w:i w:val="0"/>
          <w:lang w:val="hy-AM"/>
        </w:rPr>
        <w:t>15:</w:t>
      </w:r>
      <w:r w:rsidR="0075259D">
        <w:rPr>
          <w:rFonts w:ascii="GHEA Grapalat" w:hAnsi="GHEA Grapalat"/>
          <w:i w:val="0"/>
          <w:vertAlign w:val="superscript"/>
          <w:lang w:val="hy-AM"/>
        </w:rPr>
        <w:t>00</w:t>
      </w:r>
      <w:r w:rsidRPr="0092402B">
        <w:rPr>
          <w:rFonts w:ascii="GHEA Grapalat" w:hAnsi="GHEA Grapalat"/>
          <w:i w:val="0"/>
          <w:sz w:val="24"/>
          <w:szCs w:val="24"/>
        </w:rPr>
        <w:t xml:space="preserve"> часов "</w:t>
      </w:r>
      <w:r w:rsidR="00146943">
        <w:rPr>
          <w:rFonts w:ascii="GHEA Grapalat" w:hAnsi="GHEA Grapalat"/>
          <w:i w:val="0"/>
          <w:sz w:val="24"/>
          <w:szCs w:val="24"/>
          <w:lang w:val="hy-AM"/>
        </w:rPr>
        <w:t>0</w:t>
      </w:r>
      <w:r w:rsidR="000F47E8" w:rsidRPr="0026631E">
        <w:rPr>
          <w:rFonts w:ascii="GHEA Grapalat" w:hAnsi="GHEA Grapalat"/>
          <w:i w:val="0"/>
          <w:sz w:val="24"/>
          <w:szCs w:val="24"/>
        </w:rPr>
        <w:t>9</w:t>
      </w:r>
      <w:r w:rsidRPr="0092402B">
        <w:rPr>
          <w:rFonts w:ascii="GHEA Grapalat" w:hAnsi="GHEA Grapalat"/>
          <w:i w:val="0"/>
          <w:sz w:val="24"/>
          <w:szCs w:val="24"/>
        </w:rPr>
        <w:t>" "</w:t>
      </w:r>
      <w:r w:rsidR="00146943" w:rsidRPr="00146943">
        <w:rPr>
          <w:rFonts w:ascii="GHEA Grapalat" w:hAnsi="GHEA Grapalat"/>
          <w:i w:val="0"/>
          <w:sz w:val="24"/>
          <w:szCs w:val="24"/>
        </w:rPr>
        <w:t>август</w:t>
      </w:r>
      <w:r w:rsidRPr="0092402B">
        <w:rPr>
          <w:rFonts w:ascii="GHEA Grapalat" w:hAnsi="GHEA Grapalat"/>
          <w:i w:val="0"/>
          <w:sz w:val="24"/>
          <w:szCs w:val="24"/>
        </w:rPr>
        <w:t>" "</w:t>
      </w:r>
      <w:r w:rsidR="003F1CFF" w:rsidRPr="0092402B">
        <w:rPr>
          <w:rFonts w:ascii="GHEA Grapalat" w:hAnsi="GHEA Grapalat"/>
          <w:i w:val="0"/>
          <w:sz w:val="24"/>
          <w:szCs w:val="24"/>
        </w:rPr>
        <w:t>202</w:t>
      </w:r>
      <w:r w:rsidR="008969D5">
        <w:rPr>
          <w:rFonts w:ascii="GHEA Grapalat" w:hAnsi="GHEA Grapalat"/>
          <w:i w:val="0"/>
          <w:sz w:val="24"/>
          <w:szCs w:val="24"/>
        </w:rPr>
        <w:t>2</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53E67">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53E67">
      <w:pPr>
        <w:pStyle w:val="BodyTextIndent"/>
        <w:widowControl w:val="0"/>
        <w:spacing w:after="160" w:line="240" w:lineRule="auto"/>
        <w:ind w:left="3969"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 xml:space="preserve">SMTH-GHAShDzB </w:t>
      </w:r>
      <w:r w:rsidR="00251DBB" w:rsidRPr="00251DBB">
        <w:rPr>
          <w:rFonts w:ascii="GHEA Grapalat" w:hAnsi="GHEA Grapalat"/>
          <w:i/>
        </w:rPr>
        <w:t>22/0</w:t>
      </w:r>
      <w:r w:rsidR="00146943" w:rsidRPr="00146943">
        <w:rPr>
          <w:rFonts w:ascii="GHEA Grapalat" w:hAnsi="GHEA Grapalat"/>
          <w:i/>
        </w:rPr>
        <w:t>8</w:t>
      </w:r>
      <w:r w:rsidR="00251DBB" w:rsidRPr="00251DBB">
        <w:rPr>
          <w:rFonts w:ascii="GHEA Grapalat" w:hAnsi="GHEA Grapalat"/>
          <w:i/>
        </w:rPr>
        <w:t>-1</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FB7AD2">
        <w:rPr>
          <w:rFonts w:ascii="GHEA Grapalat" w:hAnsi="GHEA Grapalat"/>
          <w:i/>
          <w:lang w:val="hy-AM"/>
        </w:rPr>
        <w:t>0</w:t>
      </w:r>
      <w:r w:rsidR="00146943" w:rsidRPr="008043EF">
        <w:rPr>
          <w:rFonts w:ascii="GHEA Grapalat" w:hAnsi="GHEA Grapalat"/>
          <w:i/>
        </w:rPr>
        <w:t>1</w:t>
      </w:r>
      <w:r w:rsidR="003F1CFF">
        <w:rPr>
          <w:rFonts w:ascii="GHEA Grapalat" w:hAnsi="GHEA Grapalat"/>
          <w:i/>
        </w:rPr>
        <w:t>.</w:t>
      </w:r>
      <w:r w:rsidRPr="009044F1">
        <w:rPr>
          <w:rFonts w:ascii="GHEA Grapalat" w:hAnsi="GHEA Grapalat"/>
          <w:i/>
        </w:rPr>
        <w:t xml:space="preserve"> </w:t>
      </w:r>
      <w:r w:rsidR="00146943" w:rsidRPr="00146943">
        <w:rPr>
          <w:rFonts w:ascii="GHEA Grapalat" w:hAnsi="GHEA Grapalat"/>
        </w:rPr>
        <w:t>август</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w:t>
      </w:r>
      <w:r w:rsidR="00DE400B">
        <w:rPr>
          <w:rFonts w:ascii="GHEA Grapalat" w:hAnsi="GHEA Grapalat"/>
          <w:i/>
        </w:rPr>
        <w:t>2</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О</w:t>
      </w:r>
      <w:r w:rsidR="00FB7AD2">
        <w:rPr>
          <w:rFonts w:ascii="GHEA Grapalat" w:hAnsi="GHEA Grapalat"/>
        </w:rPr>
        <w:t xml:space="preserve">БЪЯВЛЕННЫЙ С ЦЕЛЬЮ ПРИОБРЕТЕНИЯ </w:t>
      </w:r>
      <w:r w:rsidR="00256721" w:rsidRPr="004E46B6">
        <w:rPr>
          <w:rFonts w:ascii="GHEA Grapalat" w:hAnsi="GHEA Grapalat"/>
        </w:rPr>
        <w:t>"</w:t>
      </w:r>
      <w:r w:rsidR="00DD4A9E" w:rsidRPr="00DD4A9E">
        <w:rPr>
          <w:rFonts w:ascii="GHEA Grapalat" w:hAnsi="GHEA Grapalat"/>
        </w:rPr>
        <w:t>ВОССТАНАВИНТЕЛЬНЫХ РАБОТ НА КРЫШЕ ПОМЕСТЬЯ МЕЛИКА БАРХУДАРА И УЛУЧШЕНИ ПРИЛЕЖАЩЕЙ К НЕЙ ТЕРРНТОРИИ</w:t>
      </w:r>
      <w:r w:rsidR="00DE400B"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585809" w:rsidRDefault="00585809" w:rsidP="00DD0F34">
      <w:pPr>
        <w:widowControl w:val="0"/>
        <w:spacing w:after="160"/>
        <w:ind w:firstLine="567"/>
        <w:jc w:val="both"/>
        <w:rPr>
          <w:rFonts w:ascii="GHEA Grapalat" w:hAnsi="GHEA Grapalat"/>
          <w:i/>
        </w:rPr>
      </w:pP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sidR="00CE4977" w:rsidRPr="00CE4977">
        <w:t xml:space="preserve"> </w:t>
      </w:r>
      <w:r w:rsidR="00CE4977" w:rsidRPr="00CE4977">
        <w:rPr>
          <w:rFonts w:ascii="GHEA Grapalat" w:hAnsi="GHEA Grapalat"/>
        </w:rPr>
        <w:t xml:space="preserve">ВОССТАНАВИНТЕЛЬНЫХ РАБОТ НА КРЫШЕ ПОМЕСТЬЯ МЕЛИКА БАРХУДАРА И УЛУЧШЕНИ ПРИЛЕЖАЩЕЙ К НЕЙ ТЕРРНТОРИИ </w:t>
      </w:r>
      <w:r w:rsidR="00DE400B" w:rsidRPr="00DE400B">
        <w:rPr>
          <w:rFonts w:ascii="GHEA Grapalat" w:hAnsi="GHEA Grapalat"/>
        </w:rPr>
        <w:t>"</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585809" w:rsidRDefault="00585809" w:rsidP="00585809">
      <w:pPr>
        <w:widowControl w:val="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 xml:space="preserve">SMTH-GHAShDzB </w:t>
      </w:r>
      <w:r w:rsidR="00251DBB" w:rsidRPr="00251DBB">
        <w:rPr>
          <w:rFonts w:ascii="GHEA Grapalat" w:hAnsi="GHEA Grapalat"/>
          <w:spacing w:val="-6"/>
        </w:rPr>
        <w:t>22/0</w:t>
      </w:r>
      <w:r w:rsidR="00CE4977" w:rsidRPr="00C36319">
        <w:rPr>
          <w:rFonts w:ascii="GHEA Grapalat" w:hAnsi="GHEA Grapalat"/>
          <w:spacing w:val="-6"/>
        </w:rPr>
        <w:t>8</w:t>
      </w:r>
      <w:r w:rsidR="00251DBB" w:rsidRPr="00251DBB">
        <w:rPr>
          <w:rFonts w:ascii="GHEA Grapalat" w:hAnsi="GHEA Grapalat"/>
          <w:spacing w:val="-6"/>
        </w:rPr>
        <w:t xml:space="preserve">-1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256721" w:rsidRPr="009044F1">
        <w:rPr>
          <w:rFonts w:ascii="GHEA Grapalat" w:hAnsi="GHEA Grapalat"/>
          <w:i w:val="0"/>
          <w:sz w:val="24"/>
          <w:szCs w:val="24"/>
        </w:rPr>
        <w:t>"</w:t>
      </w:r>
      <w:r w:rsidR="00E55906" w:rsidRPr="00C36319">
        <w:rPr>
          <w:rFonts w:ascii="GHEA Grapalat" w:hAnsi="GHEA Grapalat"/>
          <w:i w:val="0"/>
          <w:spacing w:val="6"/>
          <w:sz w:val="24"/>
          <w:szCs w:val="24"/>
        </w:rPr>
        <w:t>В</w:t>
      </w:r>
      <w:r w:rsidR="00C36319" w:rsidRPr="00C36319">
        <w:rPr>
          <w:rFonts w:ascii="GHEA Grapalat" w:hAnsi="GHEA Grapalat"/>
          <w:i w:val="0"/>
          <w:spacing w:val="6"/>
          <w:sz w:val="24"/>
          <w:szCs w:val="24"/>
        </w:rPr>
        <w:t>осстанавинтельных работ на крыше поместья Мелика Бархудара и улучшени прилежащей к ней террнтории</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75259D">
        <w:rPr>
          <w:rFonts w:ascii="GHEA Grapalat" w:hAnsi="GHEA Grapalat"/>
          <w:i w:val="0"/>
          <w:sz w:val="24"/>
          <w:szCs w:val="24"/>
          <w:lang w:val="hy-AM"/>
        </w:rPr>
        <w:t>1</w:t>
      </w:r>
      <w:r w:rsidRPr="009044F1">
        <w:rPr>
          <w:rFonts w:ascii="GHEA Grapalat" w:hAnsi="GHEA Grapalat"/>
          <w:i w:val="0"/>
          <w:sz w:val="24"/>
          <w:szCs w:val="24"/>
        </w:rPr>
        <w: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95"/>
      </w:tblGrid>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8095"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8095" w:type="dxa"/>
            <w:vAlign w:val="center"/>
          </w:tcPr>
          <w:p w:rsidR="00DD0F34" w:rsidRPr="007202F7" w:rsidRDefault="00E55906" w:rsidP="00DE400B">
            <w:pPr>
              <w:pStyle w:val="BodyTextIndent2"/>
              <w:widowControl w:val="0"/>
              <w:spacing w:after="120" w:line="240" w:lineRule="auto"/>
              <w:ind w:firstLine="0"/>
              <w:rPr>
                <w:rFonts w:ascii="GHEA Grapalat" w:hAnsi="GHEA Grapalat"/>
                <w:sz w:val="24"/>
                <w:szCs w:val="24"/>
                <w:u w:val="single"/>
                <w:vertAlign w:val="subscript"/>
              </w:rPr>
            </w:pPr>
            <w:r w:rsidRPr="007B0596">
              <w:rPr>
                <w:rFonts w:ascii="GHEA Grapalat" w:hAnsi="GHEA Grapalat"/>
              </w:rPr>
              <w:t>В</w:t>
            </w:r>
            <w:r w:rsidR="007B0596" w:rsidRPr="007B0596">
              <w:rPr>
                <w:rFonts w:ascii="GHEA Grapalat" w:hAnsi="GHEA Grapalat"/>
              </w:rPr>
              <w:t>осстанавинтельных работ на крыше поместья Мелика Бархудара и улучшени прилежащей к ней террнтории</w:t>
            </w:r>
          </w:p>
        </w:tc>
      </w:tr>
      <w:tr w:rsidR="001E2016" w:rsidRPr="009044F1" w:rsidTr="00831557">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p>
        </w:tc>
        <w:tc>
          <w:tcPr>
            <w:tcW w:w="8095"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 xml:space="preserve">которые по состоянию на день подачи заявки включены в список </w:t>
      </w:r>
      <w:r w:rsidRPr="009044F1">
        <w:rPr>
          <w:rFonts w:ascii="GHEA Grapalat" w:hAnsi="GHEA Grapalat"/>
        </w:rPr>
        <w:lastRenderedPageBreak/>
        <w:t>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lastRenderedPageBreak/>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3"/>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w:t>
      </w:r>
      <w:r w:rsidRPr="00F9791A">
        <w:rPr>
          <w:rFonts w:ascii="GHEA Grapalat" w:hAnsi="GHEA Grapalat"/>
          <w:lang w:val="hy-AM"/>
        </w:rPr>
        <w:lastRenderedPageBreak/>
        <w:t xml:space="preserve">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4"/>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1DBB">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lastRenderedPageBreak/>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5"/>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w:t>
      </w:r>
      <w:r w:rsidRPr="009044F1">
        <w:rPr>
          <w:rFonts w:ascii="GHEA Grapalat" w:hAnsi="GHEA Grapalat"/>
          <w:sz w:val="24"/>
          <w:szCs w:val="24"/>
        </w:rPr>
        <w:lastRenderedPageBreak/>
        <w:t xml:space="preserve">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26631E" w:rsidRPr="00324F09">
        <w:rPr>
          <w:rFonts w:ascii="GHEA Grapalat" w:hAnsi="GHEA Grapalat"/>
          <w:sz w:val="24"/>
          <w:szCs w:val="24"/>
        </w:rPr>
        <w:t>8</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75259D">
        <w:rPr>
          <w:rFonts w:ascii="GHEA Grapalat" w:hAnsi="GHEA Grapalat"/>
          <w:sz w:val="24"/>
          <w:szCs w:val="24"/>
        </w:rPr>
        <w:t>15</w:t>
      </w:r>
      <w:r w:rsidR="000F0603" w:rsidRPr="000F0603">
        <w:rPr>
          <w:rFonts w:ascii="GHEA Grapalat" w:hAnsi="GHEA Grapalat"/>
          <w:sz w:val="24"/>
          <w:szCs w:val="24"/>
        </w:rPr>
        <w:t>-</w:t>
      </w:r>
      <w:r w:rsidR="0075259D">
        <w:rPr>
          <w:rFonts w:ascii="GHEA Grapalat" w:hAnsi="GHEA Grapalat"/>
          <w:sz w:val="24"/>
          <w:szCs w:val="24"/>
          <w:lang w:val="hy-AM"/>
        </w:rPr>
        <w:t>0</w:t>
      </w:r>
      <w:r w:rsidR="000F0603" w:rsidRPr="000F0603">
        <w:rPr>
          <w:rFonts w:ascii="GHEA Grapalat" w:hAnsi="GHEA Grapalat"/>
          <w:sz w:val="24"/>
          <w:szCs w:val="24"/>
        </w:rPr>
        <w:t>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6"/>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w:t>
      </w:r>
      <w:r w:rsidRPr="009044F1">
        <w:rPr>
          <w:rFonts w:ascii="GHEA Grapalat" w:hAnsi="GHEA Grapalat"/>
          <w:sz w:val="24"/>
          <w:szCs w:val="24"/>
        </w:rPr>
        <w:lastRenderedPageBreak/>
        <w:t>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xml:space="preserve">,, е " </w:t>
      </w:r>
      <w:r w:rsidRPr="00C34AFD">
        <w:rPr>
          <w:rFonts w:ascii="GHEA Grapalat" w:hAnsi="GHEA Grapalat"/>
          <w:sz w:val="24"/>
          <w:szCs w:val="24"/>
        </w:rPr>
        <w:lastRenderedPageBreak/>
        <w:t>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w:t>
      </w:r>
      <w:r w:rsidRPr="009044F1">
        <w:rPr>
          <w:rFonts w:ascii="GHEA Grapalat" w:hAnsi="GHEA Grapalat"/>
          <w:sz w:val="24"/>
          <w:szCs w:val="24"/>
        </w:rPr>
        <w:lastRenderedPageBreak/>
        <w:t xml:space="preserve">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день получения документов, подтвердить факт </w:t>
      </w:r>
      <w:r>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lastRenderedPageBreak/>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7"/>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8"/>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lastRenderedPageBreak/>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Pr="009044F1" w:rsidRDefault="00DD0F34" w:rsidP="00251DBB">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9"/>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 xml:space="preserve">.9 В течение одного рабочего дня со дня принятия жалобы к производству, </w:t>
      </w:r>
      <w:r>
        <w:rPr>
          <w:rFonts w:ascii="GHEA Grapalat" w:hAnsi="GHEA Grapalat"/>
        </w:rPr>
        <w:lastRenderedPageBreak/>
        <w:t>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принимает решение о включении участника в список участников, </w:t>
      </w:r>
      <w:r w:rsidRPr="009044F1">
        <w:rPr>
          <w:rFonts w:ascii="GHEA Grapalat" w:hAnsi="GHEA Grapalat"/>
        </w:rPr>
        <w:lastRenderedPageBreak/>
        <w:t>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0"/>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1"/>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3" w:author="Vardan" w:date="2020-06-03T18:32:00Z">
        <w:r w:rsidDel="00C14716">
          <w:rPr>
            <w:rFonts w:ascii="GHEA Grapalat" w:hAnsi="GHEA Grapalat"/>
          </w:rPr>
          <w:delText>,</w:delText>
        </w:r>
      </w:del>
      <w:ins w:id="4"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w:t>
      </w:r>
      <w:r w:rsidRPr="00FF3E38">
        <w:rPr>
          <w:rFonts w:ascii="GHEA Grapalat" w:hAnsi="GHEA Grapalat"/>
        </w:rPr>
        <w:lastRenderedPageBreak/>
        <w:t>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2"/>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31557">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 xml:space="preserve">SMTH-GHAShDzB </w:t>
      </w:r>
      <w:r w:rsidR="005D7755">
        <w:rPr>
          <w:rFonts w:ascii="GHEA Grapalat" w:hAnsi="GHEA Grapalat"/>
          <w:b/>
          <w:sz w:val="24"/>
          <w:szCs w:val="24"/>
        </w:rPr>
        <w:t>22/0</w:t>
      </w:r>
      <w:r w:rsidR="00C7609B" w:rsidRPr="000F47E8">
        <w:rPr>
          <w:rFonts w:ascii="GHEA Grapalat" w:hAnsi="GHEA Grapalat"/>
          <w:b/>
          <w:sz w:val="24"/>
          <w:szCs w:val="24"/>
        </w:rPr>
        <w:t>8</w:t>
      </w:r>
      <w:r w:rsidR="00251DBB" w:rsidRPr="00251DBB">
        <w:rPr>
          <w:rFonts w:ascii="GHEA Grapalat" w:hAnsi="GHEA Grapalat"/>
          <w:b/>
          <w:sz w:val="24"/>
          <w:szCs w:val="24"/>
        </w:rPr>
        <w:t>-1</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251DBB">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 xml:space="preserve">SMTH-GHAShDzB </w:t>
      </w:r>
      <w:r w:rsidR="00251DBB" w:rsidRPr="00251DBB">
        <w:rPr>
          <w:rFonts w:ascii="GHEA Grapalat" w:hAnsi="GHEA Grapalat"/>
        </w:rPr>
        <w:t>22/0</w:t>
      </w:r>
      <w:r w:rsidR="00C7609B" w:rsidRPr="00C7609B">
        <w:rPr>
          <w:rFonts w:ascii="GHEA Grapalat" w:hAnsi="GHEA Grapalat"/>
        </w:rPr>
        <w:t>8</w:t>
      </w:r>
      <w:r w:rsidR="00251DBB" w:rsidRPr="00251DBB">
        <w:rPr>
          <w:rFonts w:ascii="GHEA Grapalat" w:hAnsi="GHEA Grapalat"/>
        </w:rPr>
        <w:t>-1</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4"/>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F14395" w:rsidRPr="00F14395" w:rsidRDefault="00F14395" w:rsidP="00F14395">
      <w:pPr>
        <w:jc w:val="right"/>
        <w:rPr>
          <w:rFonts w:ascii="GHEA Grapalat" w:hAnsi="GHEA Grapalat"/>
          <w:b/>
        </w:rPr>
      </w:pPr>
      <w:r w:rsidRPr="00F14395">
        <w:rPr>
          <w:rFonts w:ascii="GHEA Grapalat" w:hAnsi="GHEA Grapalat"/>
          <w:b/>
        </w:rPr>
        <w:t xml:space="preserve">Приложение 1.2** </w:t>
      </w:r>
    </w:p>
    <w:p w:rsidR="00F14395" w:rsidRPr="00F14395" w:rsidRDefault="00F14395" w:rsidP="00F14395">
      <w:pPr>
        <w:jc w:val="right"/>
        <w:rPr>
          <w:rFonts w:ascii="GHEA Grapalat" w:hAnsi="GHEA Grapalat"/>
          <w:b/>
        </w:rPr>
      </w:pPr>
      <w:r w:rsidRPr="00F14395">
        <w:rPr>
          <w:rFonts w:ascii="GHEA Grapalat" w:hAnsi="GHEA Grapalat"/>
          <w:b/>
        </w:rPr>
        <w:t>к Приглашению на открытый конкурс</w:t>
      </w:r>
    </w:p>
    <w:p w:rsidR="00F14395" w:rsidRPr="00F14395" w:rsidRDefault="00F14395" w:rsidP="00F14395">
      <w:pPr>
        <w:widowControl w:val="0"/>
        <w:spacing w:after="160"/>
        <w:ind w:firstLine="567"/>
        <w:jc w:val="right"/>
        <w:outlineLvl w:val="2"/>
        <w:rPr>
          <w:rFonts w:ascii="GHEA Grapalat" w:hAnsi="GHEA Grapalat" w:cs="Arial"/>
          <w:b/>
          <w:i/>
        </w:rPr>
      </w:pPr>
      <w:r w:rsidRPr="00F14395">
        <w:rPr>
          <w:rFonts w:ascii="GHEA Grapalat" w:hAnsi="GHEA Grapalat"/>
          <w:b/>
          <w:i/>
        </w:rPr>
        <w:t xml:space="preserve">под кодом "SMTH-GHAShDzB </w:t>
      </w:r>
      <w:r w:rsidR="00251DBB" w:rsidRPr="00251DBB">
        <w:rPr>
          <w:rFonts w:ascii="GHEA Grapalat" w:hAnsi="GHEA Grapalat"/>
          <w:b/>
          <w:i/>
        </w:rPr>
        <w:t>22/0</w:t>
      </w:r>
      <w:r w:rsidR="00C7609B" w:rsidRPr="000F47E8">
        <w:rPr>
          <w:rFonts w:ascii="GHEA Grapalat" w:hAnsi="GHEA Grapalat"/>
          <w:b/>
          <w:i/>
        </w:rPr>
        <w:t>8</w:t>
      </w:r>
      <w:r w:rsidR="00251DBB" w:rsidRPr="00251DBB">
        <w:rPr>
          <w:rFonts w:ascii="GHEA Grapalat" w:hAnsi="GHEA Grapalat"/>
          <w:b/>
          <w:i/>
        </w:rPr>
        <w:t>-1</w:t>
      </w:r>
      <w:r w:rsidRPr="00F14395">
        <w:rPr>
          <w:rFonts w:ascii="GHEA Grapalat" w:hAnsi="GHEA Grapalat"/>
          <w:b/>
          <w:i/>
        </w:rPr>
        <w:t>"</w:t>
      </w:r>
    </w:p>
    <w:p w:rsidR="00F14395" w:rsidRPr="00F14395" w:rsidRDefault="00F14395" w:rsidP="00F14395">
      <w:pPr>
        <w:rPr>
          <w:rFonts w:ascii="GHEA Grapalat" w:hAnsi="GHEA Grapalat"/>
          <w:b/>
        </w:rPr>
      </w:pPr>
    </w:p>
    <w:p w:rsidR="00F14395" w:rsidRPr="00F14395" w:rsidRDefault="00F14395" w:rsidP="00F14395">
      <w:pPr>
        <w:ind w:left="360" w:hanging="360"/>
        <w:jc w:val="center"/>
        <w:rPr>
          <w:rFonts w:ascii="GHEA Grapalat" w:hAnsi="GHEA Grapalat"/>
          <w:b/>
        </w:rPr>
      </w:pPr>
      <w:r w:rsidRPr="00F14395">
        <w:rPr>
          <w:rFonts w:ascii="GHEA Grapalat" w:hAnsi="GHEA Grapalat"/>
          <w:b/>
        </w:rPr>
        <w:t>ФОРМА</w:t>
      </w:r>
    </w:p>
    <w:p w:rsidR="00F14395" w:rsidRPr="00F14395" w:rsidRDefault="00F14395" w:rsidP="00F14395">
      <w:pPr>
        <w:ind w:left="360" w:hanging="360"/>
        <w:jc w:val="center"/>
        <w:rPr>
          <w:rFonts w:ascii="GHEA Grapalat" w:hAnsi="GHEA Grapalat"/>
          <w:b/>
        </w:rPr>
      </w:pPr>
      <w:r w:rsidRPr="00F14395">
        <w:rPr>
          <w:rFonts w:ascii="GHEA Grapalat" w:hAnsi="GHEA Grapalat"/>
          <w:b/>
        </w:rPr>
        <w:t>ДЕКЛАРАЦИИ О РЕАЛЬНЫХ  БЕНЕФИЦИАРАХ</w:t>
      </w:r>
    </w:p>
    <w:p w:rsidR="00F14395" w:rsidRPr="00F14395" w:rsidRDefault="00F14395" w:rsidP="00F14395">
      <w:pPr>
        <w:ind w:left="360" w:hanging="360"/>
        <w:jc w:val="center"/>
        <w:rPr>
          <w:rFonts w:ascii="GHEA Grapalat" w:eastAsia="GHEA Grapalat" w:hAnsi="GHEA Grapalat" w:cs="GHEA Grapalat"/>
          <w:b/>
        </w:rPr>
      </w:pP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t>Организация</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ins w:id="5" w:author="Inesa Kocharyan" w:date="2021-08-30T12:39:00Z">
              <w:r w:rsidRPr="00F14395">
                <w:rPr>
                  <w:rFonts w:ascii="GHEA Grapalat" w:eastAsia="GHEA Grapalat" w:hAnsi="GHEA Grapalat" w:cs="GHEA Grapalat"/>
                  <w:color w:val="000000"/>
                </w:rPr>
                <w:t xml:space="preserve"> </w:t>
              </w:r>
            </w:ins>
            <w:r w:rsidRPr="00F14395">
              <w:rPr>
                <w:rFonts w:ascii="GHEA Grapalat" w:eastAsia="GHEA Grapalat" w:hAnsi="GHEA Grapalat" w:cs="GHEA Grapalat"/>
                <w:color w:val="000000"/>
              </w:rPr>
              <w:t>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487"/>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Должность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Количество страниц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Подпись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rPr>
          <w:rFonts w:ascii="GHEA Grapalat" w:eastAsia="GHEA Grapalat" w:hAnsi="GHEA Grapalat" w:cs="GHEA Grapalat"/>
        </w:rPr>
      </w:pPr>
    </w:p>
    <w:p w:rsidR="00F14395" w:rsidRPr="00F14395" w:rsidRDefault="00F14395" w:rsidP="00F14395">
      <w:pPr>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F14395">
        <w:rPr>
          <w:rFonts w:ascii="GHEA Grapalat" w:eastAsia="GHEA Grapalat" w:hAnsi="GHEA Grapalat" w:cs="GHEA Grapalat"/>
          <w:b/>
          <w:color w:val="000000"/>
        </w:rPr>
        <w:lastRenderedPageBreak/>
        <w:t>Данные листинга  акций</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r w:rsidRPr="00F14395">
              <w:t xml:space="preserve">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361"/>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4395">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78" w:type="dxa"/>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Прямое участие</w:t>
            </w:r>
          </w:p>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государства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муниципалитета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rPr>
          <w:rFonts w:ascii="GHEA Grapalat" w:eastAsia="GHEA Grapalat" w:hAnsi="GHEA Grapalat" w:cs="GHEA Grapalat"/>
          <w:b/>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Данные реального бенефициара</w:t>
      </w:r>
    </w:p>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 (латинскими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Гражданство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рождения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Тип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предоставления</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14395">
              <w:rPr>
                <w:rFonts w:ascii="GHEA Grapalat" w:eastAsia="GHEA Grapalat" w:hAnsi="GHEA Grapalat" w:cs="GHEA Grapalat"/>
                <w:color w:val="000000"/>
              </w:rPr>
              <w:t>Предоставляющий орган</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НЗОУ или эквивалентный номер</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улицы, здание (дом), квартира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6B796B"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4508" w:type="dxa"/>
            <w:shd w:val="clear" w:color="auto" w:fill="FFFFFF"/>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14395" w:rsidRPr="00F14395" w:rsidTr="00251DBB">
        <w:tc>
          <w:tcPr>
            <w:tcW w:w="9016" w:type="dxa"/>
            <w:gridSpan w:val="2"/>
            <w:vAlign w:val="center"/>
          </w:tcPr>
          <w:p w:rsidR="00F14395" w:rsidRPr="00F14395" w:rsidRDefault="006B796B"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14395" w:rsidRPr="00F14395">
              <w:rPr>
                <w:rFonts w:ascii="GHEA Grapalat" w:eastAsia="GHEA Grapalat" w:hAnsi="GHEA Grapalat" w:cs="GHEA Grapalat"/>
                <w:lang w:val="hy-AM"/>
              </w:rPr>
              <w:t>б</w:t>
            </w:r>
            <w:r w:rsidR="00F14395" w:rsidRPr="00F14395">
              <w:rPr>
                <w:rFonts w:ascii="GHEA Grapalat" w:eastAsia="GHEA Grapalat" w:hAnsi="GHEA Grapalat" w:cs="GHEA Grapalat"/>
              </w:rPr>
              <w:t>"</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6B796B"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4508" w:type="dxa"/>
            <w:shd w:val="clear" w:color="auto" w:fill="auto"/>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 xml:space="preserve">имеет право назначать или </w:t>
            </w:r>
            <w:r w:rsidR="00F14395" w:rsidRPr="00F14395">
              <w:rPr>
                <w:rFonts w:ascii="GHEA Grapalat" w:eastAsia="GHEA Grapalat" w:hAnsi="GHEA Grapalat" w:cs="GHEA Grapalat"/>
                <w:lang w:eastAsia="hy-AM"/>
              </w:rPr>
              <w:t>освобождать</w:t>
            </w:r>
            <w:r w:rsidR="00F14395" w:rsidRPr="00F14395">
              <w:rPr>
                <w:rFonts w:ascii="GHEA Grapalat" w:eastAsia="GHEA Grapalat" w:hAnsi="GHEA Grapalat" w:cs="GHEA Grapalat"/>
              </w:rPr>
              <w:t xml:space="preserve"> большинство членов органов управления юридического лица</w:t>
            </w:r>
          </w:p>
        </w:tc>
      </w:tr>
      <w:tr w:rsidR="00F14395" w:rsidRPr="00F14395" w:rsidTr="00251DBB">
        <w:tc>
          <w:tcPr>
            <w:tcW w:w="9016" w:type="dxa"/>
            <w:gridSpan w:val="2"/>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14395" w:rsidRPr="00F14395" w:rsidTr="00251DBB">
        <w:tc>
          <w:tcPr>
            <w:tcW w:w="9016" w:type="dxa"/>
            <w:gridSpan w:val="2"/>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г</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14395" w:rsidRPr="00F14395" w:rsidTr="00251DBB">
        <w:tc>
          <w:tcPr>
            <w:tcW w:w="9016" w:type="dxa"/>
            <w:gridSpan w:val="2"/>
            <w:vAlign w:val="center"/>
          </w:tcPr>
          <w:p w:rsidR="00F14395" w:rsidRPr="00F14395" w:rsidRDefault="006B796B" w:rsidP="00F1439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д</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Осуществление контроля за организацией</w:t>
            </w:r>
          </w:p>
        </w:tc>
        <w:tc>
          <w:tcPr>
            <w:tcW w:w="6180" w:type="dxa"/>
            <w:vAlign w:val="center"/>
          </w:tcPr>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Отдельно</w:t>
            </w:r>
          </w:p>
          <w:p w:rsidR="00F14395" w:rsidRPr="00F14395" w:rsidRDefault="006B796B" w:rsidP="00F1439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Совместно с аффилированными лицами</w:t>
            </w: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F14395">
              <w:rPr>
                <w:rFonts w:ascii="GHEA Grapalat" w:eastAsia="GHEA Grapalat" w:hAnsi="GHEA Grapalat" w:cs="GHEA Grapalat"/>
                <w:color w:val="000000"/>
              </w:rPr>
              <w:lastRenderedPageBreak/>
              <w:t xml:space="preserve">лицо или член его семьи </w:t>
            </w:r>
          </w:p>
        </w:tc>
        <w:tc>
          <w:tcPr>
            <w:tcW w:w="6180" w:type="dxa"/>
            <w:vAlign w:val="center"/>
          </w:tcPr>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Да</w:t>
            </w:r>
          </w:p>
          <w:p w:rsidR="00F14395" w:rsidRPr="00F14395" w:rsidRDefault="006B796B"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Нет</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r w:rsidRPr="00F14395">
              <w:rPr>
                <w:rFonts w:ascii="Calibri" w:eastAsia="GHEA Grapalat" w:hAnsi="Calibri" w:cs="Calibri"/>
                <w:color w:val="000000"/>
              </w:rPr>
              <w:t> </w:t>
            </w:r>
            <w:r w:rsidRPr="00F14395">
              <w:rPr>
                <w:rFonts w:ascii="GHEA Grapalat" w:eastAsia="GHEA Grapalat" w:hAnsi="GHEA Grapalat" w:cs="GHEA Grapalat"/>
                <w:color w:val="000000"/>
              </w:rPr>
              <w:t>электронной почты</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телефона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ind w:left="792"/>
        <w:rPr>
          <w:rFonts w:ascii="GHEA Grapalat" w:eastAsia="GHEA Grapalat" w:hAnsi="GHEA Grapalat" w:cs="GHEA Grapalat"/>
          <w:i/>
          <w:color w:val="000000"/>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Промежуточные юридические лица</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rPr>
          <w:trHeight w:val="853"/>
        </w:trPr>
        <w:tc>
          <w:tcPr>
            <w:tcW w:w="2835" w:type="dxa"/>
            <w:vMerge w:val="restart"/>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F14395">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i/>
        </w:rPr>
      </w:pPr>
      <w:r w:rsidRPr="00F14395">
        <w:rPr>
          <w:rFonts w:ascii="GHEA Grapalat" w:eastAsia="GHEA Grapalat" w:hAnsi="GHEA Grapalat" w:cs="GHEA Grapalat"/>
          <w:i/>
        </w:rPr>
        <w:br w:type="page"/>
      </w:r>
    </w:p>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Дополнительные примечания</w:t>
      </w:r>
    </w:p>
    <w:tbl>
      <w:tblPr>
        <w:tblStyle w:val="TableGrid1"/>
        <w:tblW w:w="0" w:type="auto"/>
        <w:tblLayout w:type="fixed"/>
        <w:tblLook w:val="04A0" w:firstRow="1" w:lastRow="0" w:firstColumn="1" w:lastColumn="0" w:noHBand="0" w:noVBand="1"/>
      </w:tblPr>
      <w:tblGrid>
        <w:gridCol w:w="9016"/>
      </w:tblGrid>
      <w:tr w:rsidR="00F14395" w:rsidRPr="00F14395" w:rsidTr="00F14395">
        <w:tc>
          <w:tcPr>
            <w:tcW w:w="9016" w:type="dxa"/>
            <w:shd w:val="clear" w:color="auto" w:fill="DBE5F1"/>
          </w:tcPr>
          <w:p w:rsidR="00F14395" w:rsidRPr="00F14395" w:rsidRDefault="00F14395" w:rsidP="00F14395">
            <w:pP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14395" w:rsidRPr="00F14395" w:rsidTr="00251DBB">
        <w:trPr>
          <w:trHeight w:val="10187"/>
        </w:trPr>
        <w:tc>
          <w:tcPr>
            <w:tcW w:w="9016" w:type="dxa"/>
          </w:tcPr>
          <w:p w:rsidR="00F14395" w:rsidRPr="00F14395" w:rsidRDefault="00F14395" w:rsidP="00F14395">
            <w:pPr>
              <w:rPr>
                <w:rFonts w:ascii="GHEA Grapalat" w:eastAsia="GHEA Grapalat" w:hAnsi="GHEA Grapalat" w:cs="GHEA Grapalat"/>
                <w:b/>
                <w:color w:val="000000"/>
              </w:rPr>
            </w:pPr>
          </w:p>
        </w:tc>
      </w:tr>
    </w:tbl>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p>
    <w:p w:rsidR="00F14395" w:rsidRPr="00F14395" w:rsidRDefault="00F14395" w:rsidP="00F14395">
      <w:pPr>
        <w:rPr>
          <w:rFonts w:ascii="GHEA Grapalat" w:hAnsi="GHEA Grapalat"/>
          <w:b/>
        </w:rPr>
      </w:pPr>
    </w:p>
    <w:p w:rsidR="00F14395" w:rsidRPr="00F14395" w:rsidRDefault="00F14395" w:rsidP="00F14395">
      <w:pPr>
        <w:rPr>
          <w:ins w:id="6" w:author="Inesa Kocharyan" w:date="2021-09-01T11:45:00Z"/>
          <w:rFonts w:ascii="GHEA Grapalat" w:hAnsi="GHEA Grapalat"/>
          <w:b/>
        </w:rPr>
      </w:pPr>
    </w:p>
    <w:p w:rsidR="00F14395" w:rsidRPr="00F14395" w:rsidRDefault="00F14395" w:rsidP="00F14395">
      <w:pPr>
        <w:rPr>
          <w:rFonts w:ascii="GHEA Grapalat" w:hAnsi="GHEA Grapalat"/>
          <w:b/>
        </w:rPr>
      </w:pPr>
      <w:r w:rsidRPr="00F14395">
        <w:rPr>
          <w:rFonts w:ascii="GHEA Grapalat" w:hAnsi="GHEA Grapalat"/>
          <w:b/>
        </w:rPr>
        <w:br w:type="page"/>
      </w:r>
    </w:p>
    <w:p w:rsidR="00F14395" w:rsidRPr="00F14395" w:rsidRDefault="00F14395" w:rsidP="00F14395">
      <w:pPr>
        <w:spacing w:line="360" w:lineRule="auto"/>
        <w:contextualSpacing/>
        <w:jc w:val="center"/>
        <w:rPr>
          <w:rFonts w:ascii="GHEA Grapalat" w:hAnsi="GHEA Grapalat"/>
          <w:b/>
          <w:lang w:val="hy-AM"/>
        </w:rPr>
      </w:pPr>
      <w:r w:rsidRPr="00F14395">
        <w:rPr>
          <w:rFonts w:ascii="GHEA Grapalat" w:hAnsi="GHEA Grapalat"/>
          <w:b/>
        </w:rPr>
        <w:lastRenderedPageBreak/>
        <w:t>Порядок заполнения декларации</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14395" w:rsidRPr="00F14395" w:rsidRDefault="00F14395" w:rsidP="00F14395">
      <w:pPr>
        <w:numPr>
          <w:ilvl w:val="0"/>
          <w:numId w:val="29"/>
        </w:numPr>
        <w:spacing w:after="200" w:line="360" w:lineRule="auto"/>
        <w:ind w:firstLine="142"/>
        <w:contextualSpacing/>
        <w:jc w:val="both"/>
        <w:rPr>
          <w:rFonts w:ascii="GHEA Grapalat" w:hAnsi="GHEA Grapalat"/>
        </w:rPr>
      </w:pPr>
      <w:r w:rsidRPr="00F14395">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14395" w:rsidRPr="00F14395" w:rsidRDefault="00F14395" w:rsidP="00F14395">
      <w:pPr>
        <w:numPr>
          <w:ilvl w:val="0"/>
          <w:numId w:val="28"/>
        </w:numPr>
        <w:spacing w:after="200" w:line="360" w:lineRule="auto"/>
        <w:ind w:left="142" w:hanging="284"/>
        <w:contextualSpacing/>
        <w:jc w:val="both"/>
        <w:rPr>
          <w:rFonts w:ascii="GHEA Grapalat" w:hAnsi="GHEA Grapalat"/>
        </w:rPr>
      </w:pPr>
      <w:r w:rsidRPr="00F14395">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F14395">
        <w:rPr>
          <w:rFonts w:ascii="Times Armenian" w:hAnsi="Times Armenian"/>
        </w:rPr>
        <w:t xml:space="preserve"> </w:t>
      </w:r>
      <w:r w:rsidRPr="00F14395">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lastRenderedPageBreak/>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1"/>
        </w:numPr>
        <w:spacing w:after="200" w:line="360" w:lineRule="auto"/>
        <w:ind w:hanging="426"/>
        <w:contextualSpacing/>
        <w:jc w:val="both"/>
        <w:rPr>
          <w:rFonts w:ascii="GHEA Grapalat" w:hAnsi="GHEA Grapalat"/>
        </w:rPr>
      </w:pPr>
      <w:r w:rsidRPr="00F14395">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spacing w:line="360" w:lineRule="auto"/>
        <w:ind w:left="-360"/>
        <w:contextualSpacing/>
        <w:jc w:val="both"/>
        <w:rPr>
          <w:rFonts w:ascii="GHEA Grapalat" w:hAnsi="GHEA Grapalat"/>
        </w:rPr>
      </w:pPr>
      <w:r w:rsidRPr="00F14395">
        <w:rPr>
          <w:rFonts w:ascii="GHEA Grapalat" w:hAnsi="GHEA Grapalat"/>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2"/>
        </w:numPr>
        <w:spacing w:after="200" w:line="360" w:lineRule="auto"/>
        <w:contextualSpacing/>
        <w:jc w:val="both"/>
        <w:rPr>
          <w:rFonts w:ascii="GHEA Grapalat" w:hAnsi="GHEA Grapalat"/>
        </w:rPr>
      </w:pPr>
      <w:r w:rsidRPr="00F14395">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3) в подразделе "Адрес учета лица" заполняется адрес места учета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14395" w:rsidRPr="00F14395" w:rsidRDefault="00F14395" w:rsidP="00F14395">
      <w:pPr>
        <w:spacing w:line="360" w:lineRule="auto"/>
        <w:ind w:left="-375"/>
        <w:contextualSpacing/>
        <w:jc w:val="both"/>
        <w:rPr>
          <w:rFonts w:ascii="GHEA Grapalat" w:hAnsi="GHEA Grapalat"/>
        </w:rPr>
      </w:pPr>
      <w:r w:rsidRPr="00F14395">
        <w:rPr>
          <w:rFonts w:ascii="GHEA Grapalat" w:hAnsi="GHEA Grapalat"/>
        </w:rPr>
        <w:t xml:space="preserve">5) подраздел "Основания </w:t>
      </w:r>
      <w:r w:rsidRPr="00F14395">
        <w:rPr>
          <w:rFonts w:ascii="GHEA Grapalat" w:eastAsia="Calibri" w:hAnsi="GHEA Grapalat"/>
        </w:rPr>
        <w:t>являться</w:t>
      </w:r>
      <w:r w:rsidRPr="00F14395">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r w:rsidRPr="00F14395">
        <w:rPr>
          <w:rFonts w:ascii="GHEA Grapalat" w:hAnsi="GHEA Grapalat"/>
        </w:rPr>
        <w:lastRenderedPageBreak/>
        <w:t>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14395">
        <w:rPr>
          <w:rFonts w:ascii="GHEA Grapalat" w:hAnsi="GHEA Grapalat"/>
          <w:lang w:val="hy-AM"/>
        </w:rPr>
        <w:t>Օ</w:t>
      </w:r>
      <w:r w:rsidRPr="00F14395">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14395">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rPr>
        <w:t xml:space="preserve">б. 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этого подраздела делается отметка, если лицо по смыслу пункта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но контролирует </w:t>
      </w:r>
      <w:r w:rsidRPr="00F14395">
        <w:rPr>
          <w:rFonts w:ascii="GHEA Grapalat" w:hAnsi="GHEA Grapalat"/>
          <w:lang w:val="hy-AM"/>
        </w:rPr>
        <w:t>Օ</w:t>
      </w:r>
      <w:r w:rsidRPr="00F14395">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lastRenderedPageBreak/>
        <w:t>в</w:t>
      </w:r>
      <w:r w:rsidRPr="00F14395">
        <w:rPr>
          <w:rFonts w:ascii="GHEA Grapalat" w:hAnsi="GHEA Grapalat"/>
          <w:lang w:val="hy-AM"/>
        </w:rPr>
        <w:t xml:space="preserve">. </w:t>
      </w:r>
      <w:r w:rsidRPr="00F14395">
        <w:rPr>
          <w:rFonts w:ascii="GHEA Grapalat" w:hAnsi="GHEA Grapalat"/>
        </w:rPr>
        <w:t>в</w:t>
      </w:r>
      <w:r w:rsidRPr="00F14395">
        <w:rPr>
          <w:rFonts w:ascii="GHEA Grapalat" w:hAnsi="GHEA Grapalat"/>
          <w:lang w:val="hy-AM"/>
        </w:rPr>
        <w:t xml:space="preserve">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14395">
        <w:rPr>
          <w:rFonts w:ascii="GHEA Grapalat" w:hAnsi="GHEA Grapalat"/>
        </w:rPr>
        <w:t>О</w:t>
      </w:r>
      <w:r w:rsidRPr="00F14395">
        <w:rPr>
          <w:rFonts w:ascii="GHEA Grapalat" w:hAnsi="GHEA Grapalat"/>
          <w:lang w:val="hy-AM"/>
        </w:rPr>
        <w:t xml:space="preserve">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и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этого подраздела</w:t>
      </w:r>
      <w:r w:rsidRPr="00F14395">
        <w:rPr>
          <w:rFonts w:ascii="GHEA Grapalat" w:hAnsi="GHEA Grapalat"/>
        </w:rPr>
        <w:t>.</w:t>
      </w:r>
    </w:p>
    <w:p w:rsidR="00F14395" w:rsidRPr="00F14395" w:rsidRDefault="00F14395" w:rsidP="00F14395">
      <w:pPr>
        <w:spacing w:line="360" w:lineRule="auto"/>
        <w:contextualSpacing/>
        <w:jc w:val="both"/>
        <w:rPr>
          <w:rFonts w:ascii="Cambria Math" w:hAnsi="Cambria Math" w:cs="Cambria Math"/>
        </w:rPr>
      </w:pPr>
      <w:r w:rsidRPr="00F14395">
        <w:rPr>
          <w:rFonts w:ascii="GHEA Grapalat" w:hAnsi="GHEA Grapalat"/>
          <w:lang w:val="hy-AM"/>
        </w:rPr>
        <w:t xml:space="preserve">6) </w:t>
      </w:r>
      <w:r w:rsidRPr="00F14395">
        <w:rPr>
          <w:rFonts w:ascii="GHEA Grapalat" w:hAnsi="GHEA Grapalat"/>
        </w:rPr>
        <w:t>П</w:t>
      </w:r>
      <w:r w:rsidRPr="00F14395">
        <w:rPr>
          <w:rFonts w:ascii="GHEA Grapalat" w:hAnsi="GHEA Grapalat"/>
          <w:lang w:val="hy-AM"/>
        </w:rPr>
        <w:t xml:space="preserve">одраздел </w:t>
      </w:r>
      <w:r w:rsidRPr="00F14395">
        <w:rPr>
          <w:rFonts w:ascii="GHEA Grapalat" w:eastAsia="GHEA Grapalat" w:hAnsi="GHEA Grapalat" w:cs="GHEA Grapalat"/>
        </w:rPr>
        <w:t>"</w:t>
      </w:r>
      <w:r w:rsidRPr="00F14395">
        <w:rPr>
          <w:rFonts w:ascii="GHEA Grapalat" w:hAnsi="GHEA Grapalat"/>
        </w:rPr>
        <w:t>О</w:t>
      </w:r>
      <w:r w:rsidRPr="00F14395">
        <w:rPr>
          <w:rFonts w:ascii="GHEA Grapalat" w:hAnsi="GHEA Grapalat"/>
          <w:lang w:val="hy-AM"/>
        </w:rPr>
        <w:t xml:space="preserve">снования </w:t>
      </w:r>
      <w:r w:rsidRPr="00F14395">
        <w:rPr>
          <w:rFonts w:ascii="GHEA Grapalat" w:hAnsi="GHEA Grapalat"/>
        </w:rPr>
        <w:t>являться</w:t>
      </w:r>
      <w:r w:rsidRPr="00F14395">
        <w:rPr>
          <w:rFonts w:ascii="GHEA Grapalat" w:hAnsi="GHEA Grapalat"/>
          <w:lang w:val="hy-AM"/>
        </w:rPr>
        <w:t xml:space="preserve"> реальн</w:t>
      </w:r>
      <w:r w:rsidRPr="00F14395">
        <w:rPr>
          <w:rFonts w:ascii="GHEA Grapalat" w:hAnsi="GHEA Grapalat"/>
        </w:rPr>
        <w:t>ым</w:t>
      </w:r>
      <w:r w:rsidRPr="00F14395">
        <w:rPr>
          <w:rFonts w:ascii="GHEA Grapalat" w:hAnsi="GHEA Grapalat"/>
          <w:lang w:val="hy-AM"/>
        </w:rPr>
        <w:t xml:space="preserve"> </w:t>
      </w:r>
      <w:r w:rsidRPr="00F14395">
        <w:rPr>
          <w:rFonts w:ascii="GHEA Grapalat" w:hAnsi="GHEA Grapalat"/>
        </w:rPr>
        <w:t>бенефициаром</w:t>
      </w:r>
      <w:r w:rsidRPr="00F14395">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14395">
        <w:t xml:space="preserve"> </w:t>
      </w:r>
      <w:r w:rsidRPr="00F14395">
        <w:rPr>
          <w:rFonts w:ascii="GHEA Grapalat" w:hAnsi="GHEA Grapalat"/>
          <w:lang w:val="hy-AM"/>
        </w:rPr>
        <w:t xml:space="preserve">Раскрытие реальных </w:t>
      </w:r>
      <w:r w:rsidRPr="00F14395">
        <w:rPr>
          <w:rFonts w:ascii="GHEA Grapalat" w:hAnsi="GHEA Grapalat"/>
        </w:rPr>
        <w:t>бенефициаров</w:t>
      </w:r>
      <w:r w:rsidRPr="00F14395">
        <w:rPr>
          <w:rFonts w:ascii="GHEA Grapalat" w:hAnsi="GHEA Grapalat"/>
          <w:lang w:val="hy-AM"/>
        </w:rPr>
        <w:t xml:space="preserve"> осуществляется по критериям, установленным Кодексом О недрах</w:t>
      </w:r>
      <w:r w:rsidRPr="00F14395">
        <w:rPr>
          <w:rFonts w:ascii="GHEA Grapalat" w:hAnsi="GHEA Grapalat"/>
        </w:rPr>
        <w:t>.</w:t>
      </w:r>
      <w:r w:rsidRPr="00F14395">
        <w:t xml:space="preserve"> </w:t>
      </w:r>
      <w:r w:rsidRPr="00F14395">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14395">
        <w:rPr>
          <w:rFonts w:ascii="Cambria Math" w:hAnsi="Cambria Math" w:cs="Cambria Math"/>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а. в пункте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подпункта 5 пункта 4 настоящего Порядка;</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lang w:val="hy-AM"/>
        </w:rPr>
        <w:t xml:space="preserve">б.в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имеет право назначать или </w:t>
      </w:r>
      <w:r w:rsidRPr="00F14395">
        <w:rPr>
          <w:rFonts w:ascii="GHEA Grapalat" w:hAnsi="GHEA Grapalat"/>
        </w:rPr>
        <w:t>отстраня</w:t>
      </w:r>
      <w:r w:rsidRPr="00F14395">
        <w:rPr>
          <w:rFonts w:ascii="GHEA Grapalat" w:hAnsi="GHEA Grapalat"/>
          <w:lang w:val="hy-AM"/>
        </w:rPr>
        <w:t>ть большинство членов органов управления юридического лица;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в. В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г. в пункте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по смыслу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eastAsia="GHEA Grapalat" w:hAnsi="GHEA Grapalat" w:cs="GHEA Grapalat"/>
          <w:lang w:val="hy-AM"/>
        </w:rPr>
        <w:t xml:space="preserve"> </w:t>
      </w:r>
      <w:r w:rsidRPr="00F14395">
        <w:rPr>
          <w:rFonts w:ascii="GHEA Grapalat" w:hAnsi="GHEA Grapalat"/>
        </w:rPr>
        <w:t>-</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д. в пункте </w:t>
      </w:r>
      <w:r w:rsidRPr="00F14395">
        <w:rPr>
          <w:rFonts w:ascii="GHEA Grapalat" w:eastAsia="GHEA Grapalat" w:hAnsi="GHEA Grapalat" w:cs="GHEA Grapalat"/>
        </w:rPr>
        <w:t>"</w:t>
      </w:r>
      <w:r w:rsidRPr="00F14395">
        <w:rPr>
          <w:rFonts w:ascii="GHEA Grapalat" w:hAnsi="GHEA Grapalat"/>
        </w:rPr>
        <w:t>д</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w:t>
      </w:r>
      <w:r w:rsidRPr="00F14395">
        <w:rPr>
          <w:rFonts w:ascii="GHEA Grapalat" w:hAnsi="GHEA Grapalat"/>
        </w:rPr>
        <w:lastRenderedPageBreak/>
        <w:t xml:space="preserve">деятельностью Организации,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 xml:space="preserve">" </w:t>
      </w:r>
      <w:r w:rsidRPr="00F14395">
        <w:rPr>
          <w:rFonts w:ascii="GHEA Grapalat" w:hAnsi="GHEA Grapalat"/>
        </w:rPr>
        <w:t xml:space="preserve">-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14395">
        <w:rPr>
          <w:rFonts w:ascii="GHEA Grapalat" w:hAnsi="GHEA Grapalat"/>
          <w:lang w:val="hy-AM"/>
        </w:rPr>
        <w:t>Օ</w:t>
      </w:r>
      <w:r w:rsidRPr="00F14395">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eastAsia="GHEA Grapalat" w:hAnsi="GHEA Grapalat" w:cs="GHEA Grapalat"/>
        </w:rPr>
        <w:t>8) в подразделе</w:t>
      </w:r>
      <w:r w:rsidRPr="00F14395">
        <w:rPr>
          <w:rFonts w:ascii="GHEA Grapalat" w:eastAsia="GHEA Grapalat" w:hAnsi="GHEA Grapalat" w:cs="GHEA Grapalat"/>
          <w:lang w:val="hy-AM"/>
        </w:rPr>
        <w:t xml:space="preserve"> </w:t>
      </w:r>
      <w:r w:rsidRPr="00F14395">
        <w:rPr>
          <w:rFonts w:ascii="GHEA Grapalat" w:eastAsia="GHEA Grapalat" w:hAnsi="GHEA Grapalat" w:cs="GHEA Grapalat"/>
        </w:rPr>
        <w:t xml:space="preserve">"Контактные данные реального </w:t>
      </w:r>
      <w:r w:rsidRPr="00F14395">
        <w:rPr>
          <w:rFonts w:ascii="GHEA Grapalat" w:hAnsi="GHEA Grapalat"/>
        </w:rPr>
        <w:t>бенефициара</w:t>
      </w:r>
      <w:r w:rsidRPr="00F14395">
        <w:rPr>
          <w:rFonts w:ascii="GHEA Grapalat" w:eastAsia="GHEA Grapalat" w:hAnsi="GHEA Grapalat" w:cs="GHEA Grapalat"/>
        </w:rPr>
        <w:t xml:space="preserve">" заполняются адрес электронной почты и номер телефона реального </w:t>
      </w:r>
      <w:r w:rsidRPr="00F14395">
        <w:rPr>
          <w:rFonts w:ascii="GHEA Grapalat" w:hAnsi="GHEA Grapalat"/>
        </w:rPr>
        <w:t>бенефициара</w:t>
      </w:r>
      <w:r w:rsidRPr="00F14395">
        <w:rPr>
          <w:rFonts w:ascii="GHEA Grapalat" w:eastAsia="GHEA Grapalat" w:hAnsi="GHEA Grapalat" w:cs="GHEA Grapalat"/>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5. Раздел 5 декларации (Промежуточные юридические лица) заполняется, </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1) в подразделе</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организации"</w:t>
      </w:r>
      <w:r w:rsidRPr="00F14395">
        <w:rPr>
          <w:rFonts w:ascii="GHEA Grapalat" w:hAnsi="GHEA Grapalat"/>
          <w:lang w:val="hy-AM"/>
        </w:rPr>
        <w:t xml:space="preserve"> </w:t>
      </w:r>
      <w:r w:rsidRPr="00F14395">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w:t>
      </w:r>
      <w:r w:rsidRPr="00F14395">
        <w:rPr>
          <w:rFonts w:ascii="GHEA Grapalat" w:hAnsi="GHEA Grapalat"/>
        </w:rPr>
        <w:lastRenderedPageBreak/>
        <w:t>полностью контролирующего Организацию, этот подраздел не подлежит заполнению.</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3) Подраздел</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7. Декларация заполняется и подписывается лицом, подающим заявку.</w:t>
      </w:r>
      <w:r w:rsidRPr="00F14395">
        <w:rPr>
          <w:rFonts w:ascii="GHEA Grapalat" w:hAnsi="GHEA Grapalat"/>
          <w:lang w:val="hy-AM"/>
        </w:rPr>
        <w:t xml:space="preserve"> </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sz w:val="18"/>
          <w:szCs w:val="18"/>
        </w:rPr>
        <w:t xml:space="preserve">* </w:t>
      </w:r>
      <w:r w:rsidRPr="00F14395">
        <w:rPr>
          <w:rFonts w:ascii="GHEA Grapalat" w:hAnsi="GHEA Grapalat"/>
          <w:i/>
          <w:sz w:val="18"/>
          <w:szCs w:val="18"/>
        </w:rPr>
        <w:t>заполняется секретарем комиссии до публикации приглашения в бюллетене:</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F14395" w:rsidRDefault="00F14395" w:rsidP="00F14395">
      <w:pPr>
        <w:pStyle w:val="Heading3"/>
        <w:keepNext w:val="0"/>
        <w:widowControl w:val="0"/>
        <w:spacing w:after="160" w:line="240" w:lineRule="auto"/>
        <w:ind w:firstLine="567"/>
        <w:jc w:val="right"/>
        <w:rPr>
          <w:rFonts w:ascii="GHEA Grapalat" w:hAnsi="GHEA Grapalat"/>
          <w:b/>
          <w:i w:val="0"/>
          <w:sz w:val="24"/>
          <w:szCs w:val="24"/>
        </w:rPr>
      </w:pPr>
      <w:r w:rsidRPr="00F14395">
        <w:rPr>
          <w:rFonts w:ascii="GHEA Grapalat" w:hAnsi="GHEA Grapalat"/>
          <w:b/>
          <w:i w:val="0"/>
          <w:sz w:val="24"/>
          <w:szCs w:val="24"/>
        </w:rPr>
        <w:br w:type="page"/>
      </w:r>
    </w:p>
    <w:p w:rsidR="00B97A24" w:rsidRDefault="00B97A24" w:rsidP="00DD0F34">
      <w:pPr>
        <w:pStyle w:val="Heading3"/>
        <w:keepNext w:val="0"/>
        <w:widowControl w:val="0"/>
        <w:spacing w:after="160" w:line="240" w:lineRule="auto"/>
        <w:ind w:firstLine="567"/>
        <w:jc w:val="right"/>
        <w:rPr>
          <w:rFonts w:ascii="GHEA Grapalat" w:hAnsi="GHEA Grapalat"/>
          <w:b/>
          <w:i w:val="0"/>
          <w:sz w:val="24"/>
          <w:szCs w:val="24"/>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6C79DA" w:rsidRDefault="006C79DA" w:rsidP="00DD0F34">
      <w:pPr>
        <w:pStyle w:val="BodyTextIndent3"/>
        <w:widowControl w:val="0"/>
        <w:spacing w:after="160" w:line="240" w:lineRule="auto"/>
        <w:ind w:firstLine="0"/>
        <w:jc w:val="right"/>
        <w:rPr>
          <w:rFonts w:ascii="GHEA Grapalat" w:hAnsi="GHEA Grapalat"/>
          <w:b/>
          <w:sz w:val="24"/>
          <w:szCs w:val="24"/>
        </w:rPr>
      </w:pP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5"/>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2037"/>
        <w:gridCol w:w="2018"/>
        <w:gridCol w:w="1710"/>
        <w:gridCol w:w="2155"/>
      </w:tblGrid>
      <w:tr w:rsidR="00DD0F34" w:rsidRPr="005744FC" w:rsidTr="006C79DA">
        <w:trPr>
          <w:trHeight w:val="916"/>
          <w:jc w:val="center"/>
        </w:trPr>
        <w:tc>
          <w:tcPr>
            <w:tcW w:w="116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37"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18"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710"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6"/>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215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6C79DA">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201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155"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6C79DA">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2037"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7B5E3C" w:rsidRDefault="007B5E3C" w:rsidP="00DD0F34">
      <w:pPr>
        <w:widowControl w:val="0"/>
        <w:spacing w:after="160"/>
        <w:jc w:val="right"/>
        <w:rPr>
          <w:rFonts w:ascii="GHEA Grapalat" w:hAnsi="GHEA Grapalat"/>
          <w:i/>
          <w:sz w:val="22"/>
          <w:szCs w:val="22"/>
        </w:rPr>
      </w:pPr>
    </w:p>
    <w:p w:rsidR="007B5E3C" w:rsidRDefault="007B5E3C" w:rsidP="00DD0F34">
      <w:pPr>
        <w:widowControl w:val="0"/>
        <w:spacing w:after="160"/>
        <w:jc w:val="right"/>
        <w:rPr>
          <w:rFonts w:ascii="GHEA Grapalat" w:hAnsi="GHEA Grapalat"/>
          <w:i/>
          <w:sz w:val="22"/>
          <w:szCs w:val="22"/>
        </w:rPr>
      </w:pP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7"/>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w:t>
      </w:r>
      <w:r w:rsidR="005D7755" w:rsidRPr="005D7755">
        <w:t xml:space="preserve"> </w:t>
      </w:r>
      <w:r w:rsidR="005D7755" w:rsidRPr="005D7755">
        <w:rPr>
          <w:rFonts w:ascii="GHEA Grapalat" w:hAnsi="GHEA Grapalat"/>
          <w:sz w:val="22"/>
          <w:szCs w:val="22"/>
        </w:rPr>
        <w:t>SMTH-GHAShDzB 22/0</w:t>
      </w:r>
      <w:r w:rsidR="00C7609B" w:rsidRPr="00C7609B">
        <w:rPr>
          <w:rFonts w:ascii="GHEA Grapalat" w:hAnsi="GHEA Grapalat"/>
          <w:sz w:val="22"/>
          <w:szCs w:val="22"/>
        </w:rPr>
        <w:t>8</w:t>
      </w:r>
      <w:r w:rsidR="005D7755" w:rsidRPr="005D7755">
        <w:rPr>
          <w:rFonts w:ascii="GHEA Grapalat" w:hAnsi="GHEA Grapalat"/>
          <w:sz w:val="22"/>
          <w:szCs w:val="22"/>
        </w:rPr>
        <w:t>-1</w:t>
      </w:r>
      <w:r w:rsidRPr="00B138F3">
        <w:rPr>
          <w:rFonts w:ascii="GHEA Grapalat" w:hAnsi="GHEA Grapalat"/>
          <w:sz w:val="22"/>
          <w:szCs w:val="22"/>
        </w:rPr>
        <w:t>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lastRenderedPageBreak/>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Pr="00230D36" w:rsidRDefault="00251DBB"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51DBB">
        <w:rPr>
          <w:rFonts w:ascii="GHEA Grapalat" w:hAnsi="GHEA Grapalat"/>
          <w:i/>
        </w:rPr>
        <w:t>запрос котировок</w:t>
      </w:r>
      <w:r w:rsidRPr="00B138F3">
        <w:rPr>
          <w:rFonts w:ascii="GHEA Grapalat" w:hAnsi="GHEA Grapalat"/>
          <w:i/>
        </w:rPr>
        <w:br/>
        <w:t xml:space="preserve">под кодом </w:t>
      </w:r>
      <w:r w:rsidR="00E37D96">
        <w:rPr>
          <w:rFonts w:ascii="GHEA Grapalat" w:hAnsi="GHEA Grapalat"/>
          <w:i/>
        </w:rPr>
        <w:t>«</w:t>
      </w:r>
      <w:r w:rsidR="00714E93">
        <w:rPr>
          <w:rFonts w:ascii="GHEA Grapalat" w:hAnsi="GHEA Grapalat"/>
          <w:i/>
        </w:rPr>
        <w:t xml:space="preserve">SMTH-GHAShDzB </w:t>
      </w:r>
      <w:r w:rsidR="00251DBB" w:rsidRPr="00251DBB">
        <w:rPr>
          <w:rFonts w:ascii="GHEA Grapalat" w:hAnsi="GHEA Grapalat"/>
          <w:i/>
        </w:rPr>
        <w:t>22/0</w:t>
      </w:r>
      <w:r w:rsidR="00C7609B" w:rsidRPr="00C7609B">
        <w:rPr>
          <w:rFonts w:ascii="GHEA Grapalat" w:hAnsi="GHEA Grapalat"/>
          <w:i/>
        </w:rPr>
        <w:t>8</w:t>
      </w:r>
      <w:r w:rsidR="00251DBB" w:rsidRPr="00251DBB">
        <w:rPr>
          <w:rFonts w:ascii="GHEA Grapalat" w:hAnsi="GHEA Grapalat"/>
          <w:i/>
        </w:rPr>
        <w:t>-1</w:t>
      </w:r>
      <w:r w:rsidR="00E37D96">
        <w:rPr>
          <w:rFonts w:ascii="GHEA Grapalat" w:hAnsi="GHEA Grapalat"/>
          <w:i/>
        </w:rPr>
        <w:t>»</w:t>
      </w:r>
      <w:r w:rsidRPr="00B138F3">
        <w:rPr>
          <w:rStyle w:val="FootnoteReference"/>
          <w:rFonts w:ascii="GHEA Grapalat" w:hAnsi="GHEA Grapalat"/>
          <w:i/>
        </w:rPr>
        <w:footnoteReference w:customMarkFollows="1" w:id="18"/>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9"/>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0"/>
        <w:t>25</w:t>
      </w:r>
    </w:p>
    <w:p w:rsidR="00DD0F34" w:rsidRPr="00585809" w:rsidRDefault="00DD0F34" w:rsidP="00585809">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C7609B" w:rsidRPr="00C7609B">
        <w:rPr>
          <w:rFonts w:ascii="GHEA Grapalat" w:hAnsi="GHEA Grapalat"/>
          <w:b/>
          <w:sz w:val="24"/>
          <w:szCs w:val="24"/>
        </w:rPr>
        <w:t>8</w:t>
      </w:r>
      <w:r w:rsidR="00251DBB" w:rsidRPr="00251DBB">
        <w:rPr>
          <w:rFonts w:ascii="GHEA Grapalat" w:hAnsi="GHEA Grapalat"/>
          <w:b/>
          <w:sz w:val="24"/>
          <w:szCs w:val="24"/>
        </w:rPr>
        <w:t>-1</w:t>
      </w:r>
      <w:r w:rsidR="00343A51">
        <w:rPr>
          <w:rFonts w:ascii="GHEA Grapalat" w:hAnsi="GHEA Grapalat"/>
          <w:sz w:val="24"/>
          <w:szCs w:val="24"/>
        </w:rPr>
        <w:t>"</w:t>
      </w: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w:t>
      </w:r>
      <w:r w:rsidRPr="009F3DC7">
        <w:rPr>
          <w:rFonts w:ascii="GHEA Grapalat" w:hAnsi="GHEA Grapalat"/>
        </w:rPr>
        <w:lastRenderedPageBreak/>
        <w:t>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1"/>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2"/>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lastRenderedPageBreak/>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 xml:space="preserve">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w:t>
      </w:r>
      <w:r w:rsidRPr="007667CA">
        <w:rPr>
          <w:rFonts w:ascii="GHEA Grapalat" w:hAnsi="GHEA Grapalat"/>
        </w:rPr>
        <w:lastRenderedPageBreak/>
        <w:t>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w:t>
      </w:r>
      <w:r>
        <w:rPr>
          <w:rFonts w:ascii="GHEA Grapalat" w:hAnsi="GHEA Grapalat"/>
          <w:sz w:val="24"/>
          <w:szCs w:val="24"/>
        </w:rPr>
        <w:lastRenderedPageBreak/>
        <w:t>капитального строительства работ.</w:t>
      </w: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FootnoteReference"/>
          <w:rFonts w:ascii="GHEA Grapalat" w:hAnsi="GHEA Grapalat"/>
        </w:rPr>
        <w:footnoteReference w:customMarkFollows="1" w:id="23"/>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4"/>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w:t>
      </w:r>
      <w:r w:rsidRPr="009F3DC7">
        <w:rPr>
          <w:rFonts w:ascii="GHEA Grapalat" w:hAnsi="GHEA Grapalat"/>
        </w:rPr>
        <w:lastRenderedPageBreak/>
        <w:t xml:space="preserve">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5"/>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6"/>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w:t>
      </w:r>
      <w:r w:rsidRPr="009F3DC7">
        <w:rPr>
          <w:rFonts w:ascii="GHEA Grapalat" w:hAnsi="GHEA Grapalat"/>
        </w:rPr>
        <w:lastRenderedPageBreak/>
        <w:t xml:space="preserve">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w:t>
      </w:r>
      <w:r w:rsidRPr="009F3DC7">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7"/>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8"/>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29"/>
        <w:t>34</w:t>
      </w: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251DBB" w:rsidRPr="00251DBB">
        <w:rPr>
          <w:rFonts w:ascii="GHEA Grapalat" w:hAnsi="GHEA Grapalat" w:cs="Calibri"/>
          <w:i/>
          <w:iCs/>
          <w:color w:val="000000"/>
          <w:lang w:bidi="ar-SA"/>
        </w:rPr>
        <w:t>22/0</w:t>
      </w:r>
      <w:r w:rsidR="00C7609B" w:rsidRPr="000F47E8">
        <w:rPr>
          <w:rFonts w:ascii="GHEA Grapalat" w:hAnsi="GHEA Grapalat" w:cs="Calibri"/>
          <w:i/>
          <w:iCs/>
          <w:color w:val="000000"/>
          <w:lang w:bidi="ar-SA"/>
        </w:rPr>
        <w:t>8</w:t>
      </w:r>
      <w:r w:rsidR="00251DBB" w:rsidRPr="00251DBB">
        <w:rPr>
          <w:rFonts w:ascii="GHEA Grapalat" w:hAnsi="GHEA Grapalat" w:cs="Calibri"/>
          <w:i/>
          <w:iCs/>
          <w:color w:val="000000"/>
          <w:lang w:bidi="ar-SA"/>
        </w:rPr>
        <w:t>-1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6345F0" w:rsidRDefault="00324F09" w:rsidP="006345F0">
      <w:pPr>
        <w:jc w:val="center"/>
        <w:rPr>
          <w:rFonts w:ascii="GHEA Grapalat" w:hAnsi="GHEA Grapalat"/>
          <w:b/>
        </w:rPr>
      </w:pPr>
      <w:r w:rsidRPr="00324F09">
        <w:rPr>
          <w:rFonts w:ascii="GHEA Grapalat" w:hAnsi="GHEA Grapalat"/>
          <w:b/>
        </w:rPr>
        <w:t>ВОССТАНАВИНТЕЛЬНЫХ РАБОТ НА КРЫШЕ ПОМЕСТЬЯ МЕЛИКА БАРХУДАРА И УЛУЧШЕНИ ПРИЛЕЖАЩЕЙ К НЕЙ ТЕРРНТОРИИ</w:t>
      </w:r>
    </w:p>
    <w:p w:rsidR="00324F09" w:rsidRDefault="00324F09"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 xml:space="preserve">в формате </w:t>
      </w:r>
      <w:r w:rsidR="005D7755">
        <w:rPr>
          <w:rFonts w:ascii="Sylfaen" w:hAnsi="Sylfaen"/>
          <w:sz w:val="28"/>
          <w:szCs w:val="28"/>
          <w:lang w:val="en-US"/>
        </w:rPr>
        <w:t>Excel</w:t>
      </w:r>
      <w:r w:rsidRPr="00D5592F">
        <w:rPr>
          <w:rFonts w:ascii="Sylfaen" w:hAnsi="Sylfaen"/>
          <w:sz w:val="28"/>
          <w:szCs w:val="28"/>
          <w:lang w:val="hy-AM"/>
        </w:rPr>
        <w:t>.</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315644" w:rsidRPr="00256721">
        <w:rPr>
          <w:rFonts w:ascii="GHEA Grapalat" w:hAnsi="GHEA Grapalat"/>
          <w:spacing w:val="6"/>
        </w:rPr>
        <w:t>Карашен</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5B7EF9" w:rsidRPr="005B7EF9">
        <w:rPr>
          <w:rFonts w:ascii="GHEA Grapalat" w:hAnsi="GHEA Grapalat" w:cs="Calibri"/>
          <w:i/>
          <w:iCs/>
          <w:color w:val="000000"/>
          <w:lang w:bidi="ar-SA"/>
        </w:rPr>
        <w:t>22/0</w:t>
      </w:r>
      <w:r w:rsidR="00324F09" w:rsidRPr="00324F09">
        <w:rPr>
          <w:rFonts w:ascii="GHEA Grapalat" w:hAnsi="GHEA Grapalat" w:cs="Calibri"/>
          <w:i/>
          <w:iCs/>
          <w:color w:val="000000"/>
          <w:lang w:bidi="ar-SA"/>
        </w:rPr>
        <w:t>8</w:t>
      </w:r>
      <w:r w:rsidR="005B7EF9" w:rsidRPr="005B7EF9">
        <w:rPr>
          <w:rFonts w:ascii="GHEA Grapalat" w:hAnsi="GHEA Grapalat" w:cs="Calibri"/>
          <w:i/>
          <w:iCs/>
          <w:color w:val="000000"/>
          <w:lang w:bidi="ar-SA"/>
        </w:rPr>
        <w:t>-1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315644" w:rsidRPr="00315644">
        <w:rPr>
          <w:rFonts w:ascii="GHEA Grapalat" w:hAnsi="GHEA Grapalat"/>
          <w:b/>
          <w:spacing w:val="6"/>
        </w:rPr>
        <w:t>РЕМОНТ КРОВЛИ АДМИНИСТРАТИВНОГО ЗДАНИЯ ПОСЕЛКА КАРАШЕН</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0"/>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324F09" w:rsidP="002A460A">
            <w:pPr>
              <w:pStyle w:val="BodyTextIndent2"/>
              <w:widowControl w:val="0"/>
              <w:spacing w:after="120" w:line="240" w:lineRule="auto"/>
              <w:ind w:firstLine="0"/>
              <w:rPr>
                <w:rFonts w:ascii="GHEA Grapalat" w:hAnsi="GHEA Grapalat"/>
                <w:sz w:val="24"/>
                <w:szCs w:val="24"/>
                <w:u w:val="single"/>
                <w:vertAlign w:val="subscript"/>
              </w:rPr>
            </w:pPr>
            <w:r w:rsidRPr="00324F09">
              <w:rPr>
                <w:rFonts w:ascii="GHEA Grapalat" w:hAnsi="GHEA Grapalat"/>
              </w:rPr>
              <w:t xml:space="preserve">восстанавинтельных работ на крыше поместья Мелика Бархудара и улучшени прилежащей к ней террнтории </w:t>
            </w:r>
            <w:r w:rsidR="002A460A" w:rsidRPr="001E2016">
              <w:rPr>
                <w:rFonts w:ascii="GHEA Grapalat" w:hAnsi="GHEA Grapalat"/>
              </w:rPr>
              <w:t>N1</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A20D17" w:rsidRDefault="0063475C" w:rsidP="00A20D17">
            <w:pPr>
              <w:widowControl w:val="0"/>
              <w:spacing w:after="120"/>
              <w:rPr>
                <w:rFonts w:ascii="GHEA Grapalat" w:hAnsi="GHEA Grapalat"/>
                <w:sz w:val="20"/>
                <w:szCs w:val="20"/>
                <w:lang w:val="en-US"/>
              </w:rPr>
            </w:pPr>
            <w:r>
              <w:rPr>
                <w:rFonts w:ascii="GHEA Grapalat" w:hAnsi="GHEA Grapalat"/>
                <w:sz w:val="20"/>
                <w:szCs w:val="20"/>
              </w:rPr>
              <w:t>2022</w:t>
            </w:r>
            <w:r w:rsidR="00A20D17">
              <w:rPr>
                <w:rFonts w:ascii="GHEA Grapalat" w:hAnsi="GHEA Grapalat"/>
                <w:sz w:val="20"/>
                <w:szCs w:val="20"/>
                <w:lang w:val="en-US"/>
              </w:rPr>
              <w:t xml:space="preserve"> </w:t>
            </w:r>
            <w:proofErr w:type="spellStart"/>
            <w:r w:rsidR="00A20D17" w:rsidRPr="00A20D17">
              <w:rPr>
                <w:rFonts w:ascii="GHEA Grapalat" w:hAnsi="GHEA Grapalat"/>
                <w:sz w:val="20"/>
                <w:szCs w:val="20"/>
                <w:lang w:val="en-US"/>
              </w:rPr>
              <w:t>Август</w:t>
            </w:r>
            <w:proofErr w:type="spellEnd"/>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p>
        </w:tc>
        <w:tc>
          <w:tcPr>
            <w:tcW w:w="1351" w:type="dxa"/>
            <w:vAlign w:val="center"/>
          </w:tcPr>
          <w:p w:rsidR="002A460A" w:rsidRPr="00517562" w:rsidRDefault="002A460A" w:rsidP="002A460A">
            <w:pPr>
              <w:widowControl w:val="0"/>
              <w:spacing w:after="120"/>
              <w:rPr>
                <w:rFonts w:ascii="GHEA Grapalat" w:hAnsi="GHEA Grapalat"/>
                <w:sz w:val="20"/>
                <w:szCs w:val="20"/>
              </w:rPr>
            </w:pP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1"/>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361"/>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2246EE">
        <w:trPr>
          <w:jc w:val="center"/>
        </w:trPr>
        <w:tc>
          <w:tcPr>
            <w:tcW w:w="1165"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0"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361"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2"/>
              <w:t>**</w:t>
            </w:r>
          </w:p>
        </w:tc>
      </w:tr>
      <w:tr w:rsidR="00DD0F34" w:rsidRPr="00685FDC" w:rsidTr="002246EE">
        <w:trPr>
          <w:cantSplit/>
          <w:trHeight w:val="1134"/>
          <w:jc w:val="center"/>
        </w:trPr>
        <w:tc>
          <w:tcPr>
            <w:tcW w:w="1165" w:type="dxa"/>
          </w:tcPr>
          <w:p w:rsidR="00DD0F34" w:rsidRPr="00685FDC" w:rsidRDefault="00DD0F34" w:rsidP="00027ADA">
            <w:pPr>
              <w:widowControl w:val="0"/>
              <w:spacing w:after="120"/>
              <w:jc w:val="center"/>
              <w:rPr>
                <w:rFonts w:ascii="GHEA Grapalat" w:hAnsi="GHEA Grapalat"/>
                <w:sz w:val="14"/>
                <w:szCs w:val="16"/>
              </w:rPr>
            </w:pPr>
          </w:p>
        </w:tc>
        <w:tc>
          <w:tcPr>
            <w:tcW w:w="990" w:type="dxa"/>
          </w:tcPr>
          <w:p w:rsidR="00DD0F34" w:rsidRPr="00685FDC" w:rsidRDefault="00DD0F34" w:rsidP="00027ADA">
            <w:pPr>
              <w:widowControl w:val="0"/>
              <w:spacing w:after="120"/>
              <w:jc w:val="center"/>
              <w:rPr>
                <w:rFonts w:ascii="GHEA Grapalat" w:hAnsi="GHEA Grapalat"/>
                <w:sz w:val="14"/>
                <w:szCs w:val="16"/>
              </w:rPr>
            </w:pPr>
          </w:p>
        </w:tc>
        <w:tc>
          <w:tcPr>
            <w:tcW w:w="1361"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315644" w:rsidRPr="00685FDC" w:rsidTr="003D7BE8">
        <w:trPr>
          <w:cantSplit/>
          <w:trHeight w:val="1134"/>
          <w:jc w:val="center"/>
        </w:trPr>
        <w:tc>
          <w:tcPr>
            <w:tcW w:w="1165" w:type="dxa"/>
          </w:tcPr>
          <w:p w:rsidR="00315644" w:rsidRPr="00685FDC" w:rsidRDefault="00315644" w:rsidP="00315644">
            <w:pPr>
              <w:widowControl w:val="0"/>
              <w:spacing w:after="120"/>
              <w:jc w:val="center"/>
              <w:rPr>
                <w:rFonts w:ascii="GHEA Grapalat" w:hAnsi="GHEA Grapalat"/>
                <w:sz w:val="14"/>
                <w:szCs w:val="16"/>
              </w:rPr>
            </w:pPr>
          </w:p>
        </w:tc>
        <w:tc>
          <w:tcPr>
            <w:tcW w:w="990" w:type="dxa"/>
          </w:tcPr>
          <w:p w:rsidR="00315644" w:rsidRPr="00685FDC" w:rsidRDefault="00315644" w:rsidP="00315644">
            <w:pPr>
              <w:widowControl w:val="0"/>
              <w:spacing w:after="120"/>
              <w:jc w:val="center"/>
              <w:rPr>
                <w:rFonts w:ascii="GHEA Grapalat" w:hAnsi="GHEA Grapalat"/>
                <w:sz w:val="14"/>
                <w:szCs w:val="16"/>
              </w:rPr>
            </w:pPr>
          </w:p>
        </w:tc>
        <w:tc>
          <w:tcPr>
            <w:tcW w:w="1361" w:type="dxa"/>
            <w:vAlign w:val="center"/>
          </w:tcPr>
          <w:p w:rsidR="00315644" w:rsidRPr="007202F7" w:rsidRDefault="00324F09" w:rsidP="00315644">
            <w:pPr>
              <w:pStyle w:val="BodyTextIndent2"/>
              <w:widowControl w:val="0"/>
              <w:spacing w:after="120" w:line="240" w:lineRule="auto"/>
              <w:ind w:firstLine="0"/>
              <w:rPr>
                <w:rFonts w:ascii="GHEA Grapalat" w:hAnsi="GHEA Grapalat"/>
                <w:sz w:val="24"/>
                <w:szCs w:val="24"/>
                <w:u w:val="single"/>
                <w:vertAlign w:val="subscript"/>
              </w:rPr>
            </w:pPr>
            <w:r w:rsidRPr="00324F09">
              <w:rPr>
                <w:rFonts w:ascii="GHEA Grapalat" w:hAnsi="GHEA Grapalat"/>
              </w:rPr>
              <w:t xml:space="preserve">восстанавинтельных работ на крыше поместья Мелика Бархудара и улучшени прилежащей к ней террнтории </w:t>
            </w:r>
            <w:r w:rsidR="00315644" w:rsidRPr="001E2016">
              <w:rPr>
                <w:rFonts w:ascii="GHEA Grapalat" w:hAnsi="GHEA Grapalat"/>
              </w:rPr>
              <w:t>N1</w:t>
            </w:r>
          </w:p>
        </w:tc>
        <w:tc>
          <w:tcPr>
            <w:tcW w:w="582"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700"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431" w:type="dxa"/>
            <w:vAlign w:val="center"/>
          </w:tcPr>
          <w:p w:rsidR="00315644" w:rsidRPr="00685FDC" w:rsidRDefault="00315644" w:rsidP="00315644">
            <w:pPr>
              <w:widowControl w:val="0"/>
              <w:spacing w:after="120"/>
              <w:ind w:left="-95" w:right="-88"/>
              <w:jc w:val="center"/>
              <w:rPr>
                <w:rFonts w:ascii="GHEA Grapalat" w:hAnsi="GHEA Grapalat" w:cs="Arial"/>
                <w:sz w:val="14"/>
                <w:szCs w:val="16"/>
              </w:rPr>
            </w:pPr>
          </w:p>
        </w:tc>
        <w:tc>
          <w:tcPr>
            <w:tcW w:w="556" w:type="dxa"/>
            <w:textDirection w:val="btLr"/>
            <w:vAlign w:val="center"/>
          </w:tcPr>
          <w:p w:rsidR="00315644" w:rsidRDefault="00315644" w:rsidP="00315644">
            <w:pPr>
              <w:ind w:left="113" w:right="113"/>
              <w:jc w:val="center"/>
            </w:pPr>
          </w:p>
        </w:tc>
        <w:tc>
          <w:tcPr>
            <w:tcW w:w="436" w:type="dxa"/>
            <w:textDirection w:val="btLr"/>
            <w:vAlign w:val="center"/>
          </w:tcPr>
          <w:p w:rsidR="00315644" w:rsidRDefault="00315644" w:rsidP="00315644">
            <w:pPr>
              <w:ind w:left="113" w:right="113"/>
              <w:jc w:val="center"/>
            </w:pPr>
          </w:p>
        </w:tc>
        <w:tc>
          <w:tcPr>
            <w:tcW w:w="515" w:type="dxa"/>
            <w:textDirection w:val="btLr"/>
            <w:vAlign w:val="center"/>
          </w:tcPr>
          <w:p w:rsidR="00315644" w:rsidRDefault="00315644" w:rsidP="00315644">
            <w:pPr>
              <w:ind w:left="113" w:right="113"/>
              <w:jc w:val="center"/>
            </w:pPr>
          </w:p>
        </w:tc>
        <w:tc>
          <w:tcPr>
            <w:tcW w:w="477" w:type="dxa"/>
            <w:textDirection w:val="btLr"/>
            <w:vAlign w:val="center"/>
          </w:tcPr>
          <w:p w:rsidR="00315644" w:rsidRDefault="00315644" w:rsidP="00315644">
            <w:pPr>
              <w:ind w:left="113" w:right="113"/>
              <w:jc w:val="center"/>
            </w:pPr>
          </w:p>
        </w:tc>
        <w:tc>
          <w:tcPr>
            <w:tcW w:w="53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729"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63"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9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4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8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251DBB">
          <w:footerReference w:type="default" r:id="rId8"/>
          <w:footnotePr>
            <w:pos w:val="beneathText"/>
          </w:footnotePr>
          <w:type w:val="nextColumn"/>
          <w:pgSz w:w="11907" w:h="16840" w:code="9"/>
          <w:pgMar w:top="360" w:right="1418" w:bottom="810" w:left="1418" w:header="561" w:footer="561" w:gutter="0"/>
          <w:cols w:space="720"/>
          <w:docGrid w:linePitch="326"/>
        </w:sectPr>
      </w:pP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324F09" w:rsidRPr="00324F09">
        <w:rPr>
          <w:rFonts w:ascii="GHEA Grapalat" w:hAnsi="GHEA Grapalat"/>
          <w:i/>
        </w:rPr>
        <w:t>8</w:t>
      </w:r>
      <w:r w:rsidR="005B7EF9" w:rsidRPr="005B7EF9">
        <w:rPr>
          <w:rFonts w:ascii="GHEA Grapalat" w:hAnsi="GHEA Grapalat"/>
          <w:i/>
        </w:rPr>
        <w:t>-1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5B7EF9">
            <w:pPr>
              <w:widowControl w:val="0"/>
              <w:spacing w:after="16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5B7EF9">
      <w:pPr>
        <w:pStyle w:val="BodyTextIndent"/>
        <w:widowControl w:val="0"/>
        <w:tabs>
          <w:tab w:val="left" w:pos="1134"/>
          <w:tab w:val="left" w:pos="2268"/>
          <w:tab w:val="left" w:pos="3402"/>
        </w:tabs>
        <w:spacing w:after="160"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5B7EF9">
      <w:pPr>
        <w:pStyle w:val="NormalWeb"/>
        <w:widowControl w:val="0"/>
        <w:tabs>
          <w:tab w:val="left" w:pos="8789"/>
        </w:tabs>
        <w:spacing w:before="0" w:beforeAutospacing="0" w:after="16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5B7EF9">
      <w:pPr>
        <w:widowControl w:val="0"/>
        <w:tabs>
          <w:tab w:val="left" w:pos="6804"/>
          <w:tab w:val="left" w:pos="7938"/>
          <w:tab w:val="left" w:pos="8647"/>
          <w:tab w:val="left" w:pos="8789"/>
        </w:tabs>
        <w:spacing w:after="160"/>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9F3DC7" w:rsidRDefault="00DD0F34" w:rsidP="005B7EF9">
      <w:pPr>
        <w:widowControl w:val="0"/>
        <w:spacing w:after="16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5B7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5B7EF9">
      <w:pPr>
        <w:widowControl w:val="0"/>
        <w:spacing w:after="160"/>
        <w:ind w:firstLine="567"/>
        <w:jc w:val="both"/>
        <w:rPr>
          <w:rFonts w:ascii="GHEA Grapalat" w:hAnsi="GHEA Grapalat" w:cs="Arial"/>
          <w:iCs/>
          <w:color w:val="000000"/>
          <w:lang w:val="en-US"/>
        </w:rPr>
      </w:pPr>
    </w:p>
    <w:p w:rsidR="00DD0F34" w:rsidRPr="009F3DC7" w:rsidRDefault="00DD0F34" w:rsidP="005B7EF9">
      <w:pPr>
        <w:widowControl w:val="0"/>
        <w:spacing w:after="16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5B7EF9">
      <w:pPr>
        <w:widowControl w:val="0"/>
        <w:spacing w:after="16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lastRenderedPageBreak/>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5B7EF9" w:rsidRDefault="005B7EF9" w:rsidP="005B7EF9">
      <w:pPr>
        <w:widowControl w:val="0"/>
        <w:ind w:firstLine="567"/>
        <w:jc w:val="right"/>
        <w:rPr>
          <w:rFonts w:ascii="GHEA Grapalat" w:hAnsi="GHEA Grapalat"/>
          <w:i/>
        </w:rPr>
      </w:pPr>
    </w:p>
    <w:p w:rsidR="00DD0F34" w:rsidRPr="009F3DC7" w:rsidRDefault="00DD0F34" w:rsidP="005B7EF9">
      <w:pPr>
        <w:widowControl w:val="0"/>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5B7EF9">
      <w:pPr>
        <w:widowControl w:val="0"/>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 xml:space="preserve">SMTH-GHAShDzB </w:t>
      </w:r>
      <w:r w:rsidR="005B7EF9" w:rsidRPr="005B7EF9">
        <w:rPr>
          <w:rFonts w:ascii="GHEA Grapalat" w:hAnsi="GHEA Grapalat"/>
          <w:i/>
        </w:rPr>
        <w:t>22/0</w:t>
      </w:r>
      <w:r w:rsidR="00585809">
        <w:rPr>
          <w:rFonts w:ascii="GHEA Grapalat" w:hAnsi="GHEA Grapalat"/>
          <w:i/>
          <w:lang w:val="hy-AM"/>
        </w:rPr>
        <w:t>7</w:t>
      </w:r>
      <w:r w:rsidR="005B7EF9" w:rsidRPr="005B7EF9">
        <w:rPr>
          <w:rFonts w:ascii="GHEA Grapalat" w:hAnsi="GHEA Grapalat"/>
          <w:i/>
        </w:rPr>
        <w:t>-1</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8A435E" w:rsidRDefault="00DD0F34" w:rsidP="005B7EF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5B7EF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6243C" w:rsidRDefault="00DD0F34" w:rsidP="005B7EF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5B7EF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5B7EF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5B7EF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5B7EF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5B7EF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5B7EF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5B7EF9" w:rsidRDefault="005B7EF9" w:rsidP="00DD0F34">
      <w:pPr>
        <w:widowControl w:val="0"/>
        <w:tabs>
          <w:tab w:val="left" w:pos="360"/>
          <w:tab w:val="left" w:pos="540"/>
        </w:tabs>
        <w:spacing w:after="160" w:line="360" w:lineRule="auto"/>
        <w:ind w:firstLine="567"/>
        <w:jc w:val="both"/>
        <w:rPr>
          <w:rFonts w:ascii="GHEA Grapalat" w:hAnsi="GHEA Grapalat"/>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5B7EF9" w:rsidRDefault="005B7EF9" w:rsidP="005B7EF9">
      <w:pPr>
        <w:widowControl w:val="0"/>
        <w:jc w:val="center"/>
        <w:rPr>
          <w:rFonts w:ascii="GHEA Grapalat" w:hAnsi="GHEA Grapalat"/>
        </w:rPr>
      </w:pPr>
    </w:p>
    <w:p w:rsidR="00DD0F34" w:rsidRPr="009F3DC7" w:rsidRDefault="00DD0F34" w:rsidP="005B7EF9">
      <w:pPr>
        <w:widowControl w:val="0"/>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350"/>
        <w:gridCol w:w="4720"/>
      </w:tblGrid>
      <w:tr w:rsidR="00DD0F34" w:rsidRPr="009F3DC7" w:rsidTr="005B7EF9">
        <w:tc>
          <w:tcPr>
            <w:tcW w:w="435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472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5B7EF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5B7EF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5B7EF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5B7EF9">
      <w:footnotePr>
        <w:pos w:val="beneathText"/>
      </w:footnotePr>
      <w:pgSz w:w="11906" w:h="16838" w:code="9"/>
      <w:pgMar w:top="720" w:right="1418" w:bottom="810"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6B" w:rsidRDefault="006B796B" w:rsidP="00DD0F34">
      <w:r>
        <w:separator/>
      </w:r>
    </w:p>
  </w:endnote>
  <w:endnote w:type="continuationSeparator" w:id="0">
    <w:p w:rsidR="006B796B" w:rsidRDefault="006B796B"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6913"/>
      <w:docPartObj>
        <w:docPartGallery w:val="Page Numbers (Bottom of Page)"/>
        <w:docPartUnique/>
      </w:docPartObj>
    </w:sdtPr>
    <w:sdtEndPr>
      <w:rPr>
        <w:rFonts w:ascii="GHEA Grapalat" w:hAnsi="GHEA Grapalat"/>
        <w:sz w:val="24"/>
        <w:szCs w:val="24"/>
      </w:rPr>
    </w:sdtEndPr>
    <w:sdtContent>
      <w:p w:rsidR="00B80E2A" w:rsidRPr="003E450C" w:rsidRDefault="00B80E2A">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BE75AB">
          <w:rPr>
            <w:rFonts w:ascii="GHEA Grapalat" w:hAnsi="GHEA Grapalat"/>
            <w:noProof/>
            <w:sz w:val="24"/>
            <w:szCs w:val="24"/>
          </w:rPr>
          <w:t>20</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6B" w:rsidRDefault="006B796B" w:rsidP="00DD0F34">
      <w:r>
        <w:separator/>
      </w:r>
    </w:p>
  </w:footnote>
  <w:footnote w:type="continuationSeparator" w:id="0">
    <w:p w:rsidR="006B796B" w:rsidRDefault="006B796B" w:rsidP="00DD0F34">
      <w:r>
        <w:continuationSeparator/>
      </w:r>
    </w:p>
  </w:footnote>
  <w:footnote w:id="1">
    <w:p w:rsidR="00B80E2A" w:rsidRPr="00793343" w:rsidRDefault="00B80E2A"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B80E2A" w:rsidRPr="008842CE" w:rsidRDefault="00B80E2A"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80E2A" w:rsidRPr="00CD6B60" w:rsidRDefault="00B80E2A"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80E2A" w:rsidRPr="00CD6B60"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80E2A" w:rsidRPr="002E4BC5" w:rsidRDefault="00B80E2A"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80E2A" w:rsidRPr="003F2273" w:rsidRDefault="00B80E2A"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4">
    <w:p w:rsidR="00B80E2A" w:rsidRDefault="00B80E2A"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80E2A" w:rsidRDefault="00B80E2A"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B80E2A" w:rsidRPr="009E2596" w:rsidRDefault="00B80E2A"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5">
    <w:p w:rsidR="00B80E2A" w:rsidRPr="00810F23" w:rsidRDefault="00B80E2A"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6">
    <w:p w:rsidR="00B80E2A" w:rsidRPr="00FE2AA4" w:rsidRDefault="00B80E2A"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7">
    <w:p w:rsidR="00B80E2A" w:rsidRPr="002E4BC5" w:rsidRDefault="00B80E2A" w:rsidP="00DD0F34">
      <w:pPr>
        <w:pStyle w:val="FootnoteText"/>
        <w:jc w:val="both"/>
        <w:rPr>
          <w:ins w:id="1"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B80E2A" w:rsidRPr="00313403" w:rsidRDefault="00B80E2A" w:rsidP="00DD0F34">
      <w:pPr>
        <w:pStyle w:val="FootnoteText"/>
        <w:jc w:val="both"/>
        <w:rPr>
          <w:ins w:id="2"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B80E2A" w:rsidRPr="00313403" w:rsidRDefault="00B80E2A"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B80E2A" w:rsidRPr="0092041F" w:rsidRDefault="00B80E2A"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B80E2A" w:rsidRPr="008F43E8" w:rsidRDefault="00B80E2A" w:rsidP="00DD0F34">
      <w:pPr>
        <w:pStyle w:val="FootnoteText"/>
        <w:jc w:val="both"/>
        <w:rPr>
          <w:rFonts w:ascii="GHEA Grapalat" w:hAnsi="GHEA Grapalat"/>
          <w:i/>
        </w:rPr>
      </w:pPr>
    </w:p>
  </w:footnote>
  <w:footnote w:id="8">
    <w:p w:rsidR="00B80E2A" w:rsidRPr="00511966" w:rsidRDefault="00B80E2A"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9">
    <w:p w:rsidR="00B80E2A" w:rsidRPr="008E4439" w:rsidRDefault="00B80E2A"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80E2A" w:rsidRPr="000811C1" w:rsidRDefault="00B80E2A" w:rsidP="00DD0F34">
      <w:pPr>
        <w:pStyle w:val="FootnoteText"/>
        <w:rPr>
          <w:rFonts w:ascii="Sylfaen" w:hAnsi="Sylfaen"/>
          <w:sz w:val="18"/>
          <w:szCs w:val="18"/>
        </w:rPr>
      </w:pPr>
    </w:p>
  </w:footnote>
  <w:footnote w:id="10">
    <w:p w:rsidR="00B80E2A" w:rsidRPr="00A31673" w:rsidRDefault="00B80E2A"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1">
    <w:p w:rsidR="00B80E2A" w:rsidRPr="00900E5A" w:rsidRDefault="00B80E2A"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2">
    <w:p w:rsidR="00B80E2A" w:rsidRPr="00810F23" w:rsidRDefault="00B80E2A"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B80E2A" w:rsidRPr="005F2C25" w:rsidRDefault="00B80E2A" w:rsidP="00DD0F34">
      <w:pPr>
        <w:pStyle w:val="FootnoteText"/>
        <w:rPr>
          <w:rFonts w:ascii="Times New Roman" w:hAnsi="Times New Roman"/>
        </w:rPr>
      </w:pPr>
    </w:p>
  </w:footnote>
  <w:footnote w:id="13">
    <w:p w:rsidR="00B80E2A" w:rsidRDefault="00B80E2A"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80E2A" w:rsidRDefault="00B80E2A" w:rsidP="00DD0F34">
      <w:pPr>
        <w:pStyle w:val="FootnoteText"/>
        <w:rPr>
          <w:rFonts w:asciiTheme="minorHAnsi" w:hAnsiTheme="minorHAnsi"/>
          <w:lang w:val="af-ZA"/>
        </w:rPr>
      </w:pPr>
    </w:p>
  </w:footnote>
  <w:footnote w:id="14">
    <w:p w:rsidR="00B80E2A" w:rsidRPr="00990559" w:rsidRDefault="00B80E2A"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5">
    <w:p w:rsidR="00B80E2A" w:rsidRPr="00DC619D" w:rsidRDefault="00B80E2A"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6">
    <w:p w:rsidR="00B80E2A" w:rsidRPr="00D3436F" w:rsidRDefault="00B80E2A"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B80E2A" w:rsidRPr="00D3436F" w:rsidRDefault="00B80E2A" w:rsidP="00DD0F34">
      <w:pPr>
        <w:pStyle w:val="FootnoteText"/>
        <w:rPr>
          <w:lang w:val="es-ES"/>
        </w:rPr>
      </w:pPr>
    </w:p>
  </w:footnote>
  <w:footnote w:id="17">
    <w:p w:rsidR="00B80E2A" w:rsidRPr="008842CE" w:rsidRDefault="00B80E2A" w:rsidP="00DD0F34">
      <w:pPr>
        <w:pStyle w:val="FootnoteText"/>
        <w:jc w:val="both"/>
      </w:pPr>
    </w:p>
  </w:footnote>
  <w:footnote w:id="18">
    <w:p w:rsidR="00B80E2A" w:rsidRPr="008842CE" w:rsidRDefault="00B80E2A"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80E2A" w:rsidRPr="008842CE" w:rsidRDefault="00B80E2A" w:rsidP="00DD0F34">
      <w:pPr>
        <w:pStyle w:val="FootnoteText"/>
        <w:jc w:val="both"/>
        <w:rPr>
          <w:rFonts w:ascii="GHEA Grapalat" w:hAnsi="GHEA Grapalat"/>
        </w:rPr>
      </w:pPr>
    </w:p>
  </w:footnote>
  <w:footnote w:id="19">
    <w:p w:rsidR="00B80E2A" w:rsidRPr="008842CE" w:rsidRDefault="00B80E2A" w:rsidP="00DD0F34">
      <w:pPr>
        <w:pStyle w:val="FootnoteText"/>
        <w:jc w:val="both"/>
      </w:pPr>
    </w:p>
  </w:footnote>
  <w:footnote w:id="20">
    <w:p w:rsidR="00B80E2A" w:rsidRPr="00124BE9" w:rsidRDefault="00B80E2A"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B80E2A" w:rsidRPr="00124BE9" w:rsidRDefault="00B80E2A" w:rsidP="00DD0F34">
      <w:pPr>
        <w:pStyle w:val="FootnoteText"/>
        <w:widowControl w:val="0"/>
        <w:jc w:val="both"/>
        <w:rPr>
          <w:rFonts w:ascii="GHEA Grapalat" w:hAnsi="GHEA Grapalat"/>
          <w:lang w:val="hy-AM"/>
        </w:rPr>
      </w:pPr>
    </w:p>
  </w:footnote>
  <w:footnote w:id="21">
    <w:p w:rsidR="00B80E2A" w:rsidRPr="00124BE9" w:rsidRDefault="00B80E2A"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2">
    <w:p w:rsidR="00B80E2A" w:rsidRPr="00124BE9" w:rsidRDefault="00B80E2A"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B80E2A" w:rsidRPr="00124BE9" w:rsidRDefault="00B80E2A" w:rsidP="00DD0F34">
      <w:pPr>
        <w:pStyle w:val="FootnoteText"/>
        <w:widowControl w:val="0"/>
        <w:jc w:val="both"/>
        <w:rPr>
          <w:rFonts w:ascii="GHEA Grapalat" w:hAnsi="GHEA Grapalat"/>
          <w:lang w:val="hy-AM"/>
        </w:rPr>
      </w:pPr>
    </w:p>
  </w:footnote>
  <w:footnote w:id="23">
    <w:p w:rsidR="00B80E2A" w:rsidRPr="00124BE9" w:rsidRDefault="00B80E2A"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4">
    <w:p w:rsidR="00B80E2A" w:rsidRPr="00124BE9" w:rsidRDefault="00B80E2A"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5">
    <w:p w:rsidR="00B80E2A" w:rsidRPr="00AC7DC5" w:rsidRDefault="00B80E2A"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B80E2A" w:rsidRPr="00552088" w:rsidRDefault="00B80E2A"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80E2A" w:rsidRPr="004078D0" w:rsidRDefault="00B80E2A" w:rsidP="00DD0F34">
      <w:pPr>
        <w:pStyle w:val="FootnoteText"/>
        <w:widowControl w:val="0"/>
        <w:jc w:val="both"/>
        <w:rPr>
          <w:rFonts w:ascii="GHEA Grapalat" w:hAnsi="GHEA Grapalat"/>
          <w:sz w:val="2"/>
          <w:szCs w:val="2"/>
          <w:lang w:val="hy-AM"/>
        </w:rPr>
      </w:pPr>
    </w:p>
    <w:p w:rsidR="00B80E2A" w:rsidRPr="004078D0" w:rsidRDefault="00B80E2A" w:rsidP="00DD0F34">
      <w:pPr>
        <w:pStyle w:val="FootnoteText"/>
        <w:widowControl w:val="0"/>
        <w:jc w:val="both"/>
        <w:rPr>
          <w:rFonts w:ascii="GHEA Grapalat" w:hAnsi="GHEA Grapalat"/>
          <w:sz w:val="2"/>
          <w:szCs w:val="2"/>
          <w:lang w:val="hy-AM"/>
        </w:rPr>
      </w:pPr>
    </w:p>
  </w:footnote>
  <w:footnote w:id="26">
    <w:p w:rsidR="00B80E2A" w:rsidRPr="00124BE9" w:rsidRDefault="00B80E2A"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7">
    <w:p w:rsidR="00B80E2A" w:rsidRPr="00124BE9" w:rsidRDefault="00B80E2A"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8">
    <w:p w:rsidR="00B80E2A" w:rsidRPr="00124BE9" w:rsidRDefault="00B80E2A"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80E2A" w:rsidRPr="001C4E24" w:rsidRDefault="00B80E2A" w:rsidP="00DD0F34">
      <w:pPr>
        <w:pStyle w:val="FootnoteText"/>
        <w:rPr>
          <w:lang w:val="hy-AM"/>
        </w:rPr>
      </w:pPr>
    </w:p>
  </w:footnote>
  <w:footnote w:id="29">
    <w:p w:rsidR="00B80E2A" w:rsidRPr="00124BE9" w:rsidRDefault="00B80E2A"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B80E2A" w:rsidRPr="00124BE9" w:rsidRDefault="00B80E2A"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0">
    <w:p w:rsidR="00B80E2A" w:rsidRPr="00124BE9" w:rsidRDefault="00B80E2A"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1">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B80E2A" w:rsidRPr="00124BE9" w:rsidRDefault="00B80E2A"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806B7"/>
    <w:rsid w:val="00094E52"/>
    <w:rsid w:val="000B0922"/>
    <w:rsid w:val="000C4537"/>
    <w:rsid w:val="000D1D6A"/>
    <w:rsid w:val="000D6452"/>
    <w:rsid w:val="000F0603"/>
    <w:rsid w:val="000F47E8"/>
    <w:rsid w:val="00136352"/>
    <w:rsid w:val="00146943"/>
    <w:rsid w:val="00152C63"/>
    <w:rsid w:val="001A259A"/>
    <w:rsid w:val="001E2016"/>
    <w:rsid w:val="002246EE"/>
    <w:rsid w:val="00225C04"/>
    <w:rsid w:val="0024025E"/>
    <w:rsid w:val="00251DBB"/>
    <w:rsid w:val="002537B2"/>
    <w:rsid w:val="00256721"/>
    <w:rsid w:val="0026631E"/>
    <w:rsid w:val="00286F76"/>
    <w:rsid w:val="002A30C3"/>
    <w:rsid w:val="002A460A"/>
    <w:rsid w:val="002B459A"/>
    <w:rsid w:val="002C1E3B"/>
    <w:rsid w:val="002D2EFF"/>
    <w:rsid w:val="00315644"/>
    <w:rsid w:val="00324F09"/>
    <w:rsid w:val="00325729"/>
    <w:rsid w:val="00343A51"/>
    <w:rsid w:val="00366063"/>
    <w:rsid w:val="003852C5"/>
    <w:rsid w:val="003A57C1"/>
    <w:rsid w:val="003B756C"/>
    <w:rsid w:val="003D7BE8"/>
    <w:rsid w:val="003F1CFF"/>
    <w:rsid w:val="00430A0A"/>
    <w:rsid w:val="0046773D"/>
    <w:rsid w:val="004E46B6"/>
    <w:rsid w:val="005147CC"/>
    <w:rsid w:val="005154D1"/>
    <w:rsid w:val="005178B7"/>
    <w:rsid w:val="00526F50"/>
    <w:rsid w:val="00585809"/>
    <w:rsid w:val="00587CCE"/>
    <w:rsid w:val="00591EF1"/>
    <w:rsid w:val="00596903"/>
    <w:rsid w:val="005B7EF9"/>
    <w:rsid w:val="005C28FF"/>
    <w:rsid w:val="005D56D7"/>
    <w:rsid w:val="005D7755"/>
    <w:rsid w:val="00604A5B"/>
    <w:rsid w:val="006345F0"/>
    <w:rsid w:val="0063475C"/>
    <w:rsid w:val="006A10C0"/>
    <w:rsid w:val="006B796B"/>
    <w:rsid w:val="006C664A"/>
    <w:rsid w:val="006C6BB5"/>
    <w:rsid w:val="006C79DA"/>
    <w:rsid w:val="006F1A18"/>
    <w:rsid w:val="00714E93"/>
    <w:rsid w:val="007202F7"/>
    <w:rsid w:val="00725C54"/>
    <w:rsid w:val="0075259D"/>
    <w:rsid w:val="00784806"/>
    <w:rsid w:val="007B0596"/>
    <w:rsid w:val="007B0B16"/>
    <w:rsid w:val="007B5E3C"/>
    <w:rsid w:val="008043EF"/>
    <w:rsid w:val="00814F76"/>
    <w:rsid w:val="00830CB7"/>
    <w:rsid w:val="00831557"/>
    <w:rsid w:val="0087672C"/>
    <w:rsid w:val="008969D5"/>
    <w:rsid w:val="008A7914"/>
    <w:rsid w:val="008C4307"/>
    <w:rsid w:val="008E717D"/>
    <w:rsid w:val="008F7D12"/>
    <w:rsid w:val="009122A5"/>
    <w:rsid w:val="00915E1C"/>
    <w:rsid w:val="0092402B"/>
    <w:rsid w:val="00931185"/>
    <w:rsid w:val="009328FB"/>
    <w:rsid w:val="00994D56"/>
    <w:rsid w:val="009A17B8"/>
    <w:rsid w:val="009A5CDF"/>
    <w:rsid w:val="009A66E9"/>
    <w:rsid w:val="00A0035A"/>
    <w:rsid w:val="00A07B35"/>
    <w:rsid w:val="00A20D17"/>
    <w:rsid w:val="00A51548"/>
    <w:rsid w:val="00A9223A"/>
    <w:rsid w:val="00AD3AD5"/>
    <w:rsid w:val="00AE48E4"/>
    <w:rsid w:val="00B03D93"/>
    <w:rsid w:val="00B079E8"/>
    <w:rsid w:val="00B07E66"/>
    <w:rsid w:val="00B74456"/>
    <w:rsid w:val="00B80E2A"/>
    <w:rsid w:val="00B81484"/>
    <w:rsid w:val="00B969E9"/>
    <w:rsid w:val="00B97A24"/>
    <w:rsid w:val="00BA2F6F"/>
    <w:rsid w:val="00BA3336"/>
    <w:rsid w:val="00BA50EF"/>
    <w:rsid w:val="00BD0F6A"/>
    <w:rsid w:val="00BD50C7"/>
    <w:rsid w:val="00BE75AB"/>
    <w:rsid w:val="00C00A1C"/>
    <w:rsid w:val="00C165F9"/>
    <w:rsid w:val="00C36319"/>
    <w:rsid w:val="00C7609B"/>
    <w:rsid w:val="00C779DF"/>
    <w:rsid w:val="00CB5F7E"/>
    <w:rsid w:val="00CD3B5C"/>
    <w:rsid w:val="00CE28A4"/>
    <w:rsid w:val="00CE4977"/>
    <w:rsid w:val="00D02275"/>
    <w:rsid w:val="00D1751D"/>
    <w:rsid w:val="00D41CDD"/>
    <w:rsid w:val="00D53E67"/>
    <w:rsid w:val="00D5592F"/>
    <w:rsid w:val="00D675B0"/>
    <w:rsid w:val="00DB7E34"/>
    <w:rsid w:val="00DC5DC4"/>
    <w:rsid w:val="00DD0F34"/>
    <w:rsid w:val="00DD4A9E"/>
    <w:rsid w:val="00DE400B"/>
    <w:rsid w:val="00E37D96"/>
    <w:rsid w:val="00E55906"/>
    <w:rsid w:val="00E76882"/>
    <w:rsid w:val="00E82ECB"/>
    <w:rsid w:val="00EB11E3"/>
    <w:rsid w:val="00EB21CC"/>
    <w:rsid w:val="00EC19D3"/>
    <w:rsid w:val="00EE1B94"/>
    <w:rsid w:val="00EE25EA"/>
    <w:rsid w:val="00F070AF"/>
    <w:rsid w:val="00F14395"/>
    <w:rsid w:val="00F40FA0"/>
    <w:rsid w:val="00F4603D"/>
    <w:rsid w:val="00F72842"/>
    <w:rsid w:val="00F76EBA"/>
    <w:rsid w:val="00FA637B"/>
    <w:rsid w:val="00FB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4A83"/>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uiPriority w:val="39"/>
    <w:rsid w:val="00F1439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92</Pages>
  <Words>20873</Words>
  <Characters>118981</Characters>
  <Application>Microsoft Office Word</Application>
  <DocSecurity>0</DocSecurity>
  <Lines>991</Lines>
  <Paragraphs>279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91</cp:revision>
  <dcterms:created xsi:type="dcterms:W3CDTF">2021-04-14T13:05:00Z</dcterms:created>
  <dcterms:modified xsi:type="dcterms:W3CDTF">2022-08-02T08:26:00Z</dcterms:modified>
</cp:coreProperties>
</file>