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4" w:rsidRPr="009044F1"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DD0F34" w:rsidRPr="00BA7128" w:rsidRDefault="00DD0F34" w:rsidP="00DD0F34">
      <w:pPr>
        <w:pStyle w:val="BodyTextIndent"/>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ОБ </w:t>
      </w:r>
      <w:r w:rsidR="002C1E3B" w:rsidRPr="00FA637B">
        <w:rPr>
          <w:rFonts w:ascii="GHEA Grapalat" w:hAnsi="GHEA Grapalat"/>
          <w:i w:val="0"/>
        </w:rPr>
        <w:t>ЗАПРОСЕ КОТИРОВОК</w:t>
      </w:r>
      <w:r w:rsidR="002C1E3B">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1"/>
        <w:t>*</w:t>
      </w:r>
    </w:p>
    <w:p w:rsidR="00027ADA" w:rsidRPr="00E6597C" w:rsidRDefault="00DD0F34" w:rsidP="008F7D12">
      <w:pPr>
        <w:pStyle w:val="BodyTextIndent"/>
        <w:spacing w:line="276" w:lineRule="auto"/>
        <w:jc w:val="center"/>
        <w:rPr>
          <w:rFonts w:ascii="GHEA Grapalat" w:hAnsi="GHEA Grapalat"/>
          <w:i w:val="0"/>
          <w:lang w:val="af-ZA"/>
        </w:rPr>
      </w:pPr>
      <w:r w:rsidRPr="009044F1">
        <w:rPr>
          <w:rFonts w:ascii="GHEA Grapalat" w:hAnsi="GHEA Grapalat"/>
          <w:i w:val="0"/>
          <w:sz w:val="24"/>
          <w:szCs w:val="24"/>
        </w:rPr>
        <w:t xml:space="preserve">Настоящий текст объявления утвержден Решением </w:t>
      </w:r>
      <w:r>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Pr="0092402B">
        <w:rPr>
          <w:rFonts w:ascii="GHEA Grapalat" w:hAnsi="GHEA Grapalat"/>
          <w:i w:val="0"/>
          <w:sz w:val="24"/>
          <w:szCs w:val="24"/>
        </w:rPr>
        <w:t>"</w:t>
      </w:r>
      <w:r w:rsidR="0075259D">
        <w:rPr>
          <w:rFonts w:ascii="GHEA Grapalat" w:hAnsi="GHEA Grapalat"/>
          <w:i w:val="0"/>
          <w:sz w:val="24"/>
          <w:szCs w:val="24"/>
        </w:rPr>
        <w:t>25</w:t>
      </w:r>
      <w:r w:rsidRPr="0092402B">
        <w:rPr>
          <w:rFonts w:ascii="GHEA Grapalat" w:hAnsi="GHEA Grapalat"/>
          <w:i w:val="0"/>
          <w:sz w:val="24"/>
          <w:szCs w:val="24"/>
        </w:rPr>
        <w:t>" "</w:t>
      </w:r>
      <w:r w:rsidR="0075259D" w:rsidRPr="0075259D">
        <w:rPr>
          <w:rFonts w:ascii="GHEA Grapalat" w:hAnsi="GHEA Grapalat"/>
          <w:i w:val="0"/>
          <w:sz w:val="24"/>
          <w:szCs w:val="24"/>
        </w:rPr>
        <w:t>Мая</w:t>
      </w:r>
      <w:r w:rsidRPr="0092402B">
        <w:rPr>
          <w:rFonts w:ascii="GHEA Grapalat" w:hAnsi="GHEA Grapalat"/>
          <w:i w:val="0"/>
          <w:sz w:val="24"/>
          <w:szCs w:val="24"/>
        </w:rPr>
        <w:t>" 20</w:t>
      </w:r>
      <w:r w:rsidR="00027ADA" w:rsidRPr="0092402B">
        <w:rPr>
          <w:rFonts w:ascii="GHEA Grapalat" w:hAnsi="GHEA Grapalat"/>
          <w:i w:val="0"/>
          <w:sz w:val="24"/>
          <w:szCs w:val="24"/>
        </w:rPr>
        <w:t>2</w:t>
      </w:r>
      <w:r w:rsidR="00DB7E34" w:rsidRPr="00DB7E34">
        <w:rPr>
          <w:rFonts w:ascii="GHEA Grapalat" w:hAnsi="GHEA Grapalat"/>
          <w:i w:val="0"/>
          <w:sz w:val="24"/>
          <w:szCs w:val="24"/>
        </w:rPr>
        <w:t>2</w:t>
      </w:r>
      <w:r w:rsidRPr="0092402B">
        <w:rPr>
          <w:rFonts w:ascii="GHEA Grapalat" w:hAnsi="GHEA Grapalat"/>
          <w:i w:val="0"/>
          <w:sz w:val="24"/>
          <w:szCs w:val="24"/>
        </w:rPr>
        <w:t xml:space="preserve"> года "</w:t>
      </w:r>
      <w:r w:rsidR="00027ADA" w:rsidRPr="0092402B">
        <w:rPr>
          <w:rFonts w:ascii="GHEA Grapalat" w:hAnsi="GHEA Grapalat"/>
          <w:i w:val="0"/>
          <w:sz w:val="24"/>
          <w:szCs w:val="24"/>
        </w:rPr>
        <w:t>01</w:t>
      </w:r>
      <w:r w:rsidRPr="0092402B">
        <w:rPr>
          <w:rFonts w:ascii="GHEA Grapalat" w:hAnsi="GHEA Grapalat"/>
          <w:i w:val="0"/>
          <w:sz w:val="24"/>
          <w:szCs w:val="24"/>
        </w:rPr>
        <w:t xml:space="preserve"> " </w:t>
      </w:r>
      <w:r w:rsidR="00027ADA" w:rsidRPr="0092402B">
        <w:rPr>
          <w:rFonts w:ascii="GHEA Grapalat" w:hAnsi="GHEA Grapalat"/>
          <w:i w:val="0"/>
          <w:sz w:val="24"/>
          <w:szCs w:val="24"/>
        </w:rPr>
        <w:t>решения</w:t>
      </w:r>
    </w:p>
    <w:p w:rsidR="00DD0F34" w:rsidRPr="00CE28A4" w:rsidRDefault="00DD0F34" w:rsidP="008F7D12">
      <w:pPr>
        <w:pStyle w:val="BodyTextIndent"/>
        <w:widowControl w:val="0"/>
        <w:spacing w:after="160" w:line="276" w:lineRule="auto"/>
        <w:ind w:firstLine="0"/>
        <w:jc w:val="center"/>
        <w:rPr>
          <w:rFonts w:ascii="GHEA Grapalat" w:hAnsi="GHEA Grapalat"/>
          <w:i w:val="0"/>
          <w:sz w:val="24"/>
          <w:szCs w:val="24"/>
          <w:lang w:val="hy-AM"/>
        </w:rPr>
      </w:pPr>
      <w:r>
        <w:rPr>
          <w:rFonts w:ascii="GHEA Grapalat" w:hAnsi="GHEA Grapalat"/>
          <w:i w:val="0"/>
          <w:sz w:val="24"/>
          <w:szCs w:val="24"/>
        </w:rPr>
        <w:t>Код процедуры</w:t>
      </w:r>
      <w:r w:rsidRPr="004775ED">
        <w:rPr>
          <w:rFonts w:ascii="GHEA Grapalat" w:hAnsi="GHEA Grapalat"/>
          <w:i w:val="0"/>
          <w:sz w:val="24"/>
          <w:szCs w:val="24"/>
        </w:rPr>
        <w:t xml:space="preserve"> </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SMTH-GHAShDzB</w:t>
      </w:r>
      <w:r w:rsidR="00027ADA" w:rsidRPr="0092402B">
        <w:rPr>
          <w:rFonts w:ascii="GHEA Grapalat" w:hAnsi="GHEA Grapalat"/>
          <w:i w:val="0"/>
          <w:sz w:val="24"/>
          <w:szCs w:val="24"/>
        </w:rPr>
        <w:t xml:space="preserve"> </w:t>
      </w:r>
      <w:r w:rsidR="0075259D" w:rsidRPr="0075259D">
        <w:rPr>
          <w:rFonts w:ascii="GHEA Grapalat" w:hAnsi="GHEA Grapalat"/>
          <w:i w:val="0"/>
          <w:sz w:val="24"/>
          <w:lang w:val="af-ZA"/>
        </w:rPr>
        <w:t>22/05-1</w:t>
      </w:r>
    </w:p>
    <w:p w:rsidR="00DD0F34" w:rsidRPr="004775ED" w:rsidRDefault="00DD0F34" w:rsidP="00DD0F34">
      <w:pPr>
        <w:pStyle w:val="BodyTextIndent"/>
        <w:widowControl w:val="0"/>
        <w:spacing w:line="240" w:lineRule="auto"/>
        <w:ind w:firstLine="709"/>
        <w:jc w:val="left"/>
        <w:rPr>
          <w:rFonts w:ascii="GHEA Grapalat" w:hAnsi="GHEA Grapalat"/>
          <w:i w:val="0"/>
          <w:sz w:val="24"/>
          <w:szCs w:val="24"/>
        </w:rPr>
      </w:pPr>
      <w:r w:rsidRPr="009044F1">
        <w:rPr>
          <w:rFonts w:ascii="GHEA Grapalat" w:hAnsi="GHEA Grapalat"/>
          <w:i w:val="0"/>
          <w:sz w:val="24"/>
          <w:szCs w:val="24"/>
        </w:rPr>
        <w:t xml:space="preserve">Заказчик </w:t>
      </w:r>
      <w:r w:rsidR="00027ADA">
        <w:rPr>
          <w:rFonts w:ascii="GHEA Grapalat" w:hAnsi="GHEA Grapalat"/>
          <w:i w:val="0"/>
          <w:sz w:val="24"/>
          <w:szCs w:val="24"/>
        </w:rPr>
        <w:t>Техский муницип</w:t>
      </w:r>
      <w:r w:rsidR="00027ADA" w:rsidRPr="00027ADA">
        <w:rPr>
          <w:rFonts w:ascii="GHEA Grapalat" w:hAnsi="GHEA Grapalat"/>
          <w:i w:val="0"/>
          <w:sz w:val="24"/>
          <w:szCs w:val="24"/>
        </w:rPr>
        <w:t>а</w:t>
      </w:r>
      <w:r w:rsidR="00027ADA">
        <w:rPr>
          <w:rFonts w:ascii="GHEA Grapalat" w:hAnsi="GHEA Grapalat"/>
          <w:i w:val="0"/>
          <w:sz w:val="24"/>
          <w:szCs w:val="24"/>
        </w:rPr>
        <w:t>литет</w:t>
      </w:r>
      <w:r w:rsidRPr="009044F1">
        <w:rPr>
          <w:rFonts w:ascii="GHEA Grapalat" w:hAnsi="GHEA Grapalat"/>
          <w:i w:val="0"/>
          <w:sz w:val="24"/>
          <w:szCs w:val="24"/>
        </w:rPr>
        <w:t>, находящийся по адресу:</w:t>
      </w:r>
      <w:r w:rsidR="0092402B" w:rsidRPr="0092402B">
        <w:rPr>
          <w:rFonts w:ascii="GHEA Grapalat" w:hAnsi="GHEA Grapalat"/>
          <w:i w:val="0"/>
          <w:sz w:val="24"/>
          <w:szCs w:val="24"/>
        </w:rPr>
        <w:t xml:space="preserve"> </w:t>
      </w:r>
      <w:r w:rsidR="00027AD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027ADA" w:rsidRPr="0092402B">
        <w:rPr>
          <w:rFonts w:ascii="GHEA Grapalat" w:hAnsi="GHEA Grapalat"/>
          <w:i w:val="0"/>
          <w:sz w:val="24"/>
          <w:szCs w:val="24"/>
        </w:rPr>
        <w:t>село Тех</w:t>
      </w:r>
      <w:r w:rsidR="006C6BB5" w:rsidRPr="0092402B">
        <w:rPr>
          <w:rFonts w:ascii="GHEA Grapalat" w:hAnsi="GHEA Grapalat"/>
          <w:i w:val="0"/>
          <w:sz w:val="24"/>
          <w:szCs w:val="24"/>
        </w:rPr>
        <w:t>,Сюникцкий марз, Армения</w:t>
      </w:r>
    </w:p>
    <w:p w:rsidR="00DD0F34" w:rsidRPr="003A1EBB" w:rsidRDefault="00DD0F34" w:rsidP="00DD0F34">
      <w:pPr>
        <w:pStyle w:val="BodyTextIndent"/>
        <w:widowControl w:val="0"/>
        <w:tabs>
          <w:tab w:val="left" w:pos="7230"/>
        </w:tabs>
        <w:spacing w:after="160" w:line="240" w:lineRule="auto"/>
        <w:ind w:left="1985" w:firstLine="0"/>
        <w:rPr>
          <w:rFonts w:ascii="GHEA Grapalat" w:hAnsi="GHEA Grapalat"/>
          <w:i w:val="0"/>
          <w:sz w:val="16"/>
          <w:szCs w:val="16"/>
        </w:rPr>
      </w:pPr>
      <w:r w:rsidRPr="004775ED">
        <w:rPr>
          <w:rFonts w:ascii="GHEA Grapalat" w:hAnsi="GHEA Grapalat"/>
          <w:sz w:val="16"/>
          <w:szCs w:val="16"/>
        </w:rPr>
        <w:t>(наименование заказчика)</w:t>
      </w:r>
      <w:r w:rsidRPr="003A1EBB">
        <w:rPr>
          <w:rFonts w:ascii="GHEA Grapalat" w:hAnsi="GHEA Grapalat"/>
          <w:sz w:val="16"/>
          <w:szCs w:val="16"/>
        </w:rPr>
        <w:tab/>
      </w:r>
      <w:r w:rsidRPr="004775ED">
        <w:rPr>
          <w:rFonts w:ascii="GHEA Grapalat" w:hAnsi="GHEA Grapalat"/>
          <w:sz w:val="16"/>
          <w:szCs w:val="16"/>
        </w:rPr>
        <w:t>(адрес заказчика)</w:t>
      </w:r>
    </w:p>
    <w:p w:rsidR="00DD0F34" w:rsidRPr="00E13BA4" w:rsidRDefault="00DD0F34" w:rsidP="00DD0F34">
      <w:pPr>
        <w:pStyle w:val="BodyTextIndent"/>
        <w:widowControl w:val="0"/>
        <w:spacing w:after="160" w:line="240" w:lineRule="auto"/>
        <w:ind w:firstLine="0"/>
        <w:rPr>
          <w:rFonts w:ascii="GHEA Grapalat" w:hAnsi="GHEA Grapalat"/>
          <w:i w:val="0"/>
          <w:sz w:val="24"/>
          <w:szCs w:val="24"/>
          <w:lang w:val="hy-AM"/>
        </w:rPr>
      </w:pPr>
      <w:r w:rsidRPr="007B0562">
        <w:rPr>
          <w:rFonts w:ascii="GHEA Grapalat" w:hAnsi="GHEA Grapalat"/>
          <w:i w:val="0"/>
          <w:sz w:val="24"/>
          <w:szCs w:val="24"/>
        </w:rPr>
        <w:t xml:space="preserve">объявляет </w:t>
      </w:r>
      <w:r w:rsidR="004E46B6" w:rsidRPr="004E46B6">
        <w:rPr>
          <w:rFonts w:ascii="GHEA Grapalat" w:hAnsi="GHEA Grapalat"/>
          <w:i w:val="0"/>
          <w:sz w:val="24"/>
          <w:szCs w:val="24"/>
        </w:rPr>
        <w:t>запрос котировок</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w:t>
      </w:r>
      <w:r>
        <w:rPr>
          <w:rFonts w:ascii="GHEA Grapalat" w:hAnsi="GHEA Grapalat"/>
          <w:i w:val="0"/>
          <w:sz w:val="24"/>
          <w:szCs w:val="24"/>
          <w:lang w:val="hy-AM"/>
        </w:rPr>
        <w:t>.</w:t>
      </w:r>
    </w:p>
    <w:p w:rsidR="00DD0F34" w:rsidRPr="00B079E8" w:rsidRDefault="00DD0F34" w:rsidP="00B079E8">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Pr>
          <w:rFonts w:ascii="GHEA Grapalat" w:hAnsi="GHEA Grapalat"/>
          <w:i w:val="0"/>
          <w:sz w:val="24"/>
          <w:szCs w:val="24"/>
        </w:rPr>
        <w:t>настоящей процедуры</w:t>
      </w:r>
      <w:r w:rsidRPr="009044F1">
        <w:rPr>
          <w:rFonts w:ascii="GHEA Grapalat" w:hAnsi="GHEA Grapalat"/>
          <w:i w:val="0"/>
          <w:sz w:val="24"/>
          <w:szCs w:val="24"/>
        </w:rPr>
        <w:t>, в</w:t>
      </w:r>
      <w:r>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w:t>
      </w:r>
      <w:r w:rsidR="00B079E8">
        <w:rPr>
          <w:rFonts w:ascii="GHEA Grapalat" w:hAnsi="GHEA Grapalat"/>
          <w:i w:val="0"/>
          <w:spacing w:val="6"/>
          <w:sz w:val="24"/>
          <w:szCs w:val="24"/>
        </w:rPr>
        <w:t xml:space="preserve">предложено заключить договор на </w:t>
      </w:r>
      <w:r w:rsidR="00DB7E34" w:rsidRPr="00DB7E34">
        <w:rPr>
          <w:rFonts w:ascii="GHEA Grapalat" w:hAnsi="GHEA Grapalat"/>
          <w:i w:val="0"/>
          <w:spacing w:val="6"/>
          <w:sz w:val="24"/>
          <w:szCs w:val="24"/>
        </w:rPr>
        <w:t xml:space="preserve"> выполнение «</w:t>
      </w:r>
      <w:r w:rsidR="00256721" w:rsidRPr="00256721">
        <w:rPr>
          <w:rFonts w:ascii="GHEA Grapalat" w:hAnsi="GHEA Grapalat"/>
          <w:i w:val="0"/>
          <w:spacing w:val="6"/>
          <w:sz w:val="24"/>
          <w:szCs w:val="24"/>
        </w:rPr>
        <w:t>Ремонт кровли административного здания поселка Карашен</w:t>
      </w:r>
      <w:r w:rsidR="00DB7E34" w:rsidRPr="00DB7E34">
        <w:rPr>
          <w:rFonts w:ascii="GHEA Grapalat" w:hAnsi="GHEA Grapalat"/>
          <w:i w:val="0"/>
          <w:spacing w:val="6"/>
          <w:sz w:val="24"/>
          <w:szCs w:val="24"/>
        </w:rPr>
        <w:t>»</w:t>
      </w:r>
      <w:r w:rsidR="00B03D93" w:rsidRPr="00B03D93">
        <w:rPr>
          <w:rFonts w:ascii="GHEA Grapalat" w:hAnsi="GHEA Grapalat"/>
          <w:i w:val="0"/>
          <w:sz w:val="24"/>
          <w:szCs w:val="24"/>
        </w:rPr>
        <w:t>.</w:t>
      </w:r>
      <w:r>
        <w:rPr>
          <w:rFonts w:ascii="GHEA Grapalat" w:hAnsi="GHEA Grapalat"/>
          <w:i w:val="0"/>
          <w:sz w:val="24"/>
          <w:szCs w:val="24"/>
        </w:rPr>
        <w:t xml:space="preserve"> (далее — договор).</w:t>
      </w:r>
    </w:p>
    <w:p w:rsidR="00DD0F34" w:rsidRPr="003A1EBB" w:rsidRDefault="00DD0F34" w:rsidP="00DD0F34">
      <w:pPr>
        <w:pStyle w:val="BodyTextIndent"/>
        <w:widowControl w:val="0"/>
        <w:spacing w:after="160" w:line="240" w:lineRule="auto"/>
        <w:ind w:left="2835" w:firstLine="0"/>
        <w:rPr>
          <w:rFonts w:ascii="GHEA Grapalat" w:hAnsi="GHEA Grapalat"/>
          <w:i w:val="0"/>
          <w:sz w:val="16"/>
          <w:szCs w:val="16"/>
        </w:rPr>
      </w:pPr>
      <w:r w:rsidRPr="00782D60">
        <w:rPr>
          <w:rFonts w:ascii="GHEA Grapalat" w:hAnsi="GHEA Grapalat"/>
          <w:i w:val="0"/>
          <w:sz w:val="16"/>
          <w:szCs w:val="16"/>
        </w:rPr>
        <w:t>Наименование</w:t>
      </w:r>
      <w:r w:rsidRPr="003A1EBB">
        <w:rPr>
          <w:rFonts w:ascii="GHEA Grapalat" w:hAnsi="GHEA Grapalat"/>
          <w:i w:val="0"/>
          <w:sz w:val="16"/>
          <w:szCs w:val="16"/>
        </w:rPr>
        <w:t xml:space="preserve"> </w:t>
      </w:r>
      <w:r>
        <w:rPr>
          <w:rFonts w:ascii="GHEA Grapalat" w:hAnsi="GHEA Grapalat"/>
          <w:i w:val="0"/>
          <w:sz w:val="16"/>
          <w:szCs w:val="16"/>
        </w:rPr>
        <w:t>работы</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Pr>
          <w:rFonts w:ascii="Courier New" w:hAnsi="Courier New" w:cs="Courier New"/>
          <w:i w:val="0"/>
          <w:sz w:val="24"/>
          <w:szCs w:val="24"/>
          <w:lang w:val="en-US"/>
        </w:rPr>
        <w:t> </w:t>
      </w:r>
      <w:r w:rsidRPr="009044F1">
        <w:rPr>
          <w:rFonts w:ascii="GHEA Grapalat" w:hAnsi="GHEA Grapalat"/>
          <w:i w:val="0"/>
          <w:sz w:val="24"/>
          <w:szCs w:val="24"/>
        </w:rPr>
        <w:t>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процедуре</w:t>
      </w:r>
      <w:r w:rsidRPr="009044F1">
        <w:rPr>
          <w:rFonts w:ascii="GHEA Grapalat" w:hAnsi="GHEA Grapalat"/>
          <w:i w:val="0"/>
          <w:sz w:val="24"/>
          <w:szCs w:val="24"/>
        </w:rPr>
        <w:t>.</w:t>
      </w:r>
    </w:p>
    <w:p w:rsidR="00DD0F34" w:rsidRPr="003F762C" w:rsidRDefault="00DD0F34" w:rsidP="00DD0F34">
      <w:pPr>
        <w:pStyle w:val="BodyTextIndent"/>
        <w:widowControl w:val="0"/>
        <w:spacing w:after="160" w:line="240" w:lineRule="auto"/>
        <w:ind w:firstLine="567"/>
        <w:rPr>
          <w:rFonts w:ascii="GHEA Grapalat" w:hAnsi="GHEA Grapalat"/>
          <w:i w:val="0"/>
          <w:sz w:val="24"/>
          <w:szCs w:val="24"/>
        </w:rPr>
      </w:pPr>
      <w:r w:rsidRPr="000811C1">
        <w:rPr>
          <w:rFonts w:ascii="GHEA Grapalat" w:hAnsi="GHEA Grapalat"/>
          <w:i w:val="0"/>
          <w:sz w:val="24"/>
          <w:szCs w:val="24"/>
        </w:rPr>
        <w:t>Условия предъявляемые к лицам, не имеющим права на участие в  данной процедуре,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Pr="003F762C">
        <w:rPr>
          <w:rFonts w:ascii="GHEA Grapalat" w:hAnsi="GHEA Grapalat"/>
          <w:i w:val="0"/>
          <w:sz w:val="24"/>
          <w:szCs w:val="24"/>
        </w:rPr>
        <w:t>Отобранный участник определяется из числа участников, подавших заявки, оцененные удовлетвор</w:t>
      </w:r>
      <w:r>
        <w:rPr>
          <w:rFonts w:ascii="GHEA Grapalat" w:hAnsi="GHEA Grapalat"/>
          <w:i w:val="0"/>
          <w:sz w:val="24"/>
          <w:szCs w:val="24"/>
        </w:rPr>
        <w:t>ительно</w:t>
      </w:r>
      <w:r>
        <w:rPr>
          <w:rFonts w:ascii="GHEA Grapalat" w:hAnsi="GHEA Grapalat"/>
          <w:i w:val="0"/>
          <w:sz w:val="24"/>
          <w:szCs w:val="24"/>
          <w:lang w:val="hy-AM"/>
        </w:rPr>
        <w:t xml:space="preserve"> </w:t>
      </w:r>
      <w:r>
        <w:rPr>
          <w:rFonts w:ascii="GHEA Grapalat" w:hAnsi="GHEA Grapalat"/>
          <w:i w:val="0"/>
          <w:sz w:val="24"/>
          <w:szCs w:val="24"/>
        </w:rPr>
        <w:t>по неценовым условиям</w:t>
      </w:r>
      <w:r w:rsidRPr="003F762C">
        <w:rPr>
          <w:rFonts w:ascii="GHEA Grapalat" w:hAnsi="GHEA Grapalat"/>
          <w:i w:val="0"/>
          <w:sz w:val="24"/>
          <w:szCs w:val="24"/>
        </w:rPr>
        <w:t>, по принципу предпочтения, отдаваемого участнику, представившему минимальное ценовое предложение</w:t>
      </w:r>
      <w:r>
        <w:rPr>
          <w:rFonts w:ascii="GHEA Grapalat" w:hAnsi="GHEA Grapalat"/>
          <w:i w:val="0"/>
          <w:sz w:val="24"/>
          <w:szCs w:val="24"/>
        </w:rPr>
        <w:t>.</w:t>
      </w:r>
    </w:p>
    <w:p w:rsidR="00DD0F34" w:rsidRPr="009044F1"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В отношении настояще</w:t>
      </w:r>
      <w:r>
        <w:rPr>
          <w:rFonts w:ascii="GHEA Grapalat" w:hAnsi="GHEA Grapalat"/>
          <w:i w:val="0"/>
          <w:sz w:val="24"/>
          <w:szCs w:val="24"/>
        </w:rPr>
        <w:t>й</w:t>
      </w:r>
      <w:r w:rsidRPr="009044F1">
        <w:rPr>
          <w:rFonts w:ascii="GHEA Grapalat" w:hAnsi="GHEA Grapalat"/>
          <w:i w:val="0"/>
          <w:sz w:val="24"/>
          <w:szCs w:val="24"/>
        </w:rPr>
        <w:t xml:space="preserve"> </w:t>
      </w:r>
      <w:r>
        <w:rPr>
          <w:rFonts w:ascii="GHEA Grapalat" w:hAnsi="GHEA Grapalat"/>
          <w:i w:val="0"/>
          <w:sz w:val="24"/>
          <w:szCs w:val="24"/>
        </w:rPr>
        <w:t>процедуры</w:t>
      </w:r>
      <w:r w:rsidRPr="009044F1">
        <w:rPr>
          <w:rFonts w:ascii="GHEA Grapalat" w:hAnsi="GHEA Grapalat"/>
          <w:i w:val="0"/>
          <w:sz w:val="24"/>
          <w:szCs w:val="24"/>
        </w:rPr>
        <w:t xml:space="preserve"> применяются положения Соглашения Всемирной торговой организации по правительственным закупкам.</w:t>
      </w:r>
      <w:r w:rsidRPr="009044F1">
        <w:rPr>
          <w:rStyle w:val="FootnoteReference"/>
          <w:rFonts w:ascii="GHEA Grapalat" w:hAnsi="GHEA Grapalat"/>
          <w:i w:val="0"/>
          <w:sz w:val="24"/>
          <w:szCs w:val="24"/>
        </w:rPr>
        <w:footnoteReference w:id="2"/>
      </w:r>
    </w:p>
    <w:p w:rsidR="00DD0F34" w:rsidRPr="00D5443D" w:rsidRDefault="00DD0F34" w:rsidP="00DD0F34">
      <w:pPr>
        <w:pStyle w:val="BodyTextIndent"/>
        <w:widowControl w:val="0"/>
        <w:spacing w:after="160"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Для получения приглашения на </w:t>
      </w:r>
      <w:r>
        <w:rPr>
          <w:rFonts w:ascii="GHEA Grapalat" w:hAnsi="GHEA Grapalat"/>
          <w:i w:val="0"/>
          <w:sz w:val="24"/>
          <w:szCs w:val="24"/>
        </w:rPr>
        <w:t>процедуру</w:t>
      </w:r>
      <w:r w:rsidRPr="009044F1">
        <w:rPr>
          <w:rFonts w:ascii="GHEA Grapalat" w:hAnsi="GHEA Grapalat"/>
          <w:i w:val="0"/>
          <w:sz w:val="24"/>
          <w:szCs w:val="24"/>
        </w:rPr>
        <w:t xml:space="preserve"> в бумажной форме необходимо обратиться к заказчику до </w:t>
      </w:r>
      <w:r w:rsidR="0075259D">
        <w:rPr>
          <w:rFonts w:ascii="GHEA Grapalat" w:hAnsi="GHEA Grapalat"/>
          <w:i w:val="0"/>
          <w:lang w:val="hy-AM"/>
        </w:rPr>
        <w:t>15:</w:t>
      </w:r>
      <w:r w:rsidR="0075259D">
        <w:rPr>
          <w:rFonts w:ascii="GHEA Grapalat" w:hAnsi="GHEA Grapalat"/>
          <w:i w:val="0"/>
          <w:vertAlign w:val="superscript"/>
          <w:lang w:val="hy-AM"/>
        </w:rPr>
        <w:t>00</w:t>
      </w:r>
      <w:r w:rsidR="0075259D">
        <w:rPr>
          <w:rFonts w:ascii="GHEA Grapalat" w:hAnsi="GHEA Grapalat"/>
          <w:i w:val="0"/>
          <w:vertAlign w:val="superscript"/>
          <w:lang w:val="hy-AM"/>
        </w:rPr>
        <w:t xml:space="preserve"> </w:t>
      </w:r>
      <w:r w:rsidRPr="0092402B">
        <w:rPr>
          <w:rFonts w:ascii="GHEA Grapalat" w:hAnsi="GHEA Grapalat"/>
          <w:i w:val="0"/>
          <w:sz w:val="24"/>
          <w:szCs w:val="24"/>
        </w:rPr>
        <w:t xml:space="preserve">часов </w:t>
      </w:r>
      <w:r w:rsidR="005C28FF">
        <w:rPr>
          <w:rFonts w:ascii="GHEA Grapalat" w:hAnsi="GHEA Grapalat"/>
          <w:i w:val="0"/>
          <w:sz w:val="24"/>
          <w:szCs w:val="24"/>
          <w:lang w:val="hy-AM"/>
        </w:rPr>
        <w:t>7</w:t>
      </w:r>
      <w:r w:rsidRPr="0092402B">
        <w:rPr>
          <w:rFonts w:ascii="GHEA Grapalat" w:hAnsi="GHEA Grapalat"/>
          <w:i w:val="0"/>
          <w:sz w:val="24"/>
          <w:szCs w:val="24"/>
        </w:rPr>
        <w:t>-го дня со дня</w:t>
      </w:r>
      <w:r w:rsidRPr="009044F1">
        <w:rPr>
          <w:rFonts w:ascii="GHEA Grapalat" w:hAnsi="GHEA Grapalat"/>
          <w:i w:val="0"/>
          <w:sz w:val="24"/>
          <w:szCs w:val="24"/>
        </w:rPr>
        <w:t xml:space="preserve">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Pr>
          <w:lang w:val="en-US"/>
        </w:rPr>
        <w:t> </w:t>
      </w:r>
      <w:r w:rsidRPr="009044F1">
        <w:rPr>
          <w:rFonts w:ascii="GHEA Grapalat" w:hAnsi="GHEA Grapalat"/>
          <w:i w:val="0"/>
          <w:sz w:val="24"/>
          <w:szCs w:val="24"/>
        </w:rPr>
        <w:t xml:space="preserve">обеспечивает бесплатное предоставление приглашения в бумажной форме  в первый рабочий день, следующий за получением такого требования </w:t>
      </w:r>
      <w:r w:rsidR="00F76EBA">
        <w:rPr>
          <w:rFonts w:ascii="GHEA Grapalat" w:hAnsi="GHEA Grapalat"/>
          <w:i w:val="0"/>
          <w:sz w:val="24"/>
          <w:szCs w:val="24"/>
        </w:rPr>
        <w:t xml:space="preserve">. </w:t>
      </w:r>
      <w:r w:rsidRPr="00D5443D">
        <w:rPr>
          <w:rFonts w:ascii="GHEA Grapalat" w:hAnsi="GHEA Grapalat"/>
          <w:i w:val="0"/>
          <w:spacing w:val="-6"/>
          <w:sz w:val="24"/>
          <w:szCs w:val="24"/>
        </w:rPr>
        <w:t xml:space="preserve">При наличии требования о </w:t>
      </w:r>
      <w:r w:rsidRPr="00D5443D">
        <w:rPr>
          <w:rFonts w:ascii="GHEA Grapalat" w:hAnsi="GHEA Grapalat"/>
          <w:i w:val="0"/>
          <w:spacing w:val="-6"/>
          <w:sz w:val="24"/>
          <w:szCs w:val="24"/>
        </w:rPr>
        <w:lastRenderedPageBreak/>
        <w:t>предоставлении приглашения в электронной форме заказчик обеспечивает бесплатное предоставление приглашения в</w:t>
      </w:r>
      <w:r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DD0F34" w:rsidRPr="001B32D9"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Pr>
          <w:rFonts w:ascii="Courier New" w:hAnsi="Courier New" w:cs="Courier New"/>
          <w:i w:val="0"/>
          <w:sz w:val="24"/>
          <w:szCs w:val="24"/>
          <w:lang w:val="en-US"/>
        </w:rPr>
        <w:t> </w:t>
      </w:r>
      <w:r>
        <w:rPr>
          <w:rFonts w:ascii="GHEA Grapalat" w:hAnsi="GHEA Grapalat"/>
          <w:i w:val="0"/>
          <w:sz w:val="24"/>
          <w:szCs w:val="24"/>
        </w:rPr>
        <w:t>настоящей процедуре.</w:t>
      </w:r>
    </w:p>
    <w:p w:rsidR="00F76EBA" w:rsidRPr="004775ED" w:rsidRDefault="00DD0F34" w:rsidP="00F76EBA">
      <w:pPr>
        <w:pStyle w:val="BodyTextIndent"/>
        <w:widowControl w:val="0"/>
        <w:spacing w:line="240" w:lineRule="auto"/>
        <w:ind w:firstLine="709"/>
        <w:jc w:val="left"/>
        <w:rPr>
          <w:rFonts w:ascii="GHEA Grapalat" w:hAnsi="GHEA Grapalat"/>
          <w:i w:val="0"/>
          <w:sz w:val="24"/>
          <w:szCs w:val="24"/>
        </w:rPr>
      </w:pPr>
      <w:r w:rsidRPr="000F11E5">
        <w:rPr>
          <w:rFonts w:ascii="GHEA Grapalat" w:hAnsi="GHEA Grapalat"/>
          <w:i w:val="0"/>
          <w:sz w:val="24"/>
          <w:szCs w:val="24"/>
        </w:rPr>
        <w:t xml:space="preserve">Заявки на </w:t>
      </w:r>
      <w:r>
        <w:rPr>
          <w:rFonts w:ascii="GHEA Grapalat" w:hAnsi="GHEA Grapalat"/>
          <w:i w:val="0"/>
          <w:sz w:val="24"/>
          <w:szCs w:val="24"/>
        </w:rPr>
        <w:t>настоящую процедуру</w:t>
      </w:r>
      <w:r w:rsidRPr="000F11E5">
        <w:rPr>
          <w:rFonts w:ascii="GHEA Grapalat" w:hAnsi="GHEA Grapalat"/>
          <w:i w:val="0"/>
          <w:sz w:val="24"/>
          <w:szCs w:val="24"/>
        </w:rPr>
        <w:t xml:space="preserve"> необход</w:t>
      </w:r>
      <w:r w:rsidRPr="0092402B">
        <w:rPr>
          <w:rFonts w:ascii="GHEA Grapalat" w:hAnsi="GHEA Grapalat"/>
          <w:i w:val="0"/>
          <w:sz w:val="24"/>
          <w:szCs w:val="24"/>
        </w:rPr>
        <w:t>имо подавать по адресу</w:t>
      </w:r>
      <w:r w:rsidRPr="0092402B">
        <w:rPr>
          <w:rFonts w:ascii="GHEA Grapalat" w:hAnsi="GHEA Grapalat"/>
          <w:i w:val="0"/>
          <w:spacing w:val="6"/>
          <w:sz w:val="24"/>
          <w:szCs w:val="24"/>
        </w:rPr>
        <w:t xml:space="preserve"> </w:t>
      </w:r>
      <w:r w:rsidR="00F76EBA" w:rsidRPr="0092402B">
        <w:rPr>
          <w:rFonts w:ascii="GHEA Grapalat" w:hAnsi="GHEA Grapalat"/>
          <w:i w:val="0"/>
          <w:sz w:val="24"/>
          <w:szCs w:val="24"/>
        </w:rPr>
        <w:t>улица 35,</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здание</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2,</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село Тех,</w:t>
      </w:r>
      <w:r w:rsidR="002B459A">
        <w:rPr>
          <w:rFonts w:ascii="GHEA Grapalat" w:hAnsi="GHEA Grapalat"/>
          <w:i w:val="0"/>
          <w:sz w:val="24"/>
          <w:szCs w:val="24"/>
          <w:lang w:val="hy-AM"/>
        </w:rPr>
        <w:t xml:space="preserve"> </w:t>
      </w:r>
      <w:r w:rsidR="00F76EBA" w:rsidRPr="0092402B">
        <w:rPr>
          <w:rFonts w:ascii="GHEA Grapalat" w:hAnsi="GHEA Grapalat"/>
          <w:i w:val="0"/>
          <w:sz w:val="24"/>
          <w:szCs w:val="24"/>
        </w:rPr>
        <w:t>Сюникцкий марз, Армения</w:t>
      </w:r>
    </w:p>
    <w:p w:rsidR="00DD0F34" w:rsidRPr="00BA5771" w:rsidRDefault="00DD0F34" w:rsidP="00DD0F34">
      <w:pPr>
        <w:pStyle w:val="BodyTextIndent"/>
        <w:widowControl w:val="0"/>
        <w:spacing w:after="160"/>
        <w:ind w:firstLine="0"/>
        <w:jc w:val="center"/>
        <w:rPr>
          <w:rFonts w:ascii="GHEA Grapalat" w:hAnsi="GHEA Grapalat"/>
          <w:i w:val="0"/>
          <w:sz w:val="16"/>
          <w:szCs w:val="24"/>
        </w:rPr>
      </w:pPr>
      <w:r w:rsidRPr="000F11E5">
        <w:rPr>
          <w:rFonts w:ascii="GHEA Grapalat" w:hAnsi="GHEA Grapalat"/>
          <w:i w:val="0"/>
          <w:sz w:val="16"/>
          <w:szCs w:val="24"/>
        </w:rPr>
        <w:t>(адрес заказчика)</w:t>
      </w:r>
    </w:p>
    <w:p w:rsidR="00DD0F34" w:rsidRDefault="00DD0F34" w:rsidP="00DD0F34">
      <w:pPr>
        <w:pStyle w:val="BodyTextIndent"/>
        <w:widowControl w:val="0"/>
        <w:spacing w:after="160"/>
        <w:ind w:firstLine="0"/>
        <w:rPr>
          <w:rFonts w:ascii="GHEA Grapalat" w:hAnsi="GHEA Grapalat"/>
          <w:i w:val="0"/>
          <w:sz w:val="24"/>
          <w:szCs w:val="24"/>
          <w:lang w:val="hy-AM"/>
        </w:rPr>
      </w:pPr>
      <w:r w:rsidRPr="000F0CA8">
        <w:rPr>
          <w:rFonts w:ascii="GHEA Grapalat" w:hAnsi="GHEA Grapalat"/>
          <w:i w:val="0"/>
          <w:sz w:val="24"/>
          <w:szCs w:val="24"/>
        </w:rPr>
        <w:t xml:space="preserve">в документарной форме, до </w:t>
      </w:r>
      <w:r w:rsidR="0075259D">
        <w:rPr>
          <w:rFonts w:ascii="GHEA Grapalat" w:hAnsi="GHEA Grapalat"/>
          <w:i w:val="0"/>
          <w:lang w:val="hy-AM"/>
        </w:rPr>
        <w:t>15:</w:t>
      </w:r>
      <w:r w:rsidR="0075259D">
        <w:rPr>
          <w:rFonts w:ascii="GHEA Grapalat" w:hAnsi="GHEA Grapalat"/>
          <w:i w:val="0"/>
          <w:vertAlign w:val="superscript"/>
          <w:lang w:val="hy-AM"/>
        </w:rPr>
        <w:t>00</w:t>
      </w:r>
      <w:r w:rsidR="00F76EBA">
        <w:rPr>
          <w:rFonts w:ascii="GHEA Grapalat" w:hAnsi="GHEA Grapalat"/>
          <w:i w:val="0"/>
          <w:sz w:val="24"/>
          <w:szCs w:val="24"/>
        </w:rPr>
        <w:t xml:space="preserve"> </w:t>
      </w:r>
      <w:r w:rsidRPr="000F0CA8">
        <w:rPr>
          <w:rFonts w:ascii="GHEA Grapalat" w:hAnsi="GHEA Grapalat"/>
          <w:i w:val="0"/>
          <w:sz w:val="24"/>
          <w:szCs w:val="24"/>
        </w:rPr>
        <w:t xml:space="preserve">часов </w:t>
      </w:r>
      <w:r w:rsidR="0075259D">
        <w:rPr>
          <w:rFonts w:ascii="GHEA Grapalat" w:hAnsi="GHEA Grapalat"/>
          <w:i w:val="0"/>
          <w:sz w:val="24"/>
          <w:szCs w:val="24"/>
          <w:lang w:val="hy-AM"/>
        </w:rPr>
        <w:t>8</w:t>
      </w:r>
      <w:r w:rsidRPr="000F0CA8">
        <w:rPr>
          <w:rFonts w:ascii="GHEA Grapalat" w:hAnsi="GHEA Grapalat"/>
          <w:i w:val="0"/>
          <w:sz w:val="24"/>
          <w:szCs w:val="24"/>
        </w:rPr>
        <w:t>-го дня со дня опубликования настоящего объявления. Кроме армянского языка заявки могут быть поданы также на английском или русско</w:t>
      </w:r>
      <w:r>
        <w:rPr>
          <w:rFonts w:ascii="GHEA Grapalat" w:hAnsi="GHEA Grapalat"/>
          <w:i w:val="0"/>
          <w:sz w:val="24"/>
          <w:szCs w:val="24"/>
        </w:rPr>
        <w:t>м языке.</w:t>
      </w:r>
    </w:p>
    <w:p w:rsidR="00DD0F34" w:rsidRPr="000F11E5" w:rsidRDefault="00DD0F34" w:rsidP="00F76EBA">
      <w:pPr>
        <w:pStyle w:val="BodyTextIndent"/>
        <w:widowControl w:val="0"/>
        <w:spacing w:line="240" w:lineRule="auto"/>
        <w:ind w:firstLine="709"/>
        <w:jc w:val="left"/>
        <w:rPr>
          <w:rFonts w:ascii="GHEA Grapalat" w:hAnsi="GHEA Grapalat"/>
          <w:i w:val="0"/>
          <w:sz w:val="24"/>
          <w:szCs w:val="24"/>
        </w:rPr>
      </w:pPr>
      <w:r w:rsidRPr="000F0CA8">
        <w:rPr>
          <w:rFonts w:ascii="GHEA Grapalat" w:hAnsi="GHEA Grapalat"/>
          <w:i w:val="0"/>
          <w:sz w:val="24"/>
          <w:szCs w:val="24"/>
        </w:rPr>
        <w:t xml:space="preserve">Вскрытие заявок будет проводиться по адресу </w:t>
      </w:r>
      <w:r w:rsidR="00F76EBA" w:rsidRPr="0092402B">
        <w:rPr>
          <w:rFonts w:ascii="GHEA Grapalat" w:hAnsi="GHEA Grapalat"/>
          <w:i w:val="0"/>
          <w:sz w:val="24"/>
          <w:szCs w:val="24"/>
        </w:rPr>
        <w:t>улица 35,</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здание</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2,</w:t>
      </w:r>
      <w:r w:rsidR="0092402B" w:rsidRPr="0092402B">
        <w:rPr>
          <w:rFonts w:ascii="GHEA Grapalat" w:hAnsi="GHEA Grapalat"/>
          <w:i w:val="0"/>
          <w:sz w:val="24"/>
          <w:szCs w:val="24"/>
        </w:rPr>
        <w:t xml:space="preserve"> </w:t>
      </w:r>
      <w:r w:rsidR="00F76EBA" w:rsidRPr="0092402B">
        <w:rPr>
          <w:rFonts w:ascii="GHEA Grapalat" w:hAnsi="GHEA Grapalat"/>
          <w:i w:val="0"/>
          <w:sz w:val="24"/>
          <w:szCs w:val="24"/>
        </w:rPr>
        <w:t>село Тех,</w:t>
      </w:r>
      <w:r w:rsidR="00714E93">
        <w:rPr>
          <w:rFonts w:ascii="GHEA Grapalat" w:hAnsi="GHEA Grapalat"/>
          <w:i w:val="0"/>
          <w:sz w:val="24"/>
          <w:szCs w:val="24"/>
        </w:rPr>
        <w:t xml:space="preserve"> </w:t>
      </w:r>
      <w:r w:rsidR="00F76EBA" w:rsidRPr="0092402B">
        <w:rPr>
          <w:rFonts w:ascii="GHEA Grapalat" w:hAnsi="GHEA Grapalat"/>
          <w:i w:val="0"/>
          <w:sz w:val="24"/>
          <w:szCs w:val="24"/>
        </w:rPr>
        <w:t>Сюникцкий марз, Армения</w:t>
      </w:r>
      <w:r w:rsidRPr="0092402B">
        <w:rPr>
          <w:rFonts w:ascii="GHEA Grapalat" w:hAnsi="GHEA Grapalat"/>
          <w:i w:val="0"/>
          <w:sz w:val="24"/>
          <w:szCs w:val="24"/>
        </w:rPr>
        <w:t xml:space="preserve">, в </w:t>
      </w:r>
      <w:r w:rsidR="0075259D">
        <w:rPr>
          <w:rFonts w:ascii="GHEA Grapalat" w:hAnsi="GHEA Grapalat"/>
          <w:i w:val="0"/>
          <w:lang w:val="hy-AM"/>
        </w:rPr>
        <w:t>15:</w:t>
      </w:r>
      <w:r w:rsidR="0075259D">
        <w:rPr>
          <w:rFonts w:ascii="GHEA Grapalat" w:hAnsi="GHEA Grapalat"/>
          <w:i w:val="0"/>
          <w:vertAlign w:val="superscript"/>
          <w:lang w:val="hy-AM"/>
        </w:rPr>
        <w:t>00</w:t>
      </w:r>
      <w:r w:rsidRPr="0092402B">
        <w:rPr>
          <w:rFonts w:ascii="GHEA Grapalat" w:hAnsi="GHEA Grapalat"/>
          <w:i w:val="0"/>
          <w:sz w:val="24"/>
          <w:szCs w:val="24"/>
        </w:rPr>
        <w:t xml:space="preserve"> часов "</w:t>
      </w:r>
      <w:r w:rsidR="009122A5" w:rsidRPr="009122A5">
        <w:rPr>
          <w:rFonts w:ascii="GHEA Grapalat" w:hAnsi="GHEA Grapalat"/>
          <w:i w:val="0"/>
          <w:sz w:val="24"/>
          <w:szCs w:val="24"/>
        </w:rPr>
        <w:t>0</w:t>
      </w:r>
      <w:r w:rsidR="0075259D">
        <w:rPr>
          <w:rFonts w:ascii="GHEA Grapalat" w:hAnsi="GHEA Grapalat"/>
          <w:i w:val="0"/>
          <w:sz w:val="24"/>
          <w:szCs w:val="24"/>
          <w:lang w:val="hy-AM"/>
        </w:rPr>
        <w:t>2</w:t>
      </w:r>
      <w:r w:rsidRPr="0092402B">
        <w:rPr>
          <w:rFonts w:ascii="GHEA Grapalat" w:hAnsi="GHEA Grapalat"/>
          <w:i w:val="0"/>
          <w:sz w:val="24"/>
          <w:szCs w:val="24"/>
        </w:rPr>
        <w:t>" "</w:t>
      </w:r>
      <w:r w:rsidR="0075259D" w:rsidRPr="0075259D">
        <w:rPr>
          <w:rFonts w:ascii="GHEA Grapalat" w:hAnsi="GHEA Grapalat"/>
          <w:i w:val="0"/>
          <w:sz w:val="24"/>
          <w:szCs w:val="24"/>
        </w:rPr>
        <w:t>Июнь</w:t>
      </w:r>
      <w:r w:rsidRPr="0092402B">
        <w:rPr>
          <w:rFonts w:ascii="GHEA Grapalat" w:hAnsi="GHEA Grapalat"/>
          <w:i w:val="0"/>
          <w:sz w:val="24"/>
          <w:szCs w:val="24"/>
        </w:rPr>
        <w:t>" "</w:t>
      </w:r>
      <w:r w:rsidR="003F1CFF" w:rsidRPr="0092402B">
        <w:rPr>
          <w:rFonts w:ascii="GHEA Grapalat" w:hAnsi="GHEA Grapalat"/>
          <w:i w:val="0"/>
          <w:sz w:val="24"/>
          <w:szCs w:val="24"/>
        </w:rPr>
        <w:t>202</w:t>
      </w:r>
      <w:r w:rsidR="008969D5">
        <w:rPr>
          <w:rFonts w:ascii="GHEA Grapalat" w:hAnsi="GHEA Grapalat"/>
          <w:i w:val="0"/>
          <w:sz w:val="24"/>
          <w:szCs w:val="24"/>
        </w:rPr>
        <w:t>2</w:t>
      </w:r>
      <w:r w:rsidRPr="0092402B">
        <w:rPr>
          <w:rFonts w:ascii="GHEA Grapalat" w:hAnsi="GHEA Grapalat"/>
          <w:i w:val="0"/>
          <w:sz w:val="24"/>
          <w:szCs w:val="24"/>
        </w:rPr>
        <w:t>".</w:t>
      </w:r>
    </w:p>
    <w:p w:rsidR="00DD0F34" w:rsidRDefault="00DD0F34" w:rsidP="00DD0F34">
      <w:pPr>
        <w:pStyle w:val="BodyTextIndent"/>
        <w:widowControl w:val="0"/>
        <w:spacing w:after="160"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Pr>
          <w:rFonts w:ascii="GHEA Grapalat" w:hAnsi="GHEA Grapalat"/>
          <w:i w:val="0"/>
          <w:sz w:val="24"/>
          <w:szCs w:val="24"/>
        </w:rPr>
        <w:t>л</w:t>
      </w:r>
      <w:r w:rsidRPr="009044F1">
        <w:rPr>
          <w:rFonts w:ascii="GHEA Grapalat" w:hAnsi="GHEA Grapalat"/>
          <w:i w:val="0"/>
          <w:sz w:val="24"/>
          <w:szCs w:val="24"/>
        </w:rPr>
        <w:t xml:space="preserve">ицу, </w:t>
      </w:r>
      <w:r w:rsidRPr="004B4B72">
        <w:rPr>
          <w:rFonts w:ascii="GHEA Grapalat" w:hAnsi="GHEA Grapalat"/>
          <w:i w:val="0"/>
          <w:sz w:val="24"/>
          <w:szCs w:val="24"/>
        </w:rPr>
        <w:t>рассматривающее связанные с закупками жалобы</w:t>
      </w:r>
      <w:r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Pr>
          <w:rFonts w:ascii="Courier New" w:hAnsi="Courier New" w:cs="Courier New"/>
          <w:i w:val="0"/>
          <w:sz w:val="24"/>
          <w:szCs w:val="24"/>
          <w:lang w:val="en-US"/>
        </w:rPr>
        <w:t> </w:t>
      </w:r>
      <w:r w:rsidRPr="009044F1">
        <w:rPr>
          <w:rFonts w:ascii="GHEA Grapalat" w:hAnsi="GHEA Grapalat"/>
          <w:i w:val="0"/>
          <w:sz w:val="24"/>
          <w:szCs w:val="24"/>
        </w:rPr>
        <w:t>000</w:t>
      </w:r>
      <w:r>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Pr>
          <w:rFonts w:ascii="GHEA Grapalat" w:hAnsi="GHEA Grapalat"/>
          <w:i w:val="0"/>
          <w:sz w:val="24"/>
          <w:szCs w:val="24"/>
        </w:rPr>
        <w:t>ва финансов Республики Армения.</w:t>
      </w:r>
    </w:p>
    <w:p w:rsidR="00DD0F34" w:rsidRPr="003A1EBB" w:rsidRDefault="00DD0F34" w:rsidP="008F7D12">
      <w:pPr>
        <w:rPr>
          <w:rFonts w:ascii="GHEA Grapalat" w:hAnsi="GHEA Grapalat"/>
          <w:i/>
        </w:rPr>
      </w:pPr>
      <w:r w:rsidRPr="009044F1">
        <w:rPr>
          <w:rFonts w:ascii="GHEA Grapalat" w:hAnsi="GHEA Grapalat"/>
        </w:rPr>
        <w:t>Для получения дополнительной информации, связанной с настоящим</w:t>
      </w:r>
      <w:r>
        <w:rPr>
          <w:rFonts w:ascii="Courier New" w:hAnsi="Courier New" w:cs="Courier New"/>
          <w:lang w:val="en-US"/>
        </w:rPr>
        <w:t> </w:t>
      </w:r>
      <w:r w:rsidRPr="009044F1">
        <w:rPr>
          <w:rFonts w:ascii="GHEA Grapalat" w:hAnsi="GHEA Grapalat"/>
        </w:rPr>
        <w:t>объявлением, можете обратиться к секретарю Оценочной комисси</w:t>
      </w:r>
      <w:r w:rsidRPr="00D3423E">
        <w:rPr>
          <w:rFonts w:ascii="GHEA Grapalat" w:hAnsi="GHEA Grapalat"/>
        </w:rPr>
        <w:t>и</w:t>
      </w:r>
      <w:r w:rsidRPr="003A1EBB">
        <w:rPr>
          <w:rFonts w:ascii="GHEA Grapalat" w:hAnsi="GHEA Grapalat"/>
        </w:rPr>
        <w:t xml:space="preserve"> </w:t>
      </w:r>
    </w:p>
    <w:p w:rsidR="00DD0F34" w:rsidRPr="0092402B" w:rsidRDefault="003F1CFF" w:rsidP="00DD0F34">
      <w:pPr>
        <w:pStyle w:val="BodyTextIndent"/>
        <w:widowControl w:val="0"/>
        <w:spacing w:line="240" w:lineRule="auto"/>
        <w:ind w:firstLine="0"/>
        <w:rPr>
          <w:rFonts w:ascii="GHEA Grapalat" w:hAnsi="GHEA Grapalat"/>
          <w:i w:val="0"/>
          <w:sz w:val="24"/>
          <w:szCs w:val="24"/>
          <w:u w:val="single"/>
        </w:rPr>
      </w:pPr>
      <w:r w:rsidRPr="0092402B">
        <w:rPr>
          <w:rFonts w:ascii="GHEA Grapalat" w:hAnsi="GHEA Grapalat"/>
          <w:i w:val="0"/>
          <w:sz w:val="24"/>
          <w:szCs w:val="24"/>
          <w:u w:val="single"/>
        </w:rPr>
        <w:t>Вардан Гзирантц</w:t>
      </w:r>
    </w:p>
    <w:p w:rsidR="00DD0F34" w:rsidRDefault="00DD0F34" w:rsidP="00DD0F34">
      <w:pPr>
        <w:pStyle w:val="BodyTextIndent"/>
        <w:widowControl w:val="0"/>
        <w:spacing w:after="160" w:line="240" w:lineRule="auto"/>
        <w:ind w:left="993" w:firstLine="0"/>
        <w:rPr>
          <w:rFonts w:ascii="GHEA Grapalat" w:hAnsi="GHEA Grapalat"/>
          <w:i w:val="0"/>
          <w:sz w:val="16"/>
          <w:szCs w:val="16"/>
        </w:rPr>
      </w:pPr>
      <w:r w:rsidRPr="0092402B">
        <w:rPr>
          <w:rFonts w:ascii="GHEA Grapalat" w:hAnsi="GHEA Grapalat"/>
          <w:i w:val="0"/>
          <w:sz w:val="16"/>
          <w:szCs w:val="16"/>
        </w:rPr>
        <w:t>имя, фамилия</w:t>
      </w:r>
    </w:p>
    <w:p w:rsidR="002B459A" w:rsidRPr="0092402B" w:rsidRDefault="002B459A" w:rsidP="00DD0F34">
      <w:pPr>
        <w:pStyle w:val="BodyTextIndent"/>
        <w:widowControl w:val="0"/>
        <w:spacing w:after="160" w:line="240" w:lineRule="auto"/>
        <w:ind w:left="993" w:firstLine="0"/>
        <w:rPr>
          <w:rFonts w:ascii="GHEA Grapalat" w:hAnsi="GHEA Grapalat"/>
          <w:i w:val="0"/>
          <w:sz w:val="16"/>
          <w:szCs w:val="16"/>
        </w:rPr>
      </w:pPr>
    </w:p>
    <w:p w:rsidR="00DD0F34" w:rsidRPr="0092402B" w:rsidRDefault="00DD0F34" w:rsidP="00D53E67">
      <w:pPr>
        <w:pStyle w:val="BodyTextIndent"/>
        <w:widowControl w:val="0"/>
        <w:spacing w:after="160"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Телефон </w:t>
      </w:r>
      <w:r w:rsidR="003F1CFF" w:rsidRPr="0092402B">
        <w:rPr>
          <w:rFonts w:ascii="GHEA Grapalat" w:hAnsi="GHEA Grapalat"/>
          <w:i w:val="0"/>
          <w:sz w:val="24"/>
          <w:szCs w:val="24"/>
          <w:u w:val="single"/>
        </w:rPr>
        <w:t>093-94-39-53</w:t>
      </w:r>
    </w:p>
    <w:p w:rsidR="00DD0F34" w:rsidRPr="0092402B" w:rsidRDefault="00DD0F34" w:rsidP="00D53E67">
      <w:pPr>
        <w:pStyle w:val="BodyTextIndent"/>
        <w:widowControl w:val="0"/>
        <w:spacing w:after="160" w:line="240" w:lineRule="auto"/>
        <w:ind w:left="1701" w:firstLine="0"/>
        <w:jc w:val="left"/>
        <w:rPr>
          <w:rFonts w:ascii="GHEA Grapalat" w:hAnsi="GHEA Grapalat"/>
          <w:i w:val="0"/>
          <w:sz w:val="24"/>
          <w:szCs w:val="24"/>
          <w:u w:val="single"/>
          <w:lang w:val="af-ZA"/>
        </w:rPr>
      </w:pPr>
      <w:r w:rsidRPr="0092402B">
        <w:rPr>
          <w:rFonts w:ascii="GHEA Grapalat" w:hAnsi="GHEA Grapalat"/>
          <w:i w:val="0"/>
          <w:sz w:val="24"/>
          <w:szCs w:val="24"/>
        </w:rPr>
        <w:t xml:space="preserve">Электронная почта </w:t>
      </w:r>
      <w:r w:rsidR="003F1CFF" w:rsidRPr="0092402B">
        <w:rPr>
          <w:rFonts w:ascii="GHEA Grapalat" w:hAnsi="GHEA Grapalat"/>
          <w:i w:val="0"/>
          <w:sz w:val="24"/>
          <w:szCs w:val="24"/>
          <w:u w:val="single"/>
        </w:rPr>
        <w:t>vgzirants87@mail.ru</w:t>
      </w:r>
    </w:p>
    <w:p w:rsidR="00DD0F34" w:rsidRPr="003F1CFF" w:rsidRDefault="00DD0F34" w:rsidP="00D53E67">
      <w:pPr>
        <w:pStyle w:val="BodyTextIndent"/>
        <w:widowControl w:val="0"/>
        <w:spacing w:line="240" w:lineRule="auto"/>
        <w:ind w:left="1701" w:firstLine="0"/>
        <w:jc w:val="left"/>
        <w:rPr>
          <w:rFonts w:ascii="GHEA Grapalat" w:hAnsi="GHEA Grapalat"/>
          <w:i w:val="0"/>
          <w:sz w:val="24"/>
          <w:szCs w:val="24"/>
          <w:u w:val="single"/>
        </w:rPr>
      </w:pPr>
      <w:r w:rsidRPr="0092402B">
        <w:rPr>
          <w:rFonts w:ascii="GHEA Grapalat" w:hAnsi="GHEA Grapalat"/>
          <w:i w:val="0"/>
          <w:sz w:val="24"/>
          <w:szCs w:val="24"/>
        </w:rPr>
        <w:t xml:space="preserve">Заказчик </w:t>
      </w:r>
      <w:r w:rsidR="003F1CFF" w:rsidRPr="0092402B">
        <w:rPr>
          <w:rFonts w:ascii="GHEA Grapalat" w:hAnsi="GHEA Grapalat"/>
          <w:i w:val="0"/>
          <w:sz w:val="24"/>
          <w:szCs w:val="24"/>
          <w:u w:val="single"/>
        </w:rPr>
        <w:t>Техский муниципалитет</w:t>
      </w:r>
    </w:p>
    <w:p w:rsidR="00DD0F34" w:rsidRPr="00D5443D" w:rsidRDefault="00DD0F34" w:rsidP="00D53E67">
      <w:pPr>
        <w:pStyle w:val="BodyTextIndent"/>
        <w:widowControl w:val="0"/>
        <w:spacing w:after="160" w:line="240" w:lineRule="auto"/>
        <w:ind w:left="3969" w:firstLine="0"/>
        <w:jc w:val="left"/>
        <w:rPr>
          <w:rFonts w:ascii="GHEA Grapalat" w:hAnsi="GHEA Grapalat"/>
          <w:i w:val="0"/>
          <w:sz w:val="16"/>
          <w:szCs w:val="16"/>
        </w:rPr>
      </w:pPr>
      <w:r w:rsidRPr="00915A97">
        <w:rPr>
          <w:rFonts w:ascii="GHEA Grapalat" w:hAnsi="GHEA Grapalat"/>
          <w:i w:val="0"/>
          <w:sz w:val="16"/>
          <w:szCs w:val="16"/>
        </w:rPr>
        <w:t>Наименование</w:t>
      </w:r>
      <w:r>
        <w:rPr>
          <w:rFonts w:ascii="GHEA Grapalat" w:hAnsi="GHEA Grapalat"/>
          <w:i w:val="0"/>
          <w:sz w:val="16"/>
          <w:szCs w:val="16"/>
          <w:lang w:val="hy-AM"/>
        </w:rPr>
        <w:t xml:space="preserve"> </w:t>
      </w:r>
      <w:r>
        <w:rPr>
          <w:rFonts w:ascii="GHEA Grapalat" w:hAnsi="GHEA Grapalat" w:cs="Sylfaen"/>
          <w:b/>
        </w:rPr>
        <w:br w:type="page"/>
      </w:r>
    </w:p>
    <w:p w:rsidR="008F7D12" w:rsidRDefault="008F7D12" w:rsidP="00DD0F34">
      <w:pPr>
        <w:pStyle w:val="BodyText"/>
        <w:widowControl w:val="0"/>
        <w:spacing w:after="160"/>
        <w:ind w:firstLine="567"/>
        <w:jc w:val="right"/>
        <w:rPr>
          <w:rFonts w:ascii="GHEA Grapalat" w:hAnsi="GHEA Grapalat"/>
          <w:i/>
        </w:rPr>
      </w:pPr>
    </w:p>
    <w:p w:rsidR="00DD0F34" w:rsidRPr="009044F1" w:rsidRDefault="00DD0F34" w:rsidP="00DD0F34">
      <w:pPr>
        <w:pStyle w:val="BodyText"/>
        <w:widowControl w:val="0"/>
        <w:spacing w:after="160"/>
        <w:ind w:firstLine="567"/>
        <w:jc w:val="right"/>
        <w:rPr>
          <w:rFonts w:ascii="GHEA Grapalat" w:hAnsi="GHEA Grapalat" w:cs="Sylfaen"/>
          <w:i/>
        </w:rPr>
      </w:pPr>
      <w:r w:rsidRPr="009044F1">
        <w:rPr>
          <w:rFonts w:ascii="GHEA Grapalat" w:hAnsi="GHEA Grapalat"/>
          <w:i/>
        </w:rPr>
        <w:t>Утверждено</w:t>
      </w:r>
    </w:p>
    <w:p w:rsidR="00DD0F34" w:rsidRPr="009044F1" w:rsidRDefault="00DD0F34" w:rsidP="00DD0F34">
      <w:pPr>
        <w:pStyle w:val="BodyText"/>
        <w:widowControl w:val="0"/>
        <w:spacing w:after="160"/>
        <w:ind w:firstLine="567"/>
        <w:jc w:val="right"/>
        <w:rPr>
          <w:rFonts w:ascii="GHEA Grapalat" w:hAnsi="GHEA Grapalat"/>
          <w:i/>
        </w:rPr>
      </w:pPr>
      <w:r w:rsidRPr="009044F1">
        <w:rPr>
          <w:rFonts w:ascii="GHEA Grapalat" w:hAnsi="GHEA Grapalat"/>
        </w:rPr>
        <w:t xml:space="preserve">Решением Оценочной комиссии </w:t>
      </w:r>
      <w:r w:rsidR="00325729">
        <w:rPr>
          <w:rFonts w:ascii="GHEA Grapalat" w:hAnsi="GHEA Grapalat"/>
        </w:rPr>
        <w:t>запроса котировок</w:t>
      </w:r>
      <w:r w:rsidRPr="001B32D9">
        <w:rPr>
          <w:rFonts w:ascii="GHEA Grapalat" w:hAnsi="GHEA Grapalat" w:cs="Sylfaen"/>
          <w:i/>
        </w:rPr>
        <w:br/>
      </w:r>
      <w:r w:rsidRPr="009044F1">
        <w:rPr>
          <w:rFonts w:ascii="GHEA Grapalat" w:hAnsi="GHEA Grapalat"/>
          <w:i/>
        </w:rPr>
        <w:t xml:space="preserve">под кодом </w:t>
      </w:r>
      <w:r w:rsidR="00714E93">
        <w:rPr>
          <w:rFonts w:ascii="GHEA Grapalat" w:hAnsi="GHEA Grapalat"/>
          <w:i/>
        </w:rPr>
        <w:t xml:space="preserve">SMTH-GHAShDzB </w:t>
      </w:r>
      <w:r w:rsidR="00251DBB" w:rsidRPr="00251DBB">
        <w:rPr>
          <w:rFonts w:ascii="GHEA Grapalat" w:hAnsi="GHEA Grapalat"/>
          <w:i/>
        </w:rPr>
        <w:t>22/04-1</w:t>
      </w:r>
      <w:r w:rsidRPr="001B32D9">
        <w:rPr>
          <w:rFonts w:ascii="GHEA Grapalat" w:hAnsi="GHEA Grapalat" w:cs="Times Armenian"/>
          <w:i/>
        </w:rPr>
        <w:br/>
      </w:r>
      <w:r>
        <w:rPr>
          <w:rFonts w:ascii="GHEA Grapalat" w:hAnsi="GHEA Grapalat"/>
          <w:i/>
        </w:rPr>
        <w:t xml:space="preserve">№ </w:t>
      </w:r>
      <w:r w:rsidR="003F1CFF">
        <w:rPr>
          <w:rFonts w:ascii="GHEA Grapalat" w:hAnsi="GHEA Grapalat"/>
          <w:i/>
        </w:rPr>
        <w:t>01</w:t>
      </w:r>
      <w:r w:rsidRPr="009044F1">
        <w:rPr>
          <w:rFonts w:ascii="GHEA Grapalat" w:hAnsi="GHEA Grapalat"/>
          <w:i/>
        </w:rPr>
        <w:t>_ от</w:t>
      </w:r>
      <w:r w:rsidR="00430A0A">
        <w:rPr>
          <w:rFonts w:ascii="GHEA Grapalat" w:hAnsi="GHEA Grapalat"/>
          <w:i/>
        </w:rPr>
        <w:t xml:space="preserve"> </w:t>
      </w:r>
      <w:r w:rsidR="0075259D">
        <w:rPr>
          <w:rFonts w:ascii="GHEA Grapalat" w:hAnsi="GHEA Grapalat"/>
          <w:i/>
          <w:lang w:val="hy-AM"/>
        </w:rPr>
        <w:t>25</w:t>
      </w:r>
      <w:r w:rsidR="003F1CFF">
        <w:rPr>
          <w:rFonts w:ascii="GHEA Grapalat" w:hAnsi="GHEA Grapalat"/>
          <w:i/>
        </w:rPr>
        <w:t>.</w:t>
      </w:r>
      <w:r w:rsidRPr="009044F1">
        <w:rPr>
          <w:rFonts w:ascii="GHEA Grapalat" w:hAnsi="GHEA Grapalat"/>
          <w:i/>
        </w:rPr>
        <w:t xml:space="preserve"> </w:t>
      </w:r>
      <w:r w:rsidR="0075259D" w:rsidRPr="0075259D">
        <w:rPr>
          <w:rFonts w:ascii="GHEA Grapalat" w:hAnsi="GHEA Grapalat"/>
        </w:rPr>
        <w:t>Мая</w:t>
      </w:r>
      <w:r w:rsidR="00430A0A" w:rsidRPr="00430A0A">
        <w:rPr>
          <w:rFonts w:ascii="GHEA Grapalat" w:hAnsi="GHEA Grapalat"/>
          <w:i/>
        </w:rPr>
        <w:t xml:space="preserve"> </w:t>
      </w:r>
      <w:r w:rsidRPr="009044F1">
        <w:rPr>
          <w:rFonts w:ascii="GHEA Grapalat" w:hAnsi="GHEA Grapalat"/>
          <w:i/>
        </w:rPr>
        <w:t>20</w:t>
      </w:r>
      <w:r w:rsidR="003F1CFF">
        <w:rPr>
          <w:rFonts w:ascii="GHEA Grapalat" w:hAnsi="GHEA Grapalat"/>
          <w:i/>
        </w:rPr>
        <w:t>2</w:t>
      </w:r>
      <w:r w:rsidR="00DE400B">
        <w:rPr>
          <w:rFonts w:ascii="GHEA Grapalat" w:hAnsi="GHEA Grapalat"/>
          <w:i/>
        </w:rPr>
        <w:t>2</w:t>
      </w:r>
      <w:r>
        <w:rPr>
          <w:rFonts w:ascii="GHEA Grapalat" w:hAnsi="GHEA Grapalat"/>
          <w:i/>
        </w:rPr>
        <w:t xml:space="preserve"> </w:t>
      </w:r>
      <w:r w:rsidRPr="009044F1">
        <w:rPr>
          <w:rFonts w:ascii="GHEA Grapalat" w:hAnsi="GHEA Grapalat"/>
          <w:i/>
        </w:rPr>
        <w:t>г.</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r w:rsidRPr="009044F1">
        <w:rPr>
          <w:rFonts w:ascii="GHEA Grapalat" w:hAnsi="GHEA Grapalat"/>
          <w:i/>
        </w:rPr>
        <w:t>"</w:t>
      </w:r>
      <w:r w:rsidR="003F1CFF" w:rsidRPr="003F1CFF">
        <w:rPr>
          <w:rFonts w:ascii="GHEA Grapalat" w:hAnsi="GHEA Grapalat"/>
          <w:u w:val="single"/>
        </w:rPr>
        <w:t xml:space="preserve"> </w:t>
      </w:r>
      <w:r w:rsidR="002C1E3B" w:rsidRPr="002C1E3B">
        <w:rPr>
          <w:rFonts w:ascii="GHEA Grapalat" w:hAnsi="GHEA Grapalat"/>
          <w:u w:val="single"/>
        </w:rPr>
        <w:t xml:space="preserve">Техский муниципалитет </w:t>
      </w:r>
      <w:r w:rsidRPr="009044F1">
        <w:rPr>
          <w:rFonts w:ascii="GHEA Grapalat" w:hAnsi="GHEA Grapalat"/>
          <w:i/>
        </w:rPr>
        <w:t>"</w:t>
      </w: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3A1EBB"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9044F1" w:rsidRDefault="00DD0F34" w:rsidP="00DD0F34">
      <w:pPr>
        <w:pStyle w:val="BodyText"/>
        <w:widowControl w:val="0"/>
        <w:spacing w:after="160"/>
        <w:ind w:right="-7" w:firstLine="567"/>
        <w:jc w:val="center"/>
        <w:rPr>
          <w:rFonts w:ascii="GHEA Grapalat" w:hAnsi="GHEA Grapalat" w:cs="Sylfaen"/>
        </w:rPr>
      </w:pPr>
    </w:p>
    <w:p w:rsidR="00DD0F34" w:rsidRPr="004E46B6" w:rsidRDefault="00DD0F34" w:rsidP="00DD0F34">
      <w:pPr>
        <w:pStyle w:val="BodyText"/>
        <w:widowControl w:val="0"/>
        <w:spacing w:after="160"/>
        <w:ind w:right="-7"/>
        <w:jc w:val="center"/>
        <w:rPr>
          <w:rFonts w:ascii="GHEA Grapalat" w:hAnsi="GHEA Grapalat"/>
        </w:rPr>
      </w:pPr>
      <w:r w:rsidRPr="0092402B">
        <w:rPr>
          <w:rFonts w:ascii="GHEA Grapalat" w:hAnsi="GHEA Grapalat"/>
        </w:rPr>
        <w:t xml:space="preserve">НА </w:t>
      </w:r>
      <w:r w:rsidR="002C1E3B" w:rsidRPr="0092402B">
        <w:rPr>
          <w:rFonts w:ascii="GHEA Grapalat" w:hAnsi="GHEA Grapalat"/>
        </w:rPr>
        <w:t>ЗАПРОС КОТИРОВОК</w:t>
      </w:r>
      <w:r w:rsidRPr="0092402B">
        <w:rPr>
          <w:rFonts w:ascii="GHEA Grapalat" w:hAnsi="GHEA Grapalat"/>
        </w:rPr>
        <w:t xml:space="preserve">, ОБЪЯВЛЕННЫЙ С ЦЕЛЬЮ ПРИОБРЕТЕНИЯ </w:t>
      </w:r>
      <w:r w:rsidR="003F1CFF" w:rsidRPr="0092402B">
        <w:rPr>
          <w:rFonts w:ascii="GHEA Grapalat" w:hAnsi="GHEA Grapalat"/>
        </w:rPr>
        <w:t xml:space="preserve">                                  </w:t>
      </w:r>
      <w:r w:rsidR="00256721" w:rsidRPr="004E46B6">
        <w:rPr>
          <w:rFonts w:ascii="GHEA Grapalat" w:hAnsi="GHEA Grapalat"/>
        </w:rPr>
        <w:t>"</w:t>
      </w:r>
      <w:r w:rsidR="00256721" w:rsidRPr="00256721">
        <w:rPr>
          <w:rFonts w:ascii="GHEA Grapalat" w:hAnsi="GHEA Grapalat"/>
        </w:rPr>
        <w:t xml:space="preserve"> РЕМОНТ КРОВЛИ АДМИНИСТРАТИВНОГО ЗДАНИЯ ПОСЕЛКА КАРАШЕН </w:t>
      </w:r>
      <w:r w:rsidR="00DE400B" w:rsidRPr="004E46B6">
        <w:rPr>
          <w:rFonts w:ascii="GHEA Grapalat" w:hAnsi="GHEA Grapalat"/>
        </w:rPr>
        <w:t>"</w:t>
      </w:r>
    </w:p>
    <w:p w:rsidR="00DD0F34" w:rsidRPr="009044F1" w:rsidRDefault="00DD0F34" w:rsidP="00DD0F34">
      <w:pPr>
        <w:pStyle w:val="BodyText"/>
        <w:widowControl w:val="0"/>
        <w:spacing w:after="160"/>
        <w:ind w:right="-7" w:firstLine="567"/>
        <w:jc w:val="center"/>
        <w:rPr>
          <w:rFonts w:ascii="GHEA Grapalat" w:hAnsi="GHEA Grapalat"/>
        </w:rPr>
      </w:pPr>
    </w:p>
    <w:p w:rsidR="00DD0F34" w:rsidRPr="009044F1" w:rsidRDefault="00DD0F34" w:rsidP="00DD0F34">
      <w:pPr>
        <w:pStyle w:val="BodyText"/>
        <w:widowControl w:val="0"/>
        <w:spacing w:after="160"/>
        <w:ind w:right="-7" w:firstLine="567"/>
        <w:jc w:val="center"/>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Pr="009044F1" w:rsidRDefault="00DD0F34" w:rsidP="00DD0F34">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СОДЕРЖАНИЕ</w:t>
      </w:r>
    </w:p>
    <w:p w:rsidR="00DD0F34" w:rsidRPr="009044F1" w:rsidRDefault="00DD0F34" w:rsidP="00DD0F34">
      <w:pPr>
        <w:widowControl w:val="0"/>
        <w:spacing w:after="160"/>
        <w:ind w:firstLine="567"/>
        <w:jc w:val="center"/>
        <w:rPr>
          <w:rFonts w:ascii="GHEA Grapalat" w:hAnsi="GHEA Grapalat"/>
          <w:i/>
        </w:rPr>
      </w:pPr>
    </w:p>
    <w:p w:rsidR="001E2016" w:rsidRDefault="00B81484" w:rsidP="001E2016">
      <w:pPr>
        <w:widowControl w:val="0"/>
        <w:tabs>
          <w:tab w:val="left" w:pos="5954"/>
        </w:tabs>
        <w:spacing w:after="160"/>
        <w:rPr>
          <w:rFonts w:asciiTheme="minorHAnsi" w:hAnsiTheme="minorHAnsi"/>
          <w:sz w:val="20"/>
          <w:szCs w:val="20"/>
        </w:rPr>
      </w:pPr>
      <w:r w:rsidRPr="00B81484">
        <w:rPr>
          <w:rFonts w:ascii="GHEA Grapalat" w:hAnsi="GHEA Grapalat"/>
        </w:rPr>
        <w:t xml:space="preserve">ДЛЯ ПОТРЕБНОСТЕЙ </w:t>
      </w:r>
      <w:r w:rsidR="007B0B16">
        <w:rPr>
          <w:rFonts w:ascii="GHEA Grapalat" w:hAnsi="GHEA Grapalat"/>
        </w:rPr>
        <w:t>''</w:t>
      </w:r>
      <w:r>
        <w:rPr>
          <w:rFonts w:ascii="GHEA Grapalat" w:hAnsi="GHEA Grapalat"/>
        </w:rPr>
        <w:t>ТЕХСКОЙ ОБЩИНЫ</w:t>
      </w:r>
      <w:r w:rsidR="007B0B16">
        <w:rPr>
          <w:rFonts w:ascii="GHEA Grapalat" w:hAnsi="GHEA Grapalat"/>
        </w:rPr>
        <w:t>''</w:t>
      </w:r>
      <w:r w:rsidR="000147C4">
        <w:rPr>
          <w:rFonts w:ascii="GHEA Grapalat" w:hAnsi="GHEA Grapalat"/>
        </w:rPr>
        <w:t xml:space="preserve"> </w:t>
      </w:r>
      <w:r w:rsidR="00256721" w:rsidRPr="00256721">
        <w:rPr>
          <w:rFonts w:ascii="GHEA Grapalat" w:hAnsi="GHEA Grapalat"/>
        </w:rPr>
        <w:t>РЕМОНТ КРОВЛИ АДМИНИСТРАТИВНОГО ЗДАНИЯ ПОСЕЛКА КАРАШЕН</w:t>
      </w:r>
      <w:r w:rsidR="00DE400B" w:rsidRPr="00DE400B">
        <w:rPr>
          <w:rFonts w:ascii="GHEA Grapalat" w:hAnsi="GHEA Grapalat"/>
        </w:rPr>
        <w:t xml:space="preserve"> </w:t>
      </w:r>
      <w:r w:rsidR="00DE400B" w:rsidRPr="00DE400B">
        <w:rPr>
          <w:rFonts w:ascii="GHEA Grapalat" w:hAnsi="GHEA Grapalat"/>
        </w:rPr>
        <w:t>"</w:t>
      </w:r>
    </w:p>
    <w:p w:rsidR="00DD0F34" w:rsidRPr="00EC400D" w:rsidRDefault="00B81484" w:rsidP="001E2016">
      <w:pPr>
        <w:widowControl w:val="0"/>
        <w:tabs>
          <w:tab w:val="left" w:pos="5954"/>
        </w:tabs>
        <w:spacing w:after="160"/>
        <w:rPr>
          <w:rFonts w:ascii="GHEA Grapalat" w:hAnsi="GHEA Grapalat"/>
          <w:sz w:val="20"/>
          <w:szCs w:val="20"/>
        </w:rPr>
      </w:pPr>
      <w:r>
        <w:rPr>
          <w:rFonts w:ascii="Arial Armenian" w:hAnsi="Arial Armenian"/>
          <w:sz w:val="20"/>
          <w:szCs w:val="20"/>
        </w:rPr>
        <w:t>¥</w:t>
      </w:r>
      <w:r w:rsidR="00DD0F34" w:rsidRPr="00EC400D">
        <w:rPr>
          <w:rFonts w:ascii="GHEA Grapalat" w:hAnsi="GHEA Grapalat"/>
          <w:sz w:val="20"/>
          <w:szCs w:val="20"/>
        </w:rPr>
        <w:t>наименование</w:t>
      </w:r>
      <w:r w:rsidR="00DD0F34" w:rsidRPr="00EC400D">
        <w:rPr>
          <w:sz w:val="20"/>
          <w:szCs w:val="20"/>
        </w:rPr>
        <w:t xml:space="preserve"> </w:t>
      </w:r>
      <w:r>
        <w:rPr>
          <w:rFonts w:ascii="GHEA Grapalat" w:hAnsi="GHEA Grapalat"/>
          <w:sz w:val="20"/>
          <w:szCs w:val="20"/>
        </w:rPr>
        <w:t>работы</w:t>
      </w:r>
      <w:r>
        <w:rPr>
          <w:rFonts w:ascii="Arial Armenian" w:hAnsi="Arial Armenian"/>
          <w:sz w:val="20"/>
          <w:szCs w:val="20"/>
        </w:rPr>
        <w:t>¤</w:t>
      </w:r>
      <w:r w:rsidR="00DD0F34">
        <w:rPr>
          <w:rFonts w:ascii="GHEA Grapalat" w:hAnsi="GHEA Grapalat"/>
          <w:sz w:val="20"/>
          <w:szCs w:val="20"/>
        </w:rPr>
        <w:t xml:space="preserve">                                            </w:t>
      </w:r>
      <w:r w:rsidR="00DD0F34" w:rsidRPr="005F2C25">
        <w:rPr>
          <w:rFonts w:ascii="GHEA Grapalat" w:hAnsi="GHEA Grapalat"/>
          <w:sz w:val="20"/>
          <w:szCs w:val="20"/>
        </w:rPr>
        <w:t xml:space="preserve">          </w:t>
      </w:r>
      <w:r w:rsidR="00DD0F34">
        <w:rPr>
          <w:rFonts w:ascii="GHEA Grapalat" w:hAnsi="GHEA Grapalat"/>
          <w:sz w:val="20"/>
          <w:szCs w:val="20"/>
        </w:rPr>
        <w:t xml:space="preserve">  </w:t>
      </w:r>
    </w:p>
    <w:p w:rsidR="00DD0F34" w:rsidRPr="003A1EBB" w:rsidRDefault="00DD0F34" w:rsidP="00DD0F34">
      <w:pPr>
        <w:widowControl w:val="0"/>
        <w:spacing w:after="160"/>
        <w:ind w:firstLine="567"/>
        <w:jc w:val="center"/>
        <w:rPr>
          <w:rFonts w:ascii="GHEA Grapalat" w:hAnsi="GHEA Grapalat"/>
        </w:rPr>
      </w:pPr>
    </w:p>
    <w:p w:rsidR="00DD0F34" w:rsidRPr="009044F1" w:rsidRDefault="00DD0F34" w:rsidP="00DD0F34">
      <w:pPr>
        <w:widowControl w:val="0"/>
        <w:spacing w:after="160"/>
        <w:jc w:val="center"/>
        <w:rPr>
          <w:rFonts w:ascii="GHEA Grapalat" w:hAnsi="GHEA Grapalat"/>
          <w:i/>
        </w:rPr>
      </w:pPr>
      <w:r w:rsidRPr="009044F1">
        <w:rPr>
          <w:rFonts w:ascii="GHEA Grapalat" w:hAnsi="GHEA Grapalat"/>
          <w:b/>
        </w:rPr>
        <w:t xml:space="preserve">ПРИГЛАШЕНИЯ НА </w:t>
      </w:r>
      <w:r w:rsidR="002C1E3B" w:rsidRPr="002C1E3B">
        <w:rPr>
          <w:rFonts w:ascii="GHEA Grapalat" w:hAnsi="GHEA Grapalat"/>
          <w:b/>
        </w:rPr>
        <w:t>ЗАПРОС КОТИРОВОК</w:t>
      </w:r>
      <w:r w:rsidRPr="002C1E3B">
        <w:rPr>
          <w:rFonts w:ascii="GHEA Grapalat" w:hAnsi="GHEA Grapalat"/>
          <w:b/>
        </w:rPr>
        <w:t>,</w:t>
      </w:r>
      <w:r w:rsidRPr="009044F1">
        <w:rPr>
          <w:rFonts w:ascii="GHEA Grapalat" w:hAnsi="GHEA Grapalat"/>
          <w:b/>
        </w:rPr>
        <w:t xml:space="preserve"> </w:t>
      </w:r>
      <w:r w:rsidRPr="005C1BF7">
        <w:rPr>
          <w:rFonts w:ascii="GHEA Grapalat" w:hAnsi="GHEA Grapalat"/>
          <w:b/>
        </w:rPr>
        <w:br/>
      </w:r>
      <w:r w:rsidRPr="009044F1">
        <w:rPr>
          <w:rFonts w:ascii="GHEA Grapalat" w:hAnsi="GHEA Grapalat"/>
          <w:b/>
        </w:rPr>
        <w:t>ОБЪЯВЛЕННЫЙ С ЦЕЛЬЮ ПРИОБРЕТЕНИЯ</w:t>
      </w:r>
    </w:p>
    <w:p w:rsidR="00DD0F34" w:rsidRPr="009044F1" w:rsidRDefault="00DD0F34" w:rsidP="00DD0F34">
      <w:pPr>
        <w:widowControl w:val="0"/>
        <w:spacing w:after="160"/>
        <w:jc w:val="center"/>
        <w:rPr>
          <w:rFonts w:ascii="GHEA Grapalat" w:hAnsi="GHEA Grapalat" w:cs="Sylfaen"/>
          <w:b/>
        </w:rPr>
      </w:pPr>
    </w:p>
    <w:p w:rsidR="00DD0F34" w:rsidRPr="008842CE" w:rsidRDefault="00DD0F34" w:rsidP="00DD0F34">
      <w:pPr>
        <w:widowControl w:val="0"/>
        <w:spacing w:after="160"/>
        <w:jc w:val="center"/>
        <w:rPr>
          <w:rFonts w:ascii="GHEA Grapalat" w:hAnsi="GHEA Grapalat"/>
          <w:b/>
        </w:rPr>
      </w:pPr>
      <w:r w:rsidRPr="009044F1">
        <w:rPr>
          <w:rFonts w:ascii="GHEA Grapalat" w:hAnsi="GHEA Grapalat"/>
          <w:b/>
        </w:rPr>
        <w:t>ЧАСТЬ I.</w:t>
      </w:r>
    </w:p>
    <w:p w:rsidR="00DD0F34" w:rsidRPr="008842CE" w:rsidRDefault="00DD0F34" w:rsidP="00DD0F34">
      <w:pPr>
        <w:widowControl w:val="0"/>
        <w:spacing w:after="160"/>
        <w:jc w:val="center"/>
        <w:rPr>
          <w:rFonts w:ascii="GHEA Grapalat" w:hAnsi="GHEA Grapalat"/>
        </w:rPr>
      </w:pP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CA590C">
        <w:rPr>
          <w:rFonts w:ascii="GHEA Grapalat" w:hAnsi="GHEA Grapalat"/>
        </w:rPr>
        <w:tab/>
      </w:r>
      <w:r>
        <w:rPr>
          <w:rFonts w:ascii="GHEA Grapalat" w:hAnsi="GHEA Grapalat"/>
        </w:rPr>
        <w:t>Характеристика предмета закупки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2.</w:t>
      </w:r>
      <w:r w:rsidRPr="00543BAE">
        <w:rPr>
          <w:rFonts w:ascii="GHEA Grapalat" w:hAnsi="GHEA Grapalat"/>
        </w:rPr>
        <w:tab/>
      </w:r>
      <w:r w:rsidRPr="009044F1">
        <w:rPr>
          <w:rFonts w:ascii="GHEA Grapalat" w:hAnsi="GHEA Grapalat"/>
        </w:rPr>
        <w:t>Требования к праву участника на участие</w:t>
      </w:r>
      <w:r>
        <w:rPr>
          <w:rFonts w:ascii="GHEA Grapalat" w:hAnsi="GHEA Grapalat"/>
        </w:rPr>
        <w:t xml:space="preserve"> и порядок их оценки, </w:t>
      </w:r>
      <w:r w:rsidRPr="003D0E3C">
        <w:rPr>
          <w:rFonts w:ascii="GHEA Grapalat" w:hAnsi="GHEA Grapalat"/>
        </w:rPr>
        <w:t xml:space="preserve">в случае признания </w:t>
      </w:r>
      <w:r>
        <w:rPr>
          <w:rFonts w:ascii="GHEA Grapalat" w:hAnsi="GHEA Grapalat"/>
        </w:rPr>
        <w:t>ото</w:t>
      </w:r>
      <w:r w:rsidRPr="003D0E3C">
        <w:rPr>
          <w:rFonts w:ascii="GHEA Grapalat" w:hAnsi="GHEA Grapalat"/>
        </w:rPr>
        <w:t>бранным участником</w:t>
      </w:r>
      <w:r>
        <w:rPr>
          <w:rFonts w:ascii="GHEA Grapalat" w:hAnsi="GHEA Grapalat"/>
        </w:rPr>
        <w:t>-</w:t>
      </w:r>
      <w:r w:rsidRPr="003D0E3C">
        <w:rPr>
          <w:rFonts w:ascii="GHEA Grapalat" w:hAnsi="GHEA Grapalat"/>
        </w:rPr>
        <w:t>условия представления обеспечения квалификаци</w:t>
      </w:r>
      <w:r>
        <w:rPr>
          <w:rFonts w:ascii="GHEA Grapalat" w:hAnsi="GHEA Grapalat"/>
        </w:rPr>
        <w:t>и.</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3.</w:t>
      </w:r>
      <w:r w:rsidRPr="00543BAE">
        <w:rPr>
          <w:rFonts w:ascii="GHEA Grapalat" w:hAnsi="GHEA Grapalat"/>
        </w:rPr>
        <w:tab/>
      </w:r>
      <w:r w:rsidRPr="009044F1">
        <w:rPr>
          <w:rFonts w:ascii="GHEA Grapalat" w:hAnsi="GHEA Grapalat"/>
        </w:rPr>
        <w:t>Разъяснение приглашения и порядок вне</w:t>
      </w:r>
      <w:r>
        <w:rPr>
          <w:rFonts w:ascii="GHEA Grapalat" w:hAnsi="GHEA Grapalat"/>
        </w:rPr>
        <w:t>сения изменения в приглашение</w:t>
      </w:r>
    </w:p>
    <w:p w:rsidR="00DD0F34" w:rsidRPr="009044F1"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4.</w:t>
      </w:r>
      <w:r w:rsidRPr="003A1EBB">
        <w:rPr>
          <w:rFonts w:ascii="GHEA Grapalat" w:hAnsi="GHEA Grapalat"/>
        </w:rPr>
        <w:tab/>
      </w:r>
      <w:r w:rsidRPr="009044F1">
        <w:rPr>
          <w:rFonts w:ascii="GHEA Grapalat" w:hAnsi="GHEA Grapalat"/>
        </w:rPr>
        <w:t>Порядок подачи заявки</w:t>
      </w:r>
    </w:p>
    <w:p w:rsidR="00DD0F34" w:rsidRPr="009044F1"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Pr="009044F1">
        <w:rPr>
          <w:rFonts w:ascii="GHEA Grapalat" w:hAnsi="GHEA Grapalat"/>
        </w:rPr>
        <w:t xml:space="preserve"> </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6.</w:t>
      </w:r>
      <w:r w:rsidRPr="005D191A">
        <w:rPr>
          <w:rFonts w:ascii="GHEA Grapalat" w:hAnsi="GHEA Grapalat"/>
        </w:rPr>
        <w:tab/>
      </w:r>
      <w:r w:rsidRPr="009044F1">
        <w:rPr>
          <w:rFonts w:ascii="GHEA Grapalat" w:hAnsi="GHEA Grapalat"/>
        </w:rPr>
        <w:t>Срок действия заявки, порядок внесения</w:t>
      </w:r>
      <w:r>
        <w:rPr>
          <w:rFonts w:ascii="GHEA Grapalat" w:hAnsi="GHEA Grapalat"/>
        </w:rPr>
        <w:t xml:space="preserve"> изменений в заявки и их отзыва</w:t>
      </w:r>
      <w:r w:rsidRPr="009044F1">
        <w:rPr>
          <w:rFonts w:ascii="GHEA Grapalat" w:hAnsi="GHEA Grapalat"/>
        </w:rPr>
        <w:t xml:space="preserve"> </w:t>
      </w:r>
    </w:p>
    <w:p w:rsidR="00DD0F34" w:rsidRPr="008842CE" w:rsidRDefault="00DD0F34" w:rsidP="00DD0F34">
      <w:pPr>
        <w:widowControl w:val="0"/>
        <w:tabs>
          <w:tab w:val="left" w:pos="1134"/>
        </w:tabs>
        <w:spacing w:after="160"/>
        <w:ind w:left="1134" w:hanging="567"/>
        <w:jc w:val="both"/>
        <w:rPr>
          <w:rFonts w:ascii="GHEA Grapalat" w:hAnsi="GHEA Grapalat" w:cs="Sylfaen"/>
        </w:rPr>
      </w:pPr>
      <w:r w:rsidRPr="009044F1">
        <w:rPr>
          <w:rFonts w:ascii="GHEA Grapalat" w:hAnsi="GHEA Grapalat"/>
        </w:rPr>
        <w:t>8.</w:t>
      </w:r>
      <w:r w:rsidRPr="003A1EBB">
        <w:rPr>
          <w:rFonts w:ascii="GHEA Grapalat" w:hAnsi="GHEA Grapalat"/>
        </w:rPr>
        <w:tab/>
      </w:r>
      <w:r w:rsidRPr="009044F1">
        <w:rPr>
          <w:rFonts w:ascii="GHEA Grapalat" w:hAnsi="GHEA Grapalat"/>
        </w:rPr>
        <w:t>Вскрытие, оц</w:t>
      </w:r>
      <w:r>
        <w:rPr>
          <w:rFonts w:ascii="GHEA Grapalat" w:hAnsi="GHEA Grapalat"/>
        </w:rPr>
        <w:t>енка заявок и подведение итогов</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9.</w:t>
      </w:r>
      <w:r w:rsidRPr="003A1EBB">
        <w:rPr>
          <w:rFonts w:ascii="GHEA Grapalat" w:hAnsi="GHEA Grapalat"/>
        </w:rPr>
        <w:tab/>
      </w:r>
      <w:r w:rsidRPr="009044F1">
        <w:rPr>
          <w:rFonts w:ascii="GHEA Grapalat" w:hAnsi="GHEA Grapalat"/>
        </w:rPr>
        <w:t>Заключение догово</w:t>
      </w:r>
      <w:r>
        <w:rPr>
          <w:rFonts w:ascii="GHEA Grapalat" w:hAnsi="GHEA Grapalat"/>
        </w:rPr>
        <w:t>ра</w:t>
      </w:r>
    </w:p>
    <w:p w:rsidR="00DD0F34" w:rsidRPr="009044F1"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10.</w:t>
      </w:r>
      <w:r w:rsidRPr="003A1EBB">
        <w:rPr>
          <w:rFonts w:ascii="GHEA Grapalat" w:hAnsi="GHEA Grapalat"/>
        </w:rPr>
        <w:tab/>
      </w:r>
      <w:r>
        <w:rPr>
          <w:rFonts w:ascii="GHEA Grapalat" w:hAnsi="GHEA Grapalat"/>
        </w:rPr>
        <w:t xml:space="preserve">Обеспечения </w:t>
      </w:r>
      <w:r w:rsidRPr="003D0E3C">
        <w:rPr>
          <w:rFonts w:ascii="GHEA Grapalat" w:hAnsi="GHEA Grapalat"/>
        </w:rPr>
        <w:t>квалификаци</w:t>
      </w:r>
      <w:r>
        <w:rPr>
          <w:rFonts w:ascii="GHEA Grapalat" w:hAnsi="GHEA Grapalat"/>
        </w:rPr>
        <w:t>и  и договора</w:t>
      </w:r>
      <w:r w:rsidRPr="009044F1">
        <w:rPr>
          <w:rFonts w:ascii="GHEA Grapalat" w:hAnsi="GHEA Grapalat"/>
        </w:rPr>
        <w:t xml:space="preserve"> </w:t>
      </w: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11.</w:t>
      </w:r>
      <w:r w:rsidRPr="003A1EBB">
        <w:rPr>
          <w:rFonts w:ascii="GHEA Grapalat" w:hAnsi="GHEA Grapalat"/>
        </w:rPr>
        <w:tab/>
      </w:r>
      <w:r w:rsidRPr="009044F1">
        <w:rPr>
          <w:rFonts w:ascii="GHEA Grapalat" w:hAnsi="GHEA Grapalat"/>
        </w:rPr>
        <w:t>Объяв</w:t>
      </w:r>
      <w:r>
        <w:rPr>
          <w:rFonts w:ascii="GHEA Grapalat" w:hAnsi="GHEA Grapalat"/>
        </w:rPr>
        <w:t>ление процедуры несостоявшейся</w:t>
      </w:r>
      <w:r w:rsidRPr="009044F1">
        <w:rPr>
          <w:rFonts w:ascii="GHEA Grapalat" w:hAnsi="GHEA Grapalat"/>
        </w:rPr>
        <w:t xml:space="preserve"> </w:t>
      </w:r>
    </w:p>
    <w:p w:rsidR="00DD0F34" w:rsidRPr="00543BAE"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12.</w:t>
      </w:r>
      <w:r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Pr>
          <w:rFonts w:ascii="GHEA Grapalat" w:hAnsi="GHEA Grapalat"/>
        </w:rPr>
        <w:t>, связанных с процессом закупки</w:t>
      </w:r>
    </w:p>
    <w:p w:rsidR="00DD0F34" w:rsidRDefault="00DD0F34" w:rsidP="00DD0F34">
      <w:pPr>
        <w:widowControl w:val="0"/>
        <w:spacing w:after="160"/>
        <w:jc w:val="center"/>
        <w:rPr>
          <w:rFonts w:ascii="GHEA Grapalat" w:hAnsi="GHEA Grapalat"/>
          <w:b/>
        </w:rPr>
      </w:pPr>
    </w:p>
    <w:p w:rsidR="00DD0F34" w:rsidRDefault="00DD0F34" w:rsidP="00DD0F34">
      <w:pPr>
        <w:widowControl w:val="0"/>
        <w:spacing w:after="160"/>
        <w:jc w:val="center"/>
        <w:rPr>
          <w:rFonts w:ascii="GHEA Grapalat" w:hAnsi="GHEA Grapalat"/>
          <w:b/>
        </w:rPr>
      </w:pPr>
    </w:p>
    <w:p w:rsidR="00DD0F34" w:rsidRPr="00374F4A" w:rsidRDefault="00DD0F34" w:rsidP="00DD0F34">
      <w:pPr>
        <w:widowControl w:val="0"/>
        <w:spacing w:after="160"/>
        <w:jc w:val="center"/>
        <w:rPr>
          <w:rFonts w:ascii="GHEA Grapalat" w:hAnsi="GHEA Grapalat"/>
          <w:b/>
        </w:rPr>
      </w:pPr>
      <w:r>
        <w:rPr>
          <w:rFonts w:ascii="GHEA Grapalat" w:hAnsi="GHEA Grapalat"/>
          <w:b/>
        </w:rPr>
        <w:t xml:space="preserve">ЧАСТЬ II. </w:t>
      </w:r>
    </w:p>
    <w:p w:rsidR="00DD0F34" w:rsidRPr="00374F4A" w:rsidRDefault="00DD0F34" w:rsidP="00DD0F34">
      <w:pPr>
        <w:widowControl w:val="0"/>
        <w:spacing w:after="160"/>
        <w:jc w:val="center"/>
        <w:rPr>
          <w:rFonts w:ascii="GHEA Grapalat" w:hAnsi="GHEA Grapalat"/>
          <w:b/>
        </w:rPr>
      </w:pPr>
    </w:p>
    <w:p w:rsidR="00DD0F34" w:rsidRPr="00CD3B5C" w:rsidRDefault="00DD0F34" w:rsidP="00DD0F34">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Pr="00CA590C">
        <w:rPr>
          <w:rFonts w:ascii="GHEA Grapalat" w:hAnsi="GHEA Grapalat"/>
          <w:b/>
        </w:rPr>
        <w:br/>
      </w:r>
      <w:r w:rsidRPr="0092402B">
        <w:rPr>
          <w:rFonts w:ascii="GHEA Grapalat" w:hAnsi="GHEA Grapalat"/>
          <w:b/>
        </w:rPr>
        <w:t xml:space="preserve">НА </w:t>
      </w:r>
      <w:r w:rsidR="00CD3B5C" w:rsidRPr="0092402B">
        <w:rPr>
          <w:rFonts w:ascii="GHEA Grapalat" w:hAnsi="GHEA Grapalat"/>
          <w:b/>
        </w:rPr>
        <w:t>ЗАПРОС КОТИРОВОК</w:t>
      </w:r>
    </w:p>
    <w:p w:rsidR="00DD0F34" w:rsidRPr="008842CE" w:rsidRDefault="00DD0F34" w:rsidP="00DD0F34">
      <w:pPr>
        <w:widowControl w:val="0"/>
        <w:spacing w:after="160"/>
        <w:jc w:val="center"/>
        <w:rPr>
          <w:rFonts w:ascii="GHEA Grapalat" w:hAnsi="GHEA Grapalat"/>
          <w:b/>
        </w:rPr>
      </w:pPr>
    </w:p>
    <w:p w:rsidR="00DD0F34" w:rsidRPr="003A1EBB" w:rsidRDefault="00DD0F34" w:rsidP="00DD0F34">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Pr>
          <w:rFonts w:ascii="GHEA Grapalat" w:hAnsi="GHEA Grapalat"/>
        </w:rPr>
        <w:t>ие положения</w:t>
      </w:r>
    </w:p>
    <w:p w:rsidR="00DD0F34" w:rsidRPr="003A1EBB"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DD0F34" w:rsidRPr="00625529" w:rsidRDefault="00DD0F34" w:rsidP="00DD0F34">
      <w:pPr>
        <w:widowControl w:val="0"/>
        <w:tabs>
          <w:tab w:val="left" w:pos="1134"/>
        </w:tabs>
        <w:spacing w:after="160"/>
        <w:ind w:left="1134" w:hanging="567"/>
        <w:jc w:val="both"/>
        <w:rPr>
          <w:rFonts w:ascii="GHEA Grapalat" w:hAnsi="GHEA Grapalat"/>
        </w:rPr>
      </w:pPr>
      <w:r>
        <w:rPr>
          <w:rFonts w:ascii="GHEA Grapalat" w:hAnsi="GHEA Grapalat"/>
        </w:rPr>
        <w:t>3.</w:t>
      </w:r>
      <w:r>
        <w:rPr>
          <w:rFonts w:ascii="GHEA Grapalat" w:hAnsi="GHEA Grapalat"/>
        </w:rPr>
        <w:tab/>
      </w:r>
      <w:r w:rsidRPr="00E63619">
        <w:rPr>
          <w:rFonts w:ascii="GHEA Grapalat" w:hAnsi="GHEA Grapalat"/>
        </w:rPr>
        <w:t>Приложения № 1-</w:t>
      </w:r>
      <w:r>
        <w:rPr>
          <w:rFonts w:ascii="GHEA Grapalat" w:hAnsi="GHEA Grapalat"/>
        </w:rPr>
        <w:t>7</w:t>
      </w:r>
    </w:p>
    <w:p w:rsidR="00DD0F34" w:rsidRDefault="00DD0F34" w:rsidP="00DD0F34">
      <w:pPr>
        <w:rPr>
          <w:rFonts w:ascii="GHEA Grapalat" w:hAnsi="GHEA Grapalat"/>
          <w:spacing w:val="-6"/>
        </w:rPr>
      </w:pPr>
      <w:r>
        <w:rPr>
          <w:rFonts w:ascii="GHEA Grapalat" w:hAnsi="GHEA Grapalat"/>
          <w:spacing w:val="-6"/>
        </w:rPr>
        <w:br w:type="page"/>
      </w:r>
    </w:p>
    <w:p w:rsidR="00DD0F34" w:rsidRPr="006D2DF7" w:rsidRDefault="00DD0F34" w:rsidP="00DD0F34">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Pr="006D2DF7">
        <w:rPr>
          <w:rFonts w:ascii="GHEA Grapalat" w:hAnsi="GHEA Grapalat"/>
          <w:spacing w:val="-6"/>
        </w:rPr>
        <w:t xml:space="preserve">Настоящее Приглашение предоставляется в дополнение к объявлению об открытом конкурсе, проводимом под кодом </w:t>
      </w:r>
      <w:r w:rsidR="00714E93">
        <w:rPr>
          <w:rFonts w:ascii="GHEA Grapalat" w:hAnsi="GHEA Grapalat"/>
          <w:spacing w:val="-6"/>
        </w:rPr>
        <w:t xml:space="preserve">SMTH-GHAShDzB </w:t>
      </w:r>
      <w:r w:rsidR="00251DBB" w:rsidRPr="00251DBB">
        <w:rPr>
          <w:rFonts w:ascii="GHEA Grapalat" w:hAnsi="GHEA Grapalat"/>
          <w:spacing w:val="-6"/>
        </w:rPr>
        <w:t>22/0</w:t>
      </w:r>
      <w:r w:rsidR="0075259D">
        <w:rPr>
          <w:rFonts w:ascii="GHEA Grapalat" w:hAnsi="GHEA Grapalat"/>
          <w:spacing w:val="-6"/>
          <w:lang w:val="hy-AM"/>
        </w:rPr>
        <w:t>5</w:t>
      </w:r>
      <w:r w:rsidR="00251DBB" w:rsidRPr="00251DBB">
        <w:rPr>
          <w:rFonts w:ascii="GHEA Grapalat" w:hAnsi="GHEA Grapalat"/>
          <w:spacing w:val="-6"/>
        </w:rPr>
        <w:t xml:space="preserve">-1 </w:t>
      </w:r>
      <w:r w:rsidRPr="006D2DF7">
        <w:rPr>
          <w:rFonts w:ascii="GHEA Grapalat" w:hAnsi="GHEA Grapalat"/>
          <w:spacing w:val="-6"/>
        </w:rPr>
        <w:t>(далее — процедура).</w:t>
      </w:r>
    </w:p>
    <w:p w:rsidR="00DD0F34" w:rsidRPr="000B2CFA" w:rsidRDefault="00DD0F34" w:rsidP="00DD0F34">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0B2CFA">
        <w:rPr>
          <w:rFonts w:ascii="Courier New" w:hAnsi="Courier New" w:cs="Courier New"/>
          <w:lang w:val="en-US"/>
        </w:rPr>
        <w:t> </w:t>
      </w:r>
      <w:r w:rsidRPr="000B2CFA">
        <w:rPr>
          <w:rFonts w:ascii="GHEA Grapalat" w:hAnsi="GHEA Grapalat"/>
        </w:rPr>
        <w:t>4</w:t>
      </w:r>
      <w:r w:rsidRPr="000B2CFA">
        <w:rPr>
          <w:rFonts w:ascii="Courier New" w:hAnsi="Courier New" w:cs="Courier New"/>
          <w:lang w:val="en-US"/>
        </w:rPr>
        <w:t> </w:t>
      </w:r>
      <w:r w:rsidRPr="000B2CFA">
        <w:rPr>
          <w:rFonts w:ascii="GHEA Grapalat" w:hAnsi="GHEA Grapalat"/>
        </w:rPr>
        <w:t>м</w:t>
      </w:r>
      <w:r>
        <w:rPr>
          <w:rFonts w:ascii="GHEA Grapalat" w:hAnsi="GHEA Grapalat"/>
        </w:rPr>
        <w:t xml:space="preserve">ая 2017 года (далее — Порядок) </w:t>
      </w:r>
      <w:r w:rsidRPr="000B2CFA">
        <w:rPr>
          <w:rFonts w:ascii="GHEA Grapalat" w:hAnsi="GHEA Grapalat"/>
        </w:rPr>
        <w:t>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DD0F34" w:rsidRPr="009044F1" w:rsidRDefault="00DD0F34" w:rsidP="00DD0F34">
      <w:pPr>
        <w:widowControl w:val="0"/>
        <w:spacing w:after="160"/>
        <w:ind w:firstLine="567"/>
        <w:jc w:val="both"/>
        <w:rPr>
          <w:rFonts w:ascii="GHEA Grapalat" w:hAnsi="GHEA Grapalat"/>
        </w:rPr>
      </w:pPr>
      <w:r w:rsidRPr="009044F1">
        <w:rPr>
          <w:rFonts w:ascii="GHEA Grapalat" w:hAnsi="GHEA Grapalat"/>
        </w:rPr>
        <w:t>Заявки могут подавать все лица, независимо от того, являются ли они иностранным физическим лицом, организацией или лицом без гражданства.</w:t>
      </w:r>
    </w:p>
    <w:p w:rsidR="00DD0F34" w:rsidRPr="009044F1" w:rsidRDefault="00DD0F34" w:rsidP="00DD0F34">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Адрес электронной почты секретаря оценочной комиссии "адрес</w:t>
      </w:r>
      <w:r>
        <w:rPr>
          <w:rFonts w:ascii="Courier New" w:hAnsi="Courier New" w:cs="Courier New"/>
          <w:sz w:val="24"/>
          <w:szCs w:val="24"/>
          <w:lang w:val="en-US"/>
        </w:rPr>
        <w:t> </w:t>
      </w:r>
      <w:r w:rsidRPr="009044F1">
        <w:rPr>
          <w:rFonts w:ascii="GHEA Grapalat" w:hAnsi="GHEA Grapalat"/>
          <w:sz w:val="24"/>
          <w:szCs w:val="24"/>
        </w:rPr>
        <w:t>электронной почты".</w:t>
      </w:r>
    </w:p>
    <w:p w:rsidR="00DD0F34" w:rsidRPr="002E4BC5" w:rsidRDefault="00DD0F34" w:rsidP="00DD0F34">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DD0F34" w:rsidRPr="009044F1" w:rsidRDefault="00DD0F34" w:rsidP="00DD0F34">
      <w:pPr>
        <w:widowControl w:val="0"/>
        <w:spacing w:after="160"/>
        <w:jc w:val="center"/>
        <w:rPr>
          <w:rFonts w:ascii="GHEA Grapalat" w:hAnsi="GHEA Grapalat" w:cs="Sylfaen"/>
          <w:b/>
        </w:rPr>
      </w:pPr>
      <w:r w:rsidRPr="00090699">
        <w:rPr>
          <w:rFonts w:ascii="GHEA Grapalat" w:hAnsi="GHEA Grapalat"/>
          <w:b/>
        </w:rPr>
        <w:t xml:space="preserve">1. </w:t>
      </w:r>
      <w:r w:rsidRPr="009044F1">
        <w:rPr>
          <w:rFonts w:ascii="GHEA Grapalat" w:hAnsi="GHEA Grapalat"/>
          <w:b/>
        </w:rPr>
        <w:t>ХАРАКТЕРИСТИКА ПРЕДМЕТА ЗАКУПКИ</w:t>
      </w:r>
    </w:p>
    <w:p w:rsidR="00DD0F34" w:rsidRPr="009044F1" w:rsidRDefault="00DD0F34" w:rsidP="00DD0F34">
      <w:pPr>
        <w:pStyle w:val="Heading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Pr="008E6E51">
        <w:rPr>
          <w:rFonts w:ascii="GHEA Grapalat" w:hAnsi="GHEA Grapalat"/>
          <w:i w:val="0"/>
          <w:sz w:val="24"/>
          <w:szCs w:val="24"/>
        </w:rPr>
        <w:t>.</w:t>
      </w:r>
      <w:r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w:t>
      </w:r>
      <w:r w:rsidR="00256721" w:rsidRPr="009044F1">
        <w:rPr>
          <w:rFonts w:ascii="GHEA Grapalat" w:hAnsi="GHEA Grapalat"/>
          <w:i w:val="0"/>
          <w:sz w:val="24"/>
          <w:szCs w:val="24"/>
        </w:rPr>
        <w:t>"</w:t>
      </w:r>
      <w:r w:rsidR="00256721" w:rsidRPr="00256721">
        <w:rPr>
          <w:rFonts w:ascii="GHEA Grapalat" w:hAnsi="GHEA Grapalat"/>
        </w:rPr>
        <w:t>ремонт кровли администр</w:t>
      </w:r>
      <w:r w:rsidR="00256721">
        <w:rPr>
          <w:rFonts w:ascii="GHEA Grapalat" w:hAnsi="GHEA Grapalat"/>
        </w:rPr>
        <w:t xml:space="preserve">ативного здания поселка </w:t>
      </w:r>
      <w:r w:rsidR="00256721" w:rsidRPr="00256721">
        <w:rPr>
          <w:rFonts w:ascii="GHEA Grapalat" w:hAnsi="GHEA Grapalat"/>
        </w:rPr>
        <w:t>К</w:t>
      </w:r>
      <w:r w:rsidR="00256721">
        <w:rPr>
          <w:rFonts w:ascii="GHEA Grapalat" w:hAnsi="GHEA Grapalat"/>
        </w:rPr>
        <w:t>арашен</w:t>
      </w:r>
      <w:r w:rsidRPr="009044F1">
        <w:rPr>
          <w:rFonts w:ascii="GHEA Grapalat" w:hAnsi="GHEA Grapalat"/>
          <w:i w:val="0"/>
          <w:sz w:val="24"/>
          <w:szCs w:val="24"/>
        </w:rPr>
        <w:t xml:space="preserve">" (далее — также </w:t>
      </w:r>
      <w:r>
        <w:rPr>
          <w:rFonts w:ascii="GHEA Grapalat" w:hAnsi="GHEA Grapalat"/>
          <w:i w:val="0"/>
          <w:sz w:val="24"/>
          <w:szCs w:val="24"/>
        </w:rPr>
        <w:t>работа</w:t>
      </w:r>
      <w:r w:rsidRPr="009044F1">
        <w:rPr>
          <w:rFonts w:ascii="GHEA Grapalat" w:hAnsi="GHEA Grapalat"/>
          <w:i w:val="0"/>
          <w:sz w:val="24"/>
          <w:szCs w:val="24"/>
        </w:rPr>
        <w:t>) для нужд "</w:t>
      </w:r>
      <w:r w:rsidR="00325729" w:rsidRPr="00325729">
        <w:t xml:space="preserve"> </w:t>
      </w:r>
      <w:r w:rsidR="00325729" w:rsidRPr="00325729">
        <w:rPr>
          <w:rFonts w:ascii="GHEA Grapalat" w:hAnsi="GHEA Grapalat"/>
          <w:i w:val="0"/>
          <w:sz w:val="24"/>
          <w:szCs w:val="24"/>
        </w:rPr>
        <w:t xml:space="preserve">Техскoго муниципалитета </w:t>
      </w:r>
      <w:r w:rsidRPr="009044F1">
        <w:rPr>
          <w:rFonts w:ascii="GHEA Grapalat" w:hAnsi="GHEA Grapalat"/>
          <w:i w:val="0"/>
          <w:sz w:val="24"/>
          <w:szCs w:val="24"/>
        </w:rPr>
        <w:t>", которые с</w:t>
      </w:r>
      <w:r w:rsidR="003A57C1">
        <w:rPr>
          <w:rFonts w:ascii="GHEA Grapalat" w:hAnsi="GHEA Grapalat"/>
          <w:i w:val="0"/>
          <w:sz w:val="24"/>
          <w:szCs w:val="24"/>
        </w:rPr>
        <w:t>группированы в лоты "</w:t>
      </w:r>
      <w:r w:rsidR="0075259D">
        <w:rPr>
          <w:rFonts w:ascii="GHEA Grapalat" w:hAnsi="GHEA Grapalat"/>
          <w:i w:val="0"/>
          <w:sz w:val="24"/>
          <w:szCs w:val="24"/>
          <w:lang w:val="hy-AM"/>
        </w:rPr>
        <w:t>1</w:t>
      </w:r>
      <w:r w:rsidRPr="009044F1">
        <w:rPr>
          <w:rFonts w:ascii="GHEA Grapalat" w:hAnsi="GHEA Grapalat"/>
          <w:i w:val="0"/>
          <w:sz w:val="24"/>
          <w:szCs w:val="24"/>
        </w:rPr>
        <w:t>":</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095"/>
      </w:tblGrid>
      <w:tr w:rsidR="00DD0F34" w:rsidRPr="009044F1" w:rsidTr="00831557">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8095"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DD0F34" w:rsidRPr="009044F1" w:rsidTr="00831557">
        <w:trPr>
          <w:jc w:val="center"/>
        </w:trPr>
        <w:tc>
          <w:tcPr>
            <w:tcW w:w="1530" w:type="dxa"/>
            <w:vAlign w:val="center"/>
          </w:tcPr>
          <w:p w:rsidR="00DD0F34" w:rsidRPr="009044F1" w:rsidRDefault="00DD0F34" w:rsidP="00027ADA">
            <w:pPr>
              <w:pStyle w:val="BodyTextIndent2"/>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8095" w:type="dxa"/>
            <w:vAlign w:val="center"/>
          </w:tcPr>
          <w:p w:rsidR="00DD0F34" w:rsidRPr="007202F7" w:rsidRDefault="00256721" w:rsidP="00DE400B">
            <w:pPr>
              <w:pStyle w:val="BodyTextIndent2"/>
              <w:widowControl w:val="0"/>
              <w:spacing w:after="120" w:line="240" w:lineRule="auto"/>
              <w:ind w:firstLine="0"/>
              <w:rPr>
                <w:rFonts w:ascii="GHEA Grapalat" w:hAnsi="GHEA Grapalat"/>
                <w:sz w:val="24"/>
                <w:szCs w:val="24"/>
                <w:u w:val="single"/>
                <w:vertAlign w:val="subscript"/>
              </w:rPr>
            </w:pPr>
            <w:r w:rsidRPr="00256721">
              <w:rPr>
                <w:rFonts w:ascii="GHEA Grapalat" w:hAnsi="GHEA Grapalat"/>
              </w:rPr>
              <w:t>РЕМОНТ КРОВЛИ АДМИНИСТРАТИВНОГО ЗДАНИЯ ПОСЕЛКА КАРАШЕН</w:t>
            </w:r>
          </w:p>
        </w:tc>
      </w:tr>
      <w:tr w:rsidR="001E2016" w:rsidRPr="009044F1" w:rsidTr="00831557">
        <w:trPr>
          <w:jc w:val="center"/>
        </w:trPr>
        <w:tc>
          <w:tcPr>
            <w:tcW w:w="1530" w:type="dxa"/>
            <w:vAlign w:val="center"/>
          </w:tcPr>
          <w:p w:rsidR="001E2016" w:rsidRPr="009044F1" w:rsidRDefault="001E2016" w:rsidP="00027ADA">
            <w:pPr>
              <w:pStyle w:val="BodyTextIndent2"/>
              <w:widowControl w:val="0"/>
              <w:spacing w:after="120" w:line="240" w:lineRule="auto"/>
              <w:ind w:firstLine="0"/>
              <w:jc w:val="center"/>
              <w:rPr>
                <w:rFonts w:ascii="GHEA Grapalat" w:hAnsi="GHEA Grapalat"/>
                <w:sz w:val="24"/>
                <w:szCs w:val="24"/>
              </w:rPr>
            </w:pPr>
          </w:p>
        </w:tc>
        <w:tc>
          <w:tcPr>
            <w:tcW w:w="8095" w:type="dxa"/>
            <w:vAlign w:val="center"/>
          </w:tcPr>
          <w:p w:rsidR="001E2016" w:rsidRPr="007202F7" w:rsidRDefault="001E2016" w:rsidP="001E2016">
            <w:pPr>
              <w:pStyle w:val="BodyTextIndent2"/>
              <w:widowControl w:val="0"/>
              <w:spacing w:after="120" w:line="240" w:lineRule="auto"/>
              <w:ind w:firstLine="0"/>
              <w:rPr>
                <w:rFonts w:ascii="GHEA Grapalat" w:hAnsi="GHEA Grapalat"/>
                <w:sz w:val="24"/>
                <w:szCs w:val="24"/>
              </w:rPr>
            </w:pPr>
          </w:p>
        </w:tc>
      </w:tr>
    </w:tbl>
    <w:p w:rsidR="00DD0F34" w:rsidRPr="009044F1"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Приложении № 6 к настоящему</w:t>
      </w:r>
      <w:r w:rsidRPr="009044F1">
        <w:rPr>
          <w:rFonts w:ascii="GHEA Grapalat" w:hAnsi="GHEA Grapalat"/>
          <w:sz w:val="24"/>
          <w:szCs w:val="24"/>
        </w:rPr>
        <w:t xml:space="preserve"> Приглашению.</w:t>
      </w:r>
    </w:p>
    <w:p w:rsidR="00DD0F34" w:rsidRPr="009044F1" w:rsidRDefault="00DD0F34" w:rsidP="00DD0F34">
      <w:pPr>
        <w:widowControl w:val="0"/>
        <w:spacing w:after="160"/>
        <w:jc w:val="center"/>
        <w:rPr>
          <w:rFonts w:ascii="GHEA Grapalat" w:hAnsi="GHEA Grapalat"/>
          <w:b/>
        </w:rPr>
      </w:pPr>
      <w:r>
        <w:rPr>
          <w:rFonts w:ascii="GHEA Grapalat" w:hAnsi="GHEA Grapalat"/>
          <w:b/>
        </w:rPr>
        <w:t>2.</w:t>
      </w:r>
      <w:r w:rsidRPr="009044F1">
        <w:rPr>
          <w:rFonts w:ascii="GHEA Grapalat" w:hAnsi="GHEA Grapalat"/>
          <w:b/>
        </w:rPr>
        <w:t xml:space="preserve"> ТРЕБОВАНИЯ К ПРАВУ УЧАСТНИКА НА УЧАСТИЕ, </w:t>
      </w:r>
      <w:r w:rsidRPr="00693101">
        <w:rPr>
          <w:rFonts w:ascii="GHEA Grapalat" w:hAnsi="GHEA Grapalat"/>
          <w:b/>
        </w:rPr>
        <w:br/>
      </w:r>
      <w:r w:rsidRPr="009044F1">
        <w:rPr>
          <w:rFonts w:ascii="GHEA Grapalat" w:hAnsi="GHEA Grapalat"/>
          <w:b/>
        </w:rPr>
        <w:t xml:space="preserve">КВАЛИФИКАЦИОННЫЕ КРИТЕРИИ И ПОРЯДОК ИХ ОЦЕНКИ </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Pr="008E6E51">
        <w:rPr>
          <w:rFonts w:ascii="GHEA Grapalat" w:hAnsi="GHEA Grapalat"/>
        </w:rPr>
        <w:t>.</w:t>
      </w:r>
      <w:r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DD0F34" w:rsidRPr="009044F1" w:rsidRDefault="00DD0F34" w:rsidP="00DD0F34">
      <w:pPr>
        <w:widowControl w:val="0"/>
        <w:tabs>
          <w:tab w:val="left" w:pos="1134"/>
          <w:tab w:val="left" w:pos="7200"/>
        </w:tabs>
        <w:spacing w:after="160"/>
        <w:ind w:firstLine="567"/>
        <w:jc w:val="both"/>
        <w:rPr>
          <w:rFonts w:ascii="GHEA Grapalat" w:hAnsi="GHEA Grapalat"/>
        </w:rPr>
      </w:pPr>
      <w:r w:rsidRPr="009044F1">
        <w:rPr>
          <w:rFonts w:ascii="GHEA Grapalat" w:hAnsi="GHEA Grapalat"/>
        </w:rPr>
        <w:t>2)</w:t>
      </w:r>
      <w:r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DD0F34" w:rsidRPr="003240F7"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w:t>
      </w:r>
      <w:r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Pr>
          <w:rFonts w:ascii="GHEA Grapalat" w:hAnsi="GHEA Grapalat"/>
        </w:rPr>
        <w:t>гашена;</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Pr>
          <w:rFonts w:ascii="Courier New" w:hAnsi="Courier New" w:cs="Courier New"/>
          <w:lang w:val="en-US"/>
        </w:rPr>
        <w:t> </w:t>
      </w:r>
      <w:r w:rsidRPr="009044F1">
        <w:rPr>
          <w:rFonts w:ascii="GHEA Grapalat" w:hAnsi="GHEA Grapalat"/>
        </w:rPr>
        <w:t xml:space="preserve">закупках;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6)</w:t>
      </w:r>
      <w:r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2.3</w:t>
      </w:r>
      <w:r w:rsidRPr="003240F7">
        <w:rPr>
          <w:rFonts w:ascii="GHEA Grapalat" w:hAnsi="GHEA Grapalat"/>
        </w:rPr>
        <w:t>.</w:t>
      </w:r>
      <w:r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Pr>
          <w:rFonts w:ascii="GHEA Grapalat" w:hAnsi="GHEA Grapalat"/>
        </w:rPr>
        <w:t xml:space="preserve"> (на о</w:t>
      </w:r>
      <w:r w:rsidRPr="000811C1">
        <w:rPr>
          <w:rFonts w:ascii="GHEA Grapalat" w:hAnsi="GHEA Grapalat"/>
        </w:rPr>
        <w:t>дин и тот же</w:t>
      </w:r>
      <w:r>
        <w:rPr>
          <w:rFonts w:ascii="GHEA Grapalat" w:hAnsi="GHEA Grapalat"/>
        </w:rPr>
        <w:t xml:space="preserve"> лот)</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2)</w:t>
      </w:r>
      <w:r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D0F34" w:rsidRPr="008842CE"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Pr="003A1EBB">
        <w:rPr>
          <w:rFonts w:ascii="GHEA Grapalat" w:hAnsi="GHEA Grapalat"/>
          <w:color w:val="000000"/>
        </w:rPr>
        <w:tab/>
      </w:r>
      <w:r w:rsidRPr="009044F1">
        <w:rPr>
          <w:rFonts w:ascii="GHEA Grapalat" w:hAnsi="GHEA Grapalat"/>
          <w:color w:val="000000"/>
        </w:rPr>
        <w:t xml:space="preserve">данное лицо с правом голосования владеет десятью и более процентами дающих право голоса акций (долей, паев, далее — акция) другого лица, либо в силу </w:t>
      </w:r>
      <w:r w:rsidRPr="009044F1">
        <w:rPr>
          <w:rFonts w:ascii="GHEA Grapalat" w:hAnsi="GHEA Grapalat"/>
          <w:color w:val="000000"/>
        </w:rPr>
        <w:lastRenderedPageBreak/>
        <w:t>своего участия или в соответствии с заключенным между данными лицами договором имеет возможность предопределять решения другого</w:t>
      </w:r>
      <w:r>
        <w:rPr>
          <w:rFonts w:ascii="Courier New" w:hAnsi="Courier New" w:cs="Courier New"/>
          <w:color w:val="000000"/>
          <w:lang w:val="en-US"/>
        </w:rPr>
        <w:t> </w:t>
      </w:r>
      <w:r w:rsidRPr="009044F1">
        <w:rPr>
          <w:rFonts w:ascii="GHEA Grapalat" w:hAnsi="GHEA Grapalat"/>
          <w:color w:val="000000"/>
        </w:rPr>
        <w:t>лица;</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D0F34" w:rsidRPr="009044F1" w:rsidRDefault="00DD0F34" w:rsidP="00DD0F34">
      <w:pPr>
        <w:pStyle w:val="NormalWeb"/>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D0F34" w:rsidRPr="009044F1" w:rsidRDefault="00DD0F34" w:rsidP="00DD0F34">
      <w:pPr>
        <w:widowControl w:val="0"/>
        <w:tabs>
          <w:tab w:val="left" w:pos="1134"/>
        </w:tabs>
        <w:spacing w:after="160"/>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DD0F34" w:rsidRPr="009044F1" w:rsidRDefault="00DD0F34" w:rsidP="00DD0F34">
      <w:pPr>
        <w:widowControl w:val="0"/>
        <w:tabs>
          <w:tab w:val="left" w:pos="1134"/>
        </w:tabs>
        <w:spacing w:after="160"/>
        <w:ind w:firstLine="567"/>
        <w:jc w:val="both"/>
        <w:rPr>
          <w:rFonts w:ascii="GHEA Grapalat" w:hAnsi="GHEA Grapalat" w:cs="Arial Armenian"/>
        </w:rPr>
      </w:pPr>
      <w:r w:rsidRPr="009044F1">
        <w:rPr>
          <w:rFonts w:ascii="GHEA Grapalat" w:hAnsi="GHEA Grapalat"/>
        </w:rPr>
        <w:t>2.4</w:t>
      </w:r>
      <w:r w:rsidRPr="00D13662">
        <w:rPr>
          <w:rFonts w:ascii="GHEA Grapalat" w:hAnsi="GHEA Grapalat"/>
        </w:rPr>
        <w:t>.</w:t>
      </w:r>
      <w:r w:rsidRPr="003A1EBB">
        <w:rPr>
          <w:rFonts w:ascii="GHEA Grapalat" w:hAnsi="GHEA Grapalat"/>
        </w:rPr>
        <w:tab/>
      </w:r>
      <w:r w:rsidRPr="009044F1">
        <w:rPr>
          <w:rFonts w:ascii="GHEA Grapalat" w:hAnsi="GHEA Grapalat"/>
        </w:rPr>
        <w:t>Участник</w:t>
      </w:r>
      <w:r>
        <w:rPr>
          <w:rFonts w:ascii="GHEA Grapalat" w:hAnsi="GHEA Grapalat"/>
        </w:rPr>
        <w:t>,</w:t>
      </w:r>
      <w:r w:rsidRPr="009044F1">
        <w:rPr>
          <w:rFonts w:ascii="GHEA Grapalat" w:hAnsi="GHEA Grapalat"/>
        </w:rPr>
        <w:t xml:space="preserve"> </w:t>
      </w:r>
      <w:r w:rsidRPr="002C1D72">
        <w:rPr>
          <w:rFonts w:ascii="GHEA Grapalat" w:hAnsi="GHEA Grapalat"/>
        </w:rPr>
        <w:t xml:space="preserve">в случае признания </w:t>
      </w:r>
      <w:r>
        <w:rPr>
          <w:rFonts w:ascii="GHEA Grapalat" w:hAnsi="GHEA Grapalat"/>
        </w:rPr>
        <w:t>ото</w:t>
      </w:r>
      <w:r w:rsidRPr="002C1D72">
        <w:rPr>
          <w:rFonts w:ascii="GHEA Grapalat" w:hAnsi="GHEA Grapalat"/>
        </w:rPr>
        <w:t>бранным участником</w:t>
      </w:r>
      <w:r>
        <w:rPr>
          <w:rFonts w:ascii="GHEA Grapalat" w:hAnsi="GHEA Grapalat"/>
        </w:rPr>
        <w:t>,</w:t>
      </w:r>
      <w:r w:rsidRPr="002C1D72">
        <w:rPr>
          <w:rFonts w:ascii="GHEA Grapalat" w:hAnsi="GHEA Grapalat"/>
        </w:rPr>
        <w:t xml:space="preserve"> в срок</w:t>
      </w:r>
      <w:r>
        <w:rPr>
          <w:rFonts w:ascii="GHEA Grapalat" w:hAnsi="GHEA Grapalat"/>
        </w:rPr>
        <w:t>и</w:t>
      </w:r>
      <w:r w:rsidRPr="002C1D72">
        <w:rPr>
          <w:rFonts w:ascii="GHEA Grapalat" w:hAnsi="GHEA Grapalat"/>
        </w:rPr>
        <w:t xml:space="preserve"> и порядке, установленны</w:t>
      </w:r>
      <w:r>
        <w:rPr>
          <w:rFonts w:ascii="GHEA Grapalat" w:hAnsi="GHEA Grapalat"/>
        </w:rPr>
        <w:t>ми</w:t>
      </w:r>
      <w:r w:rsidRPr="002C1D72">
        <w:rPr>
          <w:rFonts w:ascii="GHEA Grapalat" w:hAnsi="GHEA Grapalat"/>
        </w:rPr>
        <w:t xml:space="preserve"> статьей 35 </w:t>
      </w:r>
      <w:r>
        <w:rPr>
          <w:rFonts w:ascii="GHEA Grapalat" w:hAnsi="GHEA Grapalat"/>
        </w:rPr>
        <w:t>З</w:t>
      </w:r>
      <w:r w:rsidRPr="002C1D72">
        <w:rPr>
          <w:rFonts w:ascii="GHEA Grapalat" w:hAnsi="GHEA Grapalat"/>
        </w:rPr>
        <w:t xml:space="preserve">акона, </w:t>
      </w:r>
      <w:r>
        <w:rPr>
          <w:rFonts w:ascii="GHEA Grapalat" w:hAnsi="GHEA Grapalat"/>
        </w:rPr>
        <w:t xml:space="preserve">представляет </w:t>
      </w:r>
      <w:r w:rsidRPr="002C1D72">
        <w:rPr>
          <w:rFonts w:ascii="GHEA Grapalat" w:hAnsi="GHEA Grapalat"/>
        </w:rPr>
        <w:t>обеспеч</w:t>
      </w:r>
      <w:r>
        <w:rPr>
          <w:rFonts w:ascii="GHEA Grapalat" w:hAnsi="GHEA Grapalat"/>
        </w:rPr>
        <w:t>ение</w:t>
      </w:r>
      <w:r w:rsidRPr="002C1D72">
        <w:rPr>
          <w:rFonts w:ascii="GHEA Grapalat" w:hAnsi="GHEA Grapalat"/>
        </w:rPr>
        <w:t xml:space="preserve"> квалификаци</w:t>
      </w:r>
      <w:r>
        <w:rPr>
          <w:rFonts w:ascii="GHEA Grapalat" w:hAnsi="GHEA Grapalat"/>
        </w:rPr>
        <w:t>и</w:t>
      </w:r>
      <w:r w:rsidRPr="002C1D72">
        <w:rPr>
          <w:rFonts w:ascii="GHEA Grapalat" w:hAnsi="GHEA Grapalat"/>
        </w:rPr>
        <w:t xml:space="preserve"> в размере представленного им ценового предложения</w:t>
      </w:r>
      <w:r>
        <w:rPr>
          <w:rFonts w:ascii="GHEA Grapalat" w:hAnsi="GHEA Grapalat"/>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Pr>
          <w:rFonts w:ascii="GHEA Grapalat" w:hAnsi="GHEA Grapalat"/>
          <w:sz w:val="24"/>
          <w:szCs w:val="24"/>
        </w:rPr>
        <w:t>5</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Pr>
          <w:rFonts w:ascii="GHEA Grapalat" w:hAnsi="GHEA Grapalat"/>
          <w:sz w:val="24"/>
          <w:szCs w:val="24"/>
        </w:rPr>
        <w:t xml:space="preserve"> субподряда</w:t>
      </w:r>
      <w:r w:rsidRPr="009044F1">
        <w:rPr>
          <w:rFonts w:ascii="GHEA Grapalat" w:hAnsi="GHEA Grapalat"/>
          <w:sz w:val="24"/>
          <w:szCs w:val="24"/>
        </w:rPr>
        <w:t>. Стороной договора</w:t>
      </w:r>
      <w:r>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xml:space="preserve">.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Pr>
          <w:rFonts w:ascii="GHEA Grapalat" w:hAnsi="GHEA Grapalat"/>
          <w:sz w:val="24"/>
          <w:szCs w:val="24"/>
        </w:rPr>
        <w:t>6</w:t>
      </w:r>
      <w:r w:rsidRPr="000A15F9">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DD0F34" w:rsidRPr="009044F1" w:rsidRDefault="00DD0F34" w:rsidP="00DD0F34">
      <w:pPr>
        <w:pStyle w:val="BodyTextIndent2"/>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DD0F34" w:rsidRPr="00ED3BA4" w:rsidRDefault="00DD0F34" w:rsidP="00DD0F34">
      <w:pPr>
        <w:pStyle w:val="BodyTextIndent2"/>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Pr="009044F1">
        <w:rPr>
          <w:rFonts w:ascii="GHEA Grapalat" w:hAnsi="GHEA Grapalat"/>
          <w:sz w:val="24"/>
          <w:szCs w:val="24"/>
        </w:rPr>
        <w:t>)</w:t>
      </w:r>
      <w:r w:rsidRPr="003A1EBB">
        <w:rPr>
          <w:rFonts w:ascii="GHEA Grapalat" w:hAnsi="GHEA Grapalat"/>
          <w:sz w:val="24"/>
          <w:szCs w:val="24"/>
        </w:rPr>
        <w:tab/>
      </w:r>
      <w:r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Pr>
          <w:rFonts w:ascii="GHEA Grapalat" w:hAnsi="GHEA Grapalat"/>
          <w:sz w:val="24"/>
          <w:szCs w:val="24"/>
        </w:rPr>
        <w:t xml:space="preserve"> </w:t>
      </w:r>
      <w:r>
        <w:rPr>
          <w:rFonts w:ascii="GHEA Grapalat" w:hAnsi="GHEA Grapalat"/>
        </w:rPr>
        <w:t>(на о</w:t>
      </w:r>
      <w:r w:rsidRPr="00325476">
        <w:rPr>
          <w:rFonts w:ascii="GHEA Grapalat" w:hAnsi="GHEA Grapalat"/>
          <w:sz w:val="24"/>
          <w:szCs w:val="24"/>
        </w:rPr>
        <w:t>дин и тот же</w:t>
      </w:r>
      <w:r>
        <w:rPr>
          <w:rFonts w:ascii="GHEA Grapalat" w:hAnsi="GHEA Grapalat"/>
        </w:rPr>
        <w:t xml:space="preserve"> лот)</w:t>
      </w:r>
      <w:r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911F57">
        <w:rPr>
          <w:rFonts w:ascii="GHEA Grapalat" w:hAnsi="GHEA Grapalat"/>
          <w:sz w:val="24"/>
          <w:szCs w:val="24"/>
        </w:rPr>
        <w:tab/>
      </w:r>
      <w:r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DD0F34" w:rsidRPr="009044F1" w:rsidRDefault="00DD0F34" w:rsidP="00DD0F34">
      <w:pPr>
        <w:widowControl w:val="0"/>
        <w:spacing w:after="160"/>
        <w:jc w:val="center"/>
        <w:rPr>
          <w:rFonts w:ascii="GHEA Grapalat" w:hAnsi="GHEA Grapalat" w:cs="Arial"/>
          <w:b/>
        </w:rPr>
      </w:pPr>
      <w:r>
        <w:rPr>
          <w:rFonts w:ascii="GHEA Grapalat" w:hAnsi="GHEA Grapalat"/>
          <w:b/>
        </w:rPr>
        <w:t>3.</w:t>
      </w:r>
      <w:r w:rsidRPr="009044F1">
        <w:rPr>
          <w:rFonts w:ascii="GHEA Grapalat" w:hAnsi="GHEA Grapalat"/>
          <w:b/>
        </w:rPr>
        <w:t xml:space="preserve"> РАЗЪЯСНЕНИЕ ПРИГЛАШЕНИЯ </w:t>
      </w:r>
      <w:r w:rsidRPr="00ED2352">
        <w:rPr>
          <w:rFonts w:ascii="GHEA Grapalat" w:hAnsi="GHEA Grapalat"/>
          <w:b/>
        </w:rPr>
        <w:br/>
      </w:r>
      <w:r w:rsidRPr="009044F1">
        <w:rPr>
          <w:rFonts w:ascii="GHEA Grapalat" w:hAnsi="GHEA Grapalat"/>
          <w:b/>
        </w:rPr>
        <w:t xml:space="preserve">И ПОРЯДОК ВНЕСЕНИЯ ИЗМЕНЕНИЯ В ПРИГЛАШЕНИЕ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lastRenderedPageBreak/>
        <w:t>3.1</w:t>
      </w:r>
      <w:r w:rsidRPr="000A15F9">
        <w:rPr>
          <w:rFonts w:ascii="GHEA Grapalat" w:hAnsi="GHEA Grapalat"/>
        </w:rPr>
        <w:t>.</w:t>
      </w:r>
      <w:r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DD0F34" w:rsidRPr="009044F1" w:rsidRDefault="00DD0F34" w:rsidP="00DD0F34">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 xml:space="preserve">Участник имеет право </w:t>
      </w:r>
      <w:r>
        <w:rPr>
          <w:rFonts w:ascii="GHEA Grapalat" w:hAnsi="GHEA Grapalat"/>
        </w:rPr>
        <w:t>в письменной форме</w:t>
      </w:r>
      <w:r w:rsidRPr="009044F1">
        <w:rPr>
          <w:rFonts w:ascii="GHEA Grapalat" w:hAnsi="GHEA Grapalat"/>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Pr>
          <w:rFonts w:ascii="GHEA Grapalat" w:hAnsi="GHEA Grapalat"/>
        </w:rPr>
        <w:t>в письменной форме</w:t>
      </w:r>
      <w:r w:rsidRPr="009044F1">
        <w:rPr>
          <w:rFonts w:ascii="GHEA Grapalat" w:hAnsi="GHEA Grapalat"/>
        </w:rPr>
        <w:t xml:space="preserve"> предоставляет разъяснение представившему запрос участнику в течение двух календарных дней, следующих за днем получения запроса</w:t>
      </w:r>
      <w:r>
        <w:rPr>
          <w:rStyle w:val="FootnoteReference"/>
          <w:rFonts w:ascii="GHEA Grapalat" w:hAnsi="GHEA Grapalat"/>
        </w:rPr>
        <w:footnoteReference w:customMarkFollows="1" w:id="3"/>
        <w:t>5</w:t>
      </w:r>
      <w:r w:rsidRPr="009044F1">
        <w:rPr>
          <w:rFonts w:ascii="GHEA Grapalat" w:hAnsi="GHEA Grapalat"/>
        </w:rPr>
        <w:t>.</w:t>
      </w:r>
      <w:r>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3.2.</w:t>
      </w:r>
      <w:r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Pr>
          <w:rFonts w:ascii="Courier New" w:hAnsi="Courier New" w:cs="Courier New"/>
          <w:lang w:val="en-US"/>
        </w:rPr>
        <w:t> </w:t>
      </w:r>
      <w:r w:rsidRPr="009044F1">
        <w:rPr>
          <w:rFonts w:ascii="GHEA Grapalat" w:hAnsi="GHEA Grapalat"/>
        </w:rPr>
        <w:t>содержании разъяснения опубликовывается в подразделе "Объявления относительно разъяснений приглашений" раздела "Объявления о</w:t>
      </w:r>
      <w:r>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DD0F34" w:rsidRPr="00204EEA" w:rsidRDefault="00DD0F34" w:rsidP="00DD0F34">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Pr="007D4470">
        <w:rPr>
          <w:rFonts w:ascii="GHEA Grapalat" w:hAnsi="GHEA Grapalat"/>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w:t>
      </w:r>
      <w:r w:rsidRPr="007D4470">
        <w:rPr>
          <w:rFonts w:ascii="Sylfaen" w:hAnsi="Sylfaen"/>
          <w:lang w:val="hy-AM"/>
        </w:rPr>
        <w:t xml:space="preserve"> </w:t>
      </w:r>
      <w:r w:rsidRPr="007D4470">
        <w:rPr>
          <w:rFonts w:ascii="GHEA Grapalat" w:hAnsi="GHEA Grapalat"/>
        </w:rPr>
        <w:t>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DD0F34" w:rsidRDefault="00DD0F34" w:rsidP="00DD0F34">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Pr="000A15F9">
        <w:rPr>
          <w:rFonts w:ascii="GHEA Grapalat" w:hAnsi="GHEA Grapalat"/>
        </w:rPr>
        <w:t>.</w:t>
      </w:r>
      <w:r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 </w:t>
      </w:r>
    </w:p>
    <w:p w:rsidR="00DD0F34" w:rsidRPr="000811C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Pr>
          <w:rFonts w:ascii="GHEA Grapalat" w:hAnsi="GHEA Grapalat"/>
        </w:rPr>
        <w:t xml:space="preserve"> </w:t>
      </w:r>
      <w:r w:rsidRPr="00F9791A">
        <w:rPr>
          <w:rFonts w:ascii="GHEA Grapalat" w:hAnsi="GHEA Grapalat"/>
          <w:lang w:val="hy-AM"/>
        </w:rPr>
        <w:t>Кажд</w:t>
      </w:r>
      <w:r>
        <w:rPr>
          <w:rFonts w:ascii="GHEA Grapalat" w:hAnsi="GHEA Grapalat"/>
        </w:rPr>
        <w:t>ое лицо</w:t>
      </w:r>
      <w:r w:rsidRPr="00CA1F39">
        <w:rPr>
          <w:rFonts w:ascii="GHEA Grapalat" w:hAnsi="GHEA Grapalat"/>
          <w:lang w:val="hy-AM"/>
        </w:rPr>
        <w:t xml:space="preserve"> </w:t>
      </w:r>
      <w:r w:rsidRPr="00F9791A">
        <w:rPr>
          <w:rFonts w:ascii="GHEA Grapalat" w:hAnsi="GHEA Grapalat"/>
          <w:lang w:val="hy-AM"/>
        </w:rPr>
        <w:t>без указания имени</w:t>
      </w:r>
      <w:r>
        <w:rPr>
          <w:rFonts w:ascii="GHEA Grapalat" w:hAnsi="GHEA Grapalat"/>
          <w:lang w:val="hy-AM"/>
        </w:rPr>
        <w:t>,</w:t>
      </w:r>
      <w:r w:rsidRPr="00F9791A">
        <w:rPr>
          <w:rFonts w:ascii="GHEA Grapalat" w:hAnsi="GHEA Grapalat"/>
          <w:lang w:val="hy-AM"/>
        </w:rPr>
        <w:t xml:space="preserve"> до истечения срока, установленного для внесения изменений в приглашение, </w:t>
      </w:r>
      <w:r>
        <w:rPr>
          <w:rFonts w:ascii="GHEA Grapalat" w:hAnsi="GHEA Grapalat"/>
        </w:rPr>
        <w:t xml:space="preserve">имеет право </w:t>
      </w:r>
      <w:r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Pr>
          <w:rFonts w:ascii="GHEA Grapalat" w:hAnsi="GHEA Grapalat"/>
        </w:rPr>
        <w:t xml:space="preserve"> </w:t>
      </w:r>
      <w:r w:rsidRPr="00F9791A">
        <w:rPr>
          <w:rFonts w:ascii="GHEA Grapalat" w:hAnsi="GHEA Grapalat"/>
          <w:lang w:val="hy-AM"/>
        </w:rPr>
        <w:t xml:space="preserve">с точки зрения предусмотренных </w:t>
      </w:r>
      <w:r w:rsidRPr="00F9791A">
        <w:rPr>
          <w:rFonts w:ascii="GHEA Grapalat" w:hAnsi="GHEA Grapalat"/>
          <w:lang w:val="hy-AM"/>
        </w:rPr>
        <w:lastRenderedPageBreak/>
        <w:t>Законом требований обеспечения конкуренции и исключения дискриминации</w:t>
      </w:r>
      <w:r>
        <w:rPr>
          <w:rFonts w:ascii="GHEA Grapalat" w:hAnsi="GHEA Grapalat"/>
        </w:rPr>
        <w:t>.</w:t>
      </w:r>
      <w:r w:rsidRPr="00F9791A">
        <w:rPr>
          <w:rFonts w:ascii="GHEA Grapalat" w:hAnsi="GHEA Grapalat"/>
          <w:lang w:val="hy-AM"/>
        </w:rPr>
        <w:t xml:space="preserve"> </w:t>
      </w:r>
      <w:r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Pr>
          <w:rFonts w:ascii="GHEA Grapalat" w:hAnsi="GHEA Grapalat"/>
          <w:lang w:val="hy-AM"/>
        </w:rPr>
        <w:t>.</w:t>
      </w:r>
    </w:p>
    <w:p w:rsidR="00DD0F34" w:rsidRPr="009044F1" w:rsidRDefault="00DD0F34" w:rsidP="00DD0F34">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Pr>
          <w:rFonts w:ascii="GHEA Grapalat" w:hAnsi="GHEA Grapalat"/>
          <w:lang w:val="hy-AM"/>
        </w:rPr>
        <w:t>6</w:t>
      </w:r>
      <w:r w:rsidRPr="000A15F9">
        <w:rPr>
          <w:rFonts w:ascii="GHEA Grapalat" w:hAnsi="GHEA Grapalat"/>
        </w:rPr>
        <w:t>.</w:t>
      </w:r>
      <w:r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бюллетене объявления об</w:t>
      </w:r>
      <w:r>
        <w:rPr>
          <w:rFonts w:ascii="Courier New" w:hAnsi="Courier New" w:cs="Courier New"/>
          <w:lang w:val="en-US"/>
        </w:rPr>
        <w:t> </w:t>
      </w:r>
      <w:r w:rsidRPr="009044F1">
        <w:rPr>
          <w:rFonts w:ascii="GHEA Grapalat" w:hAnsi="GHEA Grapalat"/>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Pr>
          <w:rStyle w:val="FootnoteReference"/>
          <w:rFonts w:ascii="GHEA Grapalat" w:hAnsi="GHEA Grapalat"/>
        </w:rPr>
        <w:footnoteReference w:customMarkFollows="1" w:id="4"/>
        <w:t>6</w:t>
      </w:r>
      <w:r w:rsidRPr="009044F1">
        <w:rPr>
          <w:rFonts w:ascii="GHEA Grapalat" w:hAnsi="GHEA Grapalat"/>
        </w:rPr>
        <w:t xml:space="preserve">. </w:t>
      </w:r>
    </w:p>
    <w:p w:rsidR="00DD0F34" w:rsidRPr="002E4BC5" w:rsidRDefault="00DD0F34" w:rsidP="00DD0F34">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DD0F34" w:rsidRPr="009044F1" w:rsidRDefault="00DD0F34" w:rsidP="00DD0F34">
      <w:pPr>
        <w:widowControl w:val="0"/>
        <w:tabs>
          <w:tab w:val="left" w:pos="1134"/>
        </w:tabs>
        <w:spacing w:after="160"/>
        <w:ind w:firstLine="567"/>
        <w:jc w:val="both"/>
        <w:rPr>
          <w:rFonts w:ascii="GHEA Grapalat" w:hAnsi="GHEA Grapalat"/>
        </w:rPr>
      </w:pPr>
      <w:r w:rsidRPr="00995804">
        <w:rPr>
          <w:rFonts w:ascii="GHEA Grapalat" w:hAnsi="GHEA Grapalat"/>
        </w:rPr>
        <w:t>4.1</w:t>
      </w:r>
      <w:r w:rsidRPr="00A34DFE">
        <w:rPr>
          <w:rFonts w:ascii="GHEA Grapalat" w:hAnsi="GHEA Grapalat"/>
        </w:rPr>
        <w:t>.</w:t>
      </w:r>
      <w:r w:rsidRPr="003A1EBB">
        <w:rPr>
          <w:rFonts w:ascii="GHEA Grapalat" w:hAnsi="GHEA Grapalat"/>
        </w:rPr>
        <w:tab/>
      </w:r>
      <w:r w:rsidRPr="00995804">
        <w:rPr>
          <w:rFonts w:ascii="GHEA Grapalat" w:hAnsi="GHEA Grapalat"/>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Pr>
          <w:rFonts w:ascii="GHEA Grapalat" w:hAnsi="GHEA Grapalat"/>
          <w:sz w:val="24"/>
          <w:szCs w:val="24"/>
        </w:rPr>
        <w:t xml:space="preserve"> </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251DBB">
        <w:rPr>
          <w:rFonts w:ascii="GHEA Grapalat" w:hAnsi="GHEA Grapalat"/>
          <w:sz w:val="24"/>
          <w:szCs w:val="24"/>
        </w:rPr>
        <w:t>запрос котировок</w:t>
      </w:r>
      <w:r w:rsidRPr="009044F1">
        <w:rPr>
          <w:rFonts w:ascii="GHEA Grapalat" w:hAnsi="GHEA Grapalat"/>
          <w:sz w:val="24"/>
          <w:szCs w:val="24"/>
        </w:rPr>
        <w:t>.</w:t>
      </w:r>
    </w:p>
    <w:p w:rsidR="00DD0F34" w:rsidRDefault="00DD0F34" w:rsidP="00DD0F34">
      <w:pPr>
        <w:pStyle w:val="BodyTextIndent2"/>
        <w:widowControl w:val="0"/>
        <w:tabs>
          <w:tab w:val="left" w:pos="1134"/>
        </w:tabs>
        <w:spacing w:after="160" w:line="240" w:lineRule="auto"/>
        <w:ind w:firstLine="567"/>
        <w:contextualSpacing/>
        <w:rPr>
          <w:rFonts w:ascii="GHEA Grapalat" w:hAnsi="GHEA Grapalat" w:cs="Sylfaen"/>
          <w:sz w:val="24"/>
          <w:szCs w:val="24"/>
        </w:rPr>
      </w:pPr>
      <w:r>
        <w:rPr>
          <w:rFonts w:ascii="GHEA Grapalat" w:hAnsi="GHEA Grapalat"/>
          <w:sz w:val="24"/>
          <w:szCs w:val="24"/>
        </w:rPr>
        <w:t>4.2.</w:t>
      </w:r>
      <w:r>
        <w:rPr>
          <w:rFonts w:ascii="GHEA Grapalat" w:hAnsi="GHEA Grapalat"/>
          <w:sz w:val="24"/>
          <w:szCs w:val="24"/>
        </w:rPr>
        <w:tab/>
        <w:t>Заявки на процедуру необходимо подать в комиссию по адресу "</w:t>
      </w:r>
      <w:r w:rsidR="008A7914" w:rsidRPr="008A7914">
        <w:t xml:space="preserve"> </w:t>
      </w:r>
      <w:r w:rsidR="008A7914" w:rsidRPr="008A7914">
        <w:rPr>
          <w:rFonts w:ascii="GHEA Grapalat" w:hAnsi="GHEA Grapalat"/>
          <w:sz w:val="24"/>
          <w:szCs w:val="24"/>
        </w:rPr>
        <w:t>улица 35,</w:t>
      </w:r>
      <w:r w:rsidR="0092402B" w:rsidRPr="0092402B">
        <w:rPr>
          <w:rFonts w:ascii="GHEA Grapalat" w:hAnsi="GHEA Grapalat"/>
          <w:sz w:val="24"/>
          <w:szCs w:val="24"/>
        </w:rPr>
        <w:t xml:space="preserve"> </w:t>
      </w:r>
      <w:r w:rsidR="008A7914" w:rsidRPr="008A7914">
        <w:rPr>
          <w:rFonts w:ascii="GHEA Grapalat" w:hAnsi="GHEA Grapalat"/>
          <w:sz w:val="24"/>
          <w:szCs w:val="24"/>
        </w:rPr>
        <w:t>здание</w:t>
      </w:r>
      <w:r w:rsidR="0092402B" w:rsidRPr="0092402B">
        <w:rPr>
          <w:rFonts w:ascii="GHEA Grapalat" w:hAnsi="GHEA Grapalat"/>
          <w:sz w:val="24"/>
          <w:szCs w:val="24"/>
        </w:rPr>
        <w:t xml:space="preserve"> </w:t>
      </w:r>
      <w:r w:rsidR="008A7914" w:rsidRPr="008A7914">
        <w:rPr>
          <w:rFonts w:ascii="GHEA Grapalat" w:hAnsi="GHEA Grapalat"/>
          <w:sz w:val="24"/>
          <w:szCs w:val="24"/>
        </w:rPr>
        <w:t>2,</w:t>
      </w:r>
      <w:r w:rsidR="0092402B" w:rsidRPr="0092402B">
        <w:rPr>
          <w:rFonts w:ascii="GHEA Grapalat" w:hAnsi="GHEA Grapalat"/>
          <w:sz w:val="24"/>
          <w:szCs w:val="24"/>
        </w:rPr>
        <w:t xml:space="preserve"> </w:t>
      </w:r>
      <w:r w:rsidR="008A7914" w:rsidRPr="008A7914">
        <w:rPr>
          <w:rFonts w:ascii="GHEA Grapalat" w:hAnsi="GHEA Grapalat"/>
          <w:sz w:val="24"/>
          <w:szCs w:val="24"/>
        </w:rPr>
        <w:t>село Тех,Сюникцкий марз, Армения</w:t>
      </w:r>
      <w:r w:rsidR="008A7914" w:rsidRPr="008A7914">
        <w:rPr>
          <w:rFonts w:ascii="GHEA Grapalat" w:hAnsi="GHEA Grapalat"/>
          <w:sz w:val="24"/>
          <w:szCs w:val="24"/>
          <w:vertAlign w:val="subscript"/>
        </w:rPr>
        <w:t xml:space="preserve"> </w:t>
      </w:r>
      <w:r>
        <w:rPr>
          <w:rFonts w:ascii="GHEA Grapalat" w:hAnsi="GHEA Grapalat"/>
          <w:sz w:val="24"/>
          <w:szCs w:val="24"/>
        </w:rPr>
        <w:t>" не позднее, чем "</w:t>
      </w:r>
      <w:r w:rsidR="008A7914" w:rsidRPr="008A7914">
        <w:rPr>
          <w:rFonts w:ascii="GHEA Grapalat" w:hAnsi="GHEA Grapalat"/>
          <w:sz w:val="24"/>
          <w:szCs w:val="24"/>
        </w:rPr>
        <w:t>14:30</w:t>
      </w:r>
      <w:r>
        <w:rPr>
          <w:rFonts w:ascii="GHEA Grapalat" w:hAnsi="GHEA Grapalat"/>
          <w:sz w:val="24"/>
          <w:szCs w:val="24"/>
        </w:rPr>
        <w:t>" часов "</w:t>
      </w:r>
      <w:r w:rsidR="00596903" w:rsidRPr="00596903">
        <w:rPr>
          <w:rFonts w:ascii="GHEA Grapalat" w:hAnsi="GHEA Grapalat"/>
          <w:sz w:val="24"/>
          <w:szCs w:val="24"/>
        </w:rPr>
        <w:t>7</w:t>
      </w:r>
      <w:r>
        <w:rPr>
          <w:rFonts w:ascii="GHEA Grapalat" w:hAnsi="GHEA Grapalat"/>
          <w:sz w:val="24"/>
          <w:szCs w:val="24"/>
        </w:rPr>
        <w:t xml:space="preserve">"-го дня с даты опубликования в бюллетене объявления и приглашения на настоящую процедуру. </w:t>
      </w:r>
    </w:p>
    <w:p w:rsidR="00DD0F34" w:rsidRPr="006259BB" w:rsidRDefault="00DD0F34" w:rsidP="00DD0F34">
      <w:pPr>
        <w:pStyle w:val="BodyTextIndent2"/>
        <w:widowControl w:val="0"/>
        <w:tabs>
          <w:tab w:val="left" w:pos="1134"/>
        </w:tabs>
        <w:spacing w:after="160" w:line="240" w:lineRule="auto"/>
        <w:ind w:firstLine="567"/>
        <w:contextualSpacing/>
        <w:rPr>
          <w:rFonts w:ascii="GHEA Grapalat" w:hAnsi="GHEA Grapalat"/>
          <w:sz w:val="24"/>
          <w:szCs w:val="24"/>
        </w:rPr>
      </w:pPr>
      <w:r w:rsidRPr="006259BB">
        <w:rPr>
          <w:rFonts w:ascii="GHEA Grapalat" w:hAnsi="GHEA Grapalat"/>
          <w:sz w:val="24"/>
          <w:szCs w:val="24"/>
        </w:rPr>
        <w:t>Заявки на процедуру получает и в журнале регистрации заявок регистрирует секретарь комиссии</w:t>
      </w:r>
      <w:r>
        <w:rPr>
          <w:rFonts w:ascii="GHEA Grapalat" w:hAnsi="GHEA Grapalat"/>
        </w:rPr>
        <w:t xml:space="preserve"> "</w:t>
      </w:r>
      <w:r w:rsidR="008E717D" w:rsidRPr="008E717D">
        <w:rPr>
          <w:rFonts w:ascii="GHEA Grapalat" w:hAnsi="GHEA Grapalat"/>
          <w:sz w:val="22"/>
          <w:szCs w:val="22"/>
        </w:rPr>
        <w:t>Вардан Гзирантц</w:t>
      </w:r>
      <w:r>
        <w:rPr>
          <w:rFonts w:ascii="GHEA Grapalat" w:hAnsi="GHEA Grapalat"/>
        </w:rPr>
        <w:t xml:space="preserve">". </w:t>
      </w:r>
      <w:r w:rsidRPr="006259BB">
        <w:rPr>
          <w:rFonts w:ascii="GHEA Grapalat" w:hAnsi="GHEA Grapalat"/>
          <w:sz w:val="24"/>
          <w:szCs w:val="24"/>
        </w:rPr>
        <w:t xml:space="preserve">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 </w:t>
      </w:r>
    </w:p>
    <w:p w:rsidR="00DD0F34" w:rsidRPr="002E4BC5" w:rsidRDefault="00DD0F34" w:rsidP="00DD0F34">
      <w:pPr>
        <w:pStyle w:val="BodyTextIndent2"/>
        <w:widowControl w:val="0"/>
        <w:tabs>
          <w:tab w:val="left" w:pos="1134"/>
        </w:tabs>
        <w:spacing w:after="160" w:line="240" w:lineRule="auto"/>
        <w:ind w:firstLine="567"/>
        <w:rPr>
          <w:rFonts w:ascii="GHEA Grapalat" w:hAnsi="GHEA Grapalat"/>
          <w:sz w:val="24"/>
          <w:szCs w:val="24"/>
        </w:rPr>
      </w:pPr>
    </w:p>
    <w:p w:rsidR="00DD0F34" w:rsidRPr="00D3436F"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DD0F34" w:rsidRDefault="00DD0F34" w:rsidP="00DD0F34">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Pr>
          <w:rFonts w:ascii="GHEA Grapalat" w:hAnsi="GHEA Grapalat"/>
          <w:lang w:val="hy-AM"/>
        </w:rPr>
        <w:t xml:space="preserve"> </w:t>
      </w:r>
      <w:r>
        <w:rPr>
          <w:rFonts w:ascii="GHEA Grapalat" w:hAnsi="GHEA Grapalat"/>
        </w:rPr>
        <w:t>указав адрес электронной почты, учетный номер налогоплательщика, адрес деятельности и номер телефона , которое включает:</w:t>
      </w:r>
    </w:p>
    <w:p w:rsidR="00DD0F34" w:rsidRDefault="00DD0F34" w:rsidP="00DD0F34">
      <w:pPr>
        <w:jc w:val="both"/>
        <w:rPr>
          <w:rFonts w:ascii="GHEA Grapalat" w:hAnsi="GHEA Grapalat"/>
        </w:rPr>
      </w:pPr>
      <w:r>
        <w:rPr>
          <w:rFonts w:ascii="GHEA Grapalat" w:hAnsi="GHEA Grapalat"/>
        </w:rPr>
        <w:lastRenderedPageBreak/>
        <w:t xml:space="preserve">   а) подтверждение о соответствии своих данных требованиям права на участие, установленным настоящим приглашением;</w:t>
      </w:r>
    </w:p>
    <w:p w:rsidR="00DD0F34" w:rsidRDefault="00DD0F34" w:rsidP="00DD0F34">
      <w:pPr>
        <w:jc w:val="both"/>
        <w:rPr>
          <w:rFonts w:ascii="GHEA Grapalat" w:hAnsi="GHEA Grapalat"/>
        </w:rPr>
      </w:pPr>
      <w:r>
        <w:rPr>
          <w:rFonts w:ascii="GHEA Grapalat" w:hAnsi="GHEA Grapalat"/>
        </w:rPr>
        <w:t xml:space="preserve">   б) </w:t>
      </w:r>
      <w:r w:rsidRPr="003C5795">
        <w:rPr>
          <w:rFonts w:ascii="GHEA Grapalat" w:hAnsi="GHEA Grapalat"/>
        </w:rPr>
        <w:t>подтверждение об обязательстве предоставления обеспечения квалификаци</w:t>
      </w:r>
      <w:r>
        <w:rPr>
          <w:rFonts w:ascii="GHEA Grapalat" w:hAnsi="GHEA Grapalat"/>
        </w:rPr>
        <w:t>и</w:t>
      </w:r>
      <w:r w:rsidRPr="003C5795">
        <w:rPr>
          <w:rFonts w:ascii="GHEA Grapalat" w:hAnsi="GHEA Grapalat"/>
        </w:rPr>
        <w:t xml:space="preserve"> в размере представленного ценового предложения в порядке и сроки, установленные пунктом 2.4 части 1 настоящего приглашения</w:t>
      </w:r>
      <w:r>
        <w:rPr>
          <w:rFonts w:ascii="GHEA Grapalat" w:hAnsi="GHEA Grapalat"/>
        </w:rPr>
        <w:t xml:space="preserve"> в случае признания отобранным участником</w:t>
      </w:r>
      <w:r w:rsidRPr="00D3436F">
        <w:rPr>
          <w:rFonts w:ascii="GHEA Grapalat" w:hAnsi="GHEA Grapalat"/>
        </w:rPr>
        <w:t xml:space="preserve">    </w:t>
      </w:r>
    </w:p>
    <w:p w:rsidR="00DD0F34" w:rsidRDefault="00DD0F34" w:rsidP="00DD0F34">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DD0F34" w:rsidRDefault="00DD0F34" w:rsidP="00DD0F34">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DD0F34" w:rsidRDefault="00DD0F34" w:rsidP="00DD0F34">
      <w:pPr>
        <w:pStyle w:val="norm"/>
        <w:widowControl w:val="0"/>
        <w:tabs>
          <w:tab w:val="left" w:pos="1134"/>
        </w:tabs>
        <w:spacing w:after="160" w:line="240" w:lineRule="auto"/>
        <w:ind w:firstLine="284"/>
        <w:rPr>
          <w:rFonts w:ascii="GHEA Grapalat" w:hAnsi="GHEA Grapalat"/>
        </w:rPr>
      </w:pPr>
      <w:r>
        <w:rPr>
          <w:rFonts w:ascii="GHEA Grapalat" w:hAnsi="GHEA Grapalat"/>
        </w:rPr>
        <w:t xml:space="preserve">д) </w:t>
      </w:r>
      <w:r>
        <w:rPr>
          <w:rFonts w:ascii="GHEA Grapalat" w:hAnsi="GHEA Grapalat"/>
          <w:sz w:val="24"/>
          <w:szCs w:val="24"/>
        </w:rPr>
        <w:t xml:space="preserve">данные того физического лица (физических лиц), которое (которые)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w:t>
      </w:r>
      <w:r>
        <w:rPr>
          <w:rFonts w:ascii="GHEA Grapalat" w:hAnsi="GHEA Grapalat"/>
          <w:spacing w:val="-6"/>
          <w:sz w:val="24"/>
          <w:szCs w:val="24"/>
        </w:rPr>
        <w:t>прибыли, полученной в результате осуществления участником предпринимательской или иной деятельности. При отсутствии указанных в настоящем подпункте лиц, представляются данные руководителя и членов исполнительного органа. При этом, если участник объявляется отобранным участником, то предусмотренная настоящим абзацем информация, опубликовывается в бюллетене вместе с объявлением о</w:t>
      </w:r>
      <w:r>
        <w:rPr>
          <w:rFonts w:ascii="GHEA Grapalat" w:hAnsi="GHEA Grapalat"/>
          <w:sz w:val="24"/>
          <w:szCs w:val="24"/>
        </w:rPr>
        <w:t xml:space="preserve"> решении заключить договор;</w:t>
      </w:r>
      <w:r>
        <w:rPr>
          <w:rFonts w:ascii="GHEA Grapalat" w:hAnsi="GHEA Grapalat"/>
        </w:rPr>
        <w:t xml:space="preserve">  </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утвержденное им ценовое предложение;</w:t>
      </w:r>
    </w:p>
    <w:p w:rsidR="00DD0F34" w:rsidRPr="00F04430" w:rsidRDefault="00DD0F34" w:rsidP="00DD0F34">
      <w:pPr>
        <w:pStyle w:val="norm"/>
        <w:widowControl w:val="0"/>
        <w:tabs>
          <w:tab w:val="left" w:pos="1134"/>
        </w:tabs>
        <w:spacing w:after="160" w:line="360" w:lineRule="auto"/>
        <w:ind w:firstLine="567"/>
        <w:rPr>
          <w:rFonts w:ascii="GHEA Grapalat" w:hAnsi="GHEA Grapalat"/>
          <w:sz w:val="24"/>
          <w:szCs w:val="24"/>
        </w:rPr>
      </w:pPr>
      <w:r w:rsidRPr="00F04430">
        <w:rPr>
          <w:rFonts w:ascii="GHEA Grapalat" w:hAnsi="GHEA Grapalat"/>
          <w:sz w:val="24"/>
          <w:szCs w:val="24"/>
        </w:rPr>
        <w:t>4) при закупке строительных работ:</w:t>
      </w:r>
    </w:p>
    <w:p w:rsidR="00DD0F34" w:rsidRPr="00F04430" w:rsidRDefault="00DD0F34" w:rsidP="00DD0F34">
      <w:pPr>
        <w:ind w:firstLine="567"/>
        <w:jc w:val="both"/>
        <w:rPr>
          <w:rFonts w:ascii="GHEA Grapalat" w:hAnsi="GHEA Grapalat"/>
        </w:rPr>
      </w:pPr>
      <w:r w:rsidRPr="00F04430">
        <w:rPr>
          <w:rFonts w:ascii="GHEA Grapalat" w:hAnsi="GHEA Grapalat"/>
        </w:rPr>
        <w:t>- 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DD0F34" w:rsidRPr="00F04430" w:rsidRDefault="00DD0F34" w:rsidP="00DD0F34">
      <w:pPr>
        <w:ind w:firstLine="567"/>
        <w:jc w:val="both"/>
        <w:rPr>
          <w:rFonts w:ascii="GHEA Grapalat" w:hAnsi="GHEA Grapalat"/>
        </w:rPr>
      </w:pP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F04430">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Fonts w:ascii="GHEA Grapalat" w:hAnsi="GHEA Grapalat"/>
          <w:sz w:val="24"/>
          <w:szCs w:val="24"/>
        </w:rPr>
        <w:t>;</w:t>
      </w:r>
      <w:r>
        <w:rPr>
          <w:rStyle w:val="FootnoteReference"/>
          <w:rFonts w:ascii="GHEA Grapalat" w:hAnsi="GHEA Grapalat"/>
          <w:sz w:val="24"/>
          <w:szCs w:val="24"/>
        </w:rPr>
        <w:footnoteReference w:customMarkFollows="1" w:id="5"/>
        <w:t>8</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D3436F">
        <w:rPr>
          <w:rFonts w:ascii="GHEA Grapalat" w:hAnsi="GHEA Grapalat"/>
          <w:sz w:val="24"/>
          <w:szCs w:val="24"/>
        </w:rPr>
        <w:t>5</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копию договора</w:t>
      </w:r>
      <w:r>
        <w:rPr>
          <w:rFonts w:ascii="GHEA Grapalat" w:hAnsi="GHEA Grapalat"/>
          <w:sz w:val="24"/>
          <w:szCs w:val="24"/>
        </w:rPr>
        <w:t xml:space="preserve"> субподряда </w:t>
      </w:r>
      <w:r w:rsidRPr="009044F1">
        <w:rPr>
          <w:rFonts w:ascii="GHEA Grapalat" w:hAnsi="GHEA Grapalat"/>
          <w:sz w:val="24"/>
          <w:szCs w:val="24"/>
        </w:rPr>
        <w:t xml:space="preserve">и данные лица, являющегося стороной этого договора, если заключаемый договор будет исполняться через </w:t>
      </w:r>
      <w:r>
        <w:rPr>
          <w:rFonts w:ascii="GHEA Grapalat" w:hAnsi="GHEA Grapalat"/>
          <w:sz w:val="24"/>
          <w:szCs w:val="24"/>
        </w:rPr>
        <w:t>субподряд</w:t>
      </w:r>
      <w:r w:rsidRPr="009044F1">
        <w:rPr>
          <w:rFonts w:ascii="GHEA Grapalat" w:hAnsi="GHEA Grapalat"/>
          <w:sz w:val="24"/>
          <w:szCs w:val="24"/>
        </w:rPr>
        <w:t>;</w:t>
      </w:r>
    </w:p>
    <w:p w:rsidR="00DD0F34" w:rsidRPr="00D3436F" w:rsidRDefault="00DD0F34" w:rsidP="00DD0F34">
      <w:pPr>
        <w:pStyle w:val="norm"/>
        <w:widowControl w:val="0"/>
        <w:tabs>
          <w:tab w:val="left" w:pos="1134"/>
        </w:tabs>
        <w:spacing w:after="160" w:line="240" w:lineRule="auto"/>
        <w:ind w:firstLine="567"/>
        <w:rPr>
          <w:rFonts w:ascii="GHEA Grapalat" w:hAnsi="GHEA Grapalat"/>
          <w:sz w:val="24"/>
          <w:szCs w:val="24"/>
        </w:rPr>
      </w:pPr>
      <w:r w:rsidRPr="00D3436F">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представить копию договора о совместной деятельности, если участники </w:t>
      </w:r>
      <w:r w:rsidRPr="009044F1">
        <w:rPr>
          <w:rFonts w:ascii="GHEA Grapalat" w:hAnsi="GHEA Grapalat"/>
          <w:sz w:val="24"/>
          <w:szCs w:val="24"/>
        </w:rPr>
        <w:lastRenderedPageBreak/>
        <w:t>участвуют в настоящей процедуре в порядке совместной деятельности (консорциумом);</w:t>
      </w:r>
    </w:p>
    <w:p w:rsidR="00DD0F34" w:rsidRDefault="00DD0F34" w:rsidP="00DD0F34">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DD0F34" w:rsidRDefault="00DD0F34" w:rsidP="00DD0F34">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DD0F34" w:rsidRDefault="00DD0F34" w:rsidP="00DD0F34">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DD0F34" w:rsidRPr="00721677" w:rsidRDefault="00DD0F34" w:rsidP="00DD0F34">
      <w:pPr>
        <w:pStyle w:val="norm"/>
        <w:widowControl w:val="0"/>
        <w:tabs>
          <w:tab w:val="left" w:pos="1134"/>
        </w:tabs>
        <w:spacing w:after="160" w:line="240" w:lineRule="auto"/>
        <w:ind w:firstLine="567"/>
        <w:rPr>
          <w:rFonts w:ascii="GHEA Grapalat" w:hAnsi="GHEA Grapalat" w:cs="Sylfaen"/>
          <w:sz w:val="24"/>
          <w:szCs w:val="24"/>
        </w:rPr>
      </w:pPr>
    </w:p>
    <w:p w:rsidR="00DD0F34" w:rsidRDefault="00DD0F34" w:rsidP="00DD0F34">
      <w:pPr>
        <w:rPr>
          <w:rFonts w:ascii="GHEA Grapalat" w:hAnsi="GHEA Grapalat"/>
          <w:b/>
        </w:rPr>
      </w:pPr>
    </w:p>
    <w:p w:rsidR="00DD0F34" w:rsidRDefault="00DD0F34" w:rsidP="00DD0F34">
      <w:pPr>
        <w:rPr>
          <w:rFonts w:ascii="GHEA Grapalat" w:hAnsi="GHEA Grapalat"/>
          <w:b/>
        </w:rPr>
      </w:pPr>
      <w:r>
        <w:rPr>
          <w:rFonts w:ascii="GHEA Grapalat" w:hAnsi="GHEA Grapalat"/>
          <w:b/>
        </w:rPr>
        <w:br w:type="page"/>
      </w:r>
    </w:p>
    <w:p w:rsidR="00DD0F34" w:rsidRPr="002E4BC5" w:rsidRDefault="00DD0F34" w:rsidP="00DD0F34">
      <w:pPr>
        <w:widowControl w:val="0"/>
        <w:spacing w:after="160"/>
        <w:jc w:val="center"/>
        <w:rPr>
          <w:rFonts w:ascii="GHEA Grapalat" w:hAnsi="GHEA Grapalat"/>
          <w:b/>
        </w:rPr>
      </w:pPr>
      <w:r>
        <w:rPr>
          <w:rFonts w:ascii="GHEA Grapalat" w:hAnsi="GHEA Grapalat"/>
          <w:b/>
        </w:rPr>
        <w:lastRenderedPageBreak/>
        <w:t>5.</w:t>
      </w:r>
      <w:r w:rsidRPr="009044F1">
        <w:rPr>
          <w:rFonts w:ascii="GHEA Grapalat" w:hAnsi="GHEA Grapalat"/>
          <w:b/>
        </w:rPr>
        <w:t xml:space="preserve">ЦЕНОВОЕ ПРЕДЛОЖЕНИЕ ЗАЯВКИ </w:t>
      </w:r>
    </w:p>
    <w:p w:rsidR="00DD0F34" w:rsidRPr="002E4BC5" w:rsidRDefault="00DD0F34" w:rsidP="00DD0F34">
      <w:pPr>
        <w:widowControl w:val="0"/>
        <w:spacing w:after="160"/>
        <w:jc w:val="center"/>
        <w:rPr>
          <w:rFonts w:ascii="GHEA Grapalat" w:hAnsi="GHEA Grapalat" w:cs="Arial"/>
          <w:b/>
        </w:rPr>
      </w:pPr>
    </w:p>
    <w:p w:rsidR="00DD0F34" w:rsidRPr="009044F1"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5.1</w:t>
      </w:r>
      <w:r w:rsidRPr="00A34DFE">
        <w:rPr>
          <w:rFonts w:ascii="GHEA Grapalat" w:hAnsi="GHEA Grapalat"/>
        </w:rPr>
        <w:t>.</w:t>
      </w:r>
      <w:r w:rsidRPr="00A34DFE">
        <w:rPr>
          <w:rFonts w:ascii="GHEA Grapalat" w:hAnsi="GHEA Grapalat"/>
        </w:rPr>
        <w:tab/>
      </w:r>
      <w:r w:rsidRPr="009044F1">
        <w:rPr>
          <w:rFonts w:ascii="GHEA Grapalat" w:hAnsi="GHEA Grapalat"/>
        </w:rPr>
        <w:t xml:space="preserve">Предлагаемая цена помимо стоимости </w:t>
      </w:r>
      <w:r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Pr="00F7173E">
        <w:rPr>
          <w:rFonts w:ascii="GHEA Grapalat" w:hAnsi="GHEA Grapalat"/>
          <w:sz w:val="24"/>
          <w:szCs w:val="24"/>
        </w:rPr>
        <w:t xml:space="preserve"> </w:t>
      </w:r>
      <w:r>
        <w:rPr>
          <w:rFonts w:ascii="GHEA Grapalat" w:hAnsi="GHEA Grapalat"/>
          <w:sz w:val="24"/>
          <w:szCs w:val="24"/>
        </w:rPr>
        <w:t>-</w:t>
      </w:r>
      <w:r w:rsidRPr="009044F1">
        <w:rPr>
          <w:rFonts w:ascii="GHEA Grapalat" w:hAnsi="GHEA Grapalat"/>
          <w:sz w:val="24"/>
          <w:szCs w:val="24"/>
        </w:rPr>
        <w:t xml:space="preserve"> стоимост</w:t>
      </w:r>
      <w:r>
        <w:rPr>
          <w:rFonts w:ascii="GHEA Grapalat" w:hAnsi="GHEA Grapalat"/>
          <w:sz w:val="24"/>
          <w:szCs w:val="24"/>
        </w:rPr>
        <w:t>ь</w:t>
      </w:r>
      <w:r w:rsidRPr="00F7173E">
        <w:rPr>
          <w:rFonts w:ascii="GHEA Grapalat" w:hAnsi="GHEA Grapalat"/>
          <w:sz w:val="24"/>
          <w:szCs w:val="24"/>
        </w:rPr>
        <w:t xml:space="preserve"> </w:t>
      </w:r>
      <w:r>
        <w:rPr>
          <w:rFonts w:ascii="GHEA Grapalat" w:hAnsi="GHEA Grapalat"/>
          <w:sz w:val="24"/>
          <w:szCs w:val="24"/>
        </w:rPr>
        <w:t>(</w:t>
      </w:r>
      <w:r w:rsidRPr="00864470">
        <w:rPr>
          <w:rFonts w:ascii="GHEA Grapalat" w:hAnsi="GHEA Grapalat"/>
          <w:sz w:val="24"/>
          <w:szCs w:val="24"/>
        </w:rPr>
        <w:t>совокупность себестоимости и прогнозируемой прибыли</w:t>
      </w:r>
      <w:r>
        <w:rPr>
          <w:rFonts w:ascii="GHEA Grapalat" w:hAnsi="GHEA Grapalat"/>
          <w:sz w:val="24"/>
          <w:szCs w:val="24"/>
        </w:rPr>
        <w:t>)</w:t>
      </w:r>
      <w:r w:rsidRPr="009044F1">
        <w:rPr>
          <w:rFonts w:ascii="GHEA Grapalat" w:hAnsi="GHEA Grapalat"/>
          <w:sz w:val="24"/>
          <w:szCs w:val="24"/>
        </w:rPr>
        <w:t xml:space="preserve"> 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DD0F34" w:rsidRPr="009044F1" w:rsidRDefault="00DD0F34" w:rsidP="00DD0F34">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графы "стоимость"</w:t>
      </w:r>
      <w:r>
        <w:rPr>
          <w:rFonts w:ascii="GHEA Grapalat" w:hAnsi="GHEA Grapalat"/>
          <w:sz w:val="24"/>
          <w:szCs w:val="24"/>
        </w:rPr>
        <w:t xml:space="preserve"> </w:t>
      </w:r>
      <w:r w:rsidRPr="009044F1">
        <w:rPr>
          <w:rFonts w:ascii="GHEA Grapalat" w:hAnsi="GHEA Grapalat"/>
          <w:sz w:val="24"/>
          <w:szCs w:val="24"/>
        </w:rPr>
        <w:t>и "налог на добавленную стоимость" ценового предложения заполнены только цифрами, а графа "общая цена" — и прописью, и цифрами или только прописью.</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между суммами, указанными прописью или цифрами в графах "стоимость"</w:t>
      </w:r>
      <w:r w:rsidRPr="00F7173E">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Pr="00910938">
        <w:rPr>
          <w:rFonts w:ascii="GHEA Grapalat" w:hAnsi="GHEA Grapalat"/>
          <w:sz w:val="24"/>
          <w:szCs w:val="24"/>
        </w:rPr>
        <w:t xml:space="preserve"> </w:t>
      </w:r>
      <w:r w:rsidRPr="00B9778A">
        <w:rPr>
          <w:rFonts w:ascii="GHEA Grapalat" w:hAnsi="GHEA Grapalat"/>
          <w:sz w:val="24"/>
          <w:szCs w:val="24"/>
        </w:rPr>
        <w:t xml:space="preserve">ценового предложения, указанные в графах </w:t>
      </w:r>
      <w:r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Pr>
          <w:rFonts w:ascii="GHEA Grapalat" w:hAnsi="GHEA Grapalat"/>
          <w:sz w:val="24"/>
          <w:szCs w:val="24"/>
        </w:rPr>
        <w:t xml:space="preserve">, </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стоимость и налог на добавленную стоимость ценового предложения суммы заполнены как цифрами, так и </w:t>
      </w:r>
      <w:r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Pr="00260739">
        <w:rPr>
          <w:rFonts w:ascii="GHEA Grapalat" w:hAnsi="GHEA Grapalat"/>
          <w:sz w:val="24"/>
          <w:szCs w:val="24"/>
        </w:rPr>
        <w:t xml:space="preserve"> </w:t>
      </w: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Pr>
          <w:rFonts w:ascii="GHEA Grapalat" w:hAnsi="GHEA Grapalat"/>
          <w:sz w:val="24"/>
          <w:szCs w:val="24"/>
        </w:rPr>
        <w:t>прописью</w:t>
      </w:r>
      <w:r w:rsidRPr="00147FD7">
        <w:rPr>
          <w:rFonts w:ascii="GHEA Grapalat" w:hAnsi="GHEA Grapalat"/>
          <w:sz w:val="24"/>
          <w:szCs w:val="24"/>
        </w:rPr>
        <w:t xml:space="preserve"> в графах </w:t>
      </w:r>
      <w:r w:rsidRPr="009044F1">
        <w:rPr>
          <w:rFonts w:ascii="GHEA Grapalat" w:hAnsi="GHEA Grapalat"/>
          <w:sz w:val="24"/>
          <w:szCs w:val="24"/>
        </w:rPr>
        <w:t>"</w:t>
      </w:r>
      <w:r w:rsidRPr="00147FD7">
        <w:rPr>
          <w:rFonts w:ascii="GHEA Grapalat" w:hAnsi="GHEA Grapalat"/>
          <w:sz w:val="24"/>
          <w:szCs w:val="24"/>
        </w:rPr>
        <w:t>стоимость</w:t>
      </w:r>
      <w:r w:rsidRPr="009044F1">
        <w:rPr>
          <w:rFonts w:ascii="GHEA Grapalat" w:hAnsi="GHEA Grapalat"/>
          <w:sz w:val="24"/>
          <w:szCs w:val="24"/>
        </w:rPr>
        <w:t>"</w:t>
      </w:r>
      <w:r w:rsidRPr="00147FD7">
        <w:rPr>
          <w:rFonts w:ascii="GHEA Grapalat" w:hAnsi="GHEA Grapalat"/>
          <w:sz w:val="24"/>
          <w:szCs w:val="24"/>
        </w:rPr>
        <w:t xml:space="preserve"> и </w:t>
      </w:r>
      <w:r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Pr="009044F1">
        <w:rPr>
          <w:rFonts w:ascii="GHEA Grapalat" w:hAnsi="GHEA Grapalat"/>
          <w:sz w:val="24"/>
          <w:szCs w:val="24"/>
        </w:rPr>
        <w:t>"</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Pr>
          <w:rFonts w:ascii="GHEA Grapalat" w:hAnsi="GHEA Grapalat"/>
          <w:sz w:val="24"/>
          <w:szCs w:val="24"/>
        </w:rPr>
        <w:t>ложения, лумы указаны в цифрах.</w:t>
      </w:r>
    </w:p>
    <w:p w:rsidR="00DD0F34" w:rsidRPr="009044F1"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Pr="00A34DFE">
        <w:rPr>
          <w:rFonts w:ascii="GHEA Grapalat" w:hAnsi="GHEA Grapalat"/>
          <w:sz w:val="24"/>
          <w:szCs w:val="24"/>
        </w:rPr>
        <w:t>.</w:t>
      </w:r>
      <w:r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w:t>
      </w:r>
      <w:r>
        <w:rPr>
          <w:rFonts w:ascii="GHEA Grapalat" w:hAnsi="GHEA Grapalat"/>
          <w:sz w:val="24"/>
          <w:szCs w:val="24"/>
        </w:rPr>
        <w:t>,</w:t>
      </w:r>
      <w:r w:rsidRPr="009044F1">
        <w:rPr>
          <w:rFonts w:ascii="GHEA Grapalat" w:hAnsi="GHEA Grapalat"/>
          <w:sz w:val="24"/>
          <w:szCs w:val="24"/>
        </w:rPr>
        <w:t xml:space="preserve"> также </w:t>
      </w:r>
      <w:r w:rsidRPr="009044F1">
        <w:rPr>
          <w:rFonts w:ascii="GHEA Grapalat" w:hAnsi="GHEA Grapalat"/>
          <w:sz w:val="24"/>
          <w:szCs w:val="24"/>
        </w:rPr>
        <w:lastRenderedPageBreak/>
        <w:t>размер прибыли участника не может быть ограничен приглашением.</w:t>
      </w:r>
    </w:p>
    <w:p w:rsidR="00DD0F34" w:rsidRPr="00230D36" w:rsidRDefault="00DD0F34" w:rsidP="00DD0F34">
      <w:pPr>
        <w:jc w:val="center"/>
        <w:rPr>
          <w:rFonts w:ascii="GHEA Grapalat" w:hAnsi="GHEA Grapalat"/>
          <w:b/>
        </w:rPr>
      </w:pPr>
    </w:p>
    <w:p w:rsidR="00DD0F34" w:rsidRPr="00230D36" w:rsidRDefault="00DD0F34" w:rsidP="00DD0F34">
      <w:pPr>
        <w:jc w:val="center"/>
        <w:rPr>
          <w:rFonts w:ascii="GHEA Grapalat" w:hAnsi="GHEA Grapalat"/>
          <w:b/>
        </w:rPr>
      </w:pPr>
      <w:r w:rsidRPr="009044F1">
        <w:rPr>
          <w:rFonts w:ascii="GHEA Grapalat" w:hAnsi="GHEA Grapalat"/>
          <w:b/>
        </w:rPr>
        <w:t xml:space="preserve">6. СРОК ДЕЙСТВИЯ ЗАЯВКИ, </w:t>
      </w:r>
      <w:r w:rsidRPr="00294F67">
        <w:rPr>
          <w:rFonts w:ascii="GHEA Grapalat" w:hAnsi="GHEA Grapalat"/>
          <w:b/>
        </w:rPr>
        <w:br/>
      </w:r>
      <w:r w:rsidRPr="009044F1">
        <w:rPr>
          <w:rFonts w:ascii="GHEA Grapalat" w:hAnsi="GHEA Grapalat"/>
          <w:b/>
        </w:rPr>
        <w:t>ПОРЯДОК ВНЕСЕНИЯ ИЗМЕНЕНИЙ В ЗАЯВКИ</w:t>
      </w:r>
      <w:r w:rsidRPr="002626F7">
        <w:rPr>
          <w:rFonts w:ascii="GHEA Grapalat" w:hAnsi="GHEA Grapalat"/>
          <w:b/>
        </w:rPr>
        <w:t xml:space="preserve"> </w:t>
      </w:r>
      <w:r w:rsidRPr="009044F1">
        <w:rPr>
          <w:rFonts w:ascii="GHEA Grapalat" w:hAnsi="GHEA Grapalat"/>
          <w:b/>
        </w:rPr>
        <w:t>И ИХ ОТЗЫВА</w:t>
      </w:r>
    </w:p>
    <w:p w:rsidR="00DD0F34" w:rsidRPr="00230D36" w:rsidRDefault="00DD0F34" w:rsidP="00DD0F34">
      <w:pPr>
        <w:jc w:val="center"/>
        <w:rPr>
          <w:rFonts w:ascii="GHEA Grapalat" w:hAnsi="GHEA Grapalat"/>
          <w:b/>
        </w:rPr>
      </w:pPr>
    </w:p>
    <w:p w:rsidR="00DD0F34" w:rsidRPr="00AA7117" w:rsidRDefault="00DD0F34" w:rsidP="00DD0F34">
      <w:pPr>
        <w:pStyle w:val="BodyTextIndent"/>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Pr="00A34DFE">
        <w:rPr>
          <w:rFonts w:ascii="GHEA Grapalat" w:hAnsi="GHEA Grapalat"/>
          <w:i w:val="0"/>
          <w:sz w:val="24"/>
          <w:szCs w:val="24"/>
        </w:rPr>
        <w:t>.</w:t>
      </w:r>
      <w:r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DD0F34" w:rsidRDefault="00DD0F34" w:rsidP="00DD0F34">
      <w:pPr>
        <w:rPr>
          <w:rFonts w:ascii="GHEA Grapalat" w:hAnsi="GHEA Grapalat" w:cs="Sylfaen"/>
        </w:rPr>
      </w:pPr>
    </w:p>
    <w:p w:rsidR="00DD0F34" w:rsidRPr="009044F1" w:rsidRDefault="00DD0F34" w:rsidP="00DD0F34">
      <w:pPr>
        <w:widowControl w:val="0"/>
        <w:spacing w:after="160"/>
        <w:jc w:val="center"/>
        <w:rPr>
          <w:rFonts w:ascii="GHEA Grapalat" w:hAnsi="GHEA Grapalat"/>
          <w:b/>
        </w:rPr>
      </w:pPr>
      <w:r>
        <w:rPr>
          <w:rFonts w:ascii="GHEA Grapalat" w:hAnsi="GHEA Grapalat"/>
          <w:b/>
        </w:rPr>
        <w:t xml:space="preserve">8.ВСКРЫТИЕ, ОЦЕНКА ЗАЯВОК И </w:t>
      </w:r>
      <w:r>
        <w:rPr>
          <w:rFonts w:ascii="GHEA Grapalat" w:hAnsi="GHEA Grapalat"/>
          <w:b/>
        </w:rPr>
        <w:br/>
      </w:r>
      <w:r w:rsidRPr="009044F1">
        <w:rPr>
          <w:rFonts w:ascii="GHEA Grapalat" w:hAnsi="GHEA Grapalat"/>
          <w:b/>
        </w:rPr>
        <w:t xml:space="preserve">ПОДВЕДЕНИЕ ИТОГОВ </w:t>
      </w:r>
    </w:p>
    <w:p w:rsidR="00DD0F34" w:rsidRPr="00B51F5D"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8.1</w:t>
      </w:r>
      <w:r w:rsidRPr="00D07367">
        <w:rPr>
          <w:rFonts w:ascii="GHEA Grapalat" w:hAnsi="GHEA Grapalat"/>
          <w:sz w:val="24"/>
          <w:szCs w:val="24"/>
        </w:rPr>
        <w:t>.</w:t>
      </w:r>
      <w:r w:rsidRPr="00D07367">
        <w:rPr>
          <w:rFonts w:ascii="GHEA Grapalat" w:hAnsi="GHEA Grapalat"/>
          <w:sz w:val="24"/>
          <w:szCs w:val="24"/>
        </w:rPr>
        <w:tab/>
      </w:r>
      <w:r w:rsidRPr="009F3DC7">
        <w:rPr>
          <w:rFonts w:ascii="GHEA Grapalat" w:hAnsi="GHEA Grapalat"/>
          <w:sz w:val="24"/>
          <w:szCs w:val="24"/>
        </w:rPr>
        <w:t xml:space="preserve">Вскрытие заявок произойдет </w:t>
      </w:r>
      <w:r w:rsidRPr="002B605C">
        <w:rPr>
          <w:rFonts w:ascii="GHEA Grapalat" w:hAnsi="GHEA Grapalat"/>
          <w:sz w:val="24"/>
          <w:szCs w:val="24"/>
        </w:rPr>
        <w:t xml:space="preserve">на заседании комиссии по вскрытию заявок </w:t>
      </w:r>
      <w:r w:rsidRPr="009F3DC7">
        <w:rPr>
          <w:rFonts w:ascii="GHEA Grapalat" w:hAnsi="GHEA Grapalat"/>
          <w:sz w:val="24"/>
          <w:szCs w:val="24"/>
        </w:rPr>
        <w:t>на "</w:t>
      </w:r>
      <w:r w:rsidR="0075259D">
        <w:rPr>
          <w:rFonts w:ascii="GHEA Grapalat" w:hAnsi="GHEA Grapalat"/>
          <w:sz w:val="24"/>
          <w:szCs w:val="24"/>
        </w:rPr>
        <w:t>8</w:t>
      </w:r>
      <w:r w:rsidRPr="009F3DC7">
        <w:rPr>
          <w:rFonts w:ascii="GHEA Grapalat" w:hAnsi="GHEA Grapalat"/>
          <w:sz w:val="24"/>
          <w:szCs w:val="24"/>
        </w:rPr>
        <w:t>"-</w:t>
      </w:r>
      <w:r w:rsidR="000F0603" w:rsidRPr="000F0603">
        <w:rPr>
          <w:rFonts w:ascii="GHEA Grapalat" w:hAnsi="GHEA Grapalat"/>
          <w:sz w:val="24"/>
          <w:szCs w:val="24"/>
        </w:rPr>
        <w:t>о</w:t>
      </w:r>
      <w:r w:rsidRPr="009F3DC7">
        <w:rPr>
          <w:rFonts w:ascii="GHEA Grapalat" w:hAnsi="GHEA Grapalat"/>
          <w:sz w:val="24"/>
          <w:szCs w:val="24"/>
        </w:rPr>
        <w:t>й день в "</w:t>
      </w:r>
      <w:r w:rsidR="0075259D">
        <w:rPr>
          <w:rFonts w:ascii="GHEA Grapalat" w:hAnsi="GHEA Grapalat"/>
          <w:sz w:val="24"/>
          <w:szCs w:val="24"/>
        </w:rPr>
        <w:t>15</w:t>
      </w:r>
      <w:r w:rsidR="000F0603" w:rsidRPr="000F0603">
        <w:rPr>
          <w:rFonts w:ascii="GHEA Grapalat" w:hAnsi="GHEA Grapalat"/>
          <w:sz w:val="24"/>
          <w:szCs w:val="24"/>
        </w:rPr>
        <w:t>-</w:t>
      </w:r>
      <w:r w:rsidR="0075259D">
        <w:rPr>
          <w:rFonts w:ascii="GHEA Grapalat" w:hAnsi="GHEA Grapalat"/>
          <w:sz w:val="24"/>
          <w:szCs w:val="24"/>
          <w:lang w:val="hy-AM"/>
        </w:rPr>
        <w:t>0</w:t>
      </w:r>
      <w:r w:rsidR="000F0603" w:rsidRPr="000F0603">
        <w:rPr>
          <w:rFonts w:ascii="GHEA Grapalat" w:hAnsi="GHEA Grapalat"/>
          <w:sz w:val="24"/>
          <w:szCs w:val="24"/>
        </w:rPr>
        <w:t>0</w:t>
      </w:r>
      <w:r>
        <w:rPr>
          <w:rFonts w:ascii="GHEA Grapalat" w:hAnsi="GHEA Grapalat"/>
          <w:sz w:val="24"/>
          <w:szCs w:val="24"/>
        </w:rPr>
        <w:t xml:space="preserve">" со дня опубликования </w:t>
      </w:r>
      <w:r w:rsidRPr="00C765E3">
        <w:rPr>
          <w:rFonts w:ascii="GHEA Grapalat" w:hAnsi="GHEA Grapalat"/>
          <w:sz w:val="24"/>
          <w:szCs w:val="24"/>
        </w:rPr>
        <w:t>в бюллетене</w:t>
      </w:r>
      <w:r>
        <w:rPr>
          <w:rFonts w:ascii="GHEA Grapalat" w:hAnsi="GHEA Grapalat"/>
          <w:sz w:val="24"/>
          <w:szCs w:val="24"/>
        </w:rPr>
        <w:t xml:space="preserve"> </w:t>
      </w:r>
      <w:r w:rsidRPr="009F3DC7">
        <w:rPr>
          <w:rFonts w:ascii="GHEA Grapalat" w:hAnsi="GHEA Grapalat"/>
          <w:sz w:val="24"/>
          <w:szCs w:val="24"/>
        </w:rPr>
        <w:t>объявления и приг</w:t>
      </w:r>
      <w:r>
        <w:rPr>
          <w:rFonts w:ascii="GHEA Grapalat" w:hAnsi="GHEA Grapalat"/>
          <w:sz w:val="24"/>
          <w:szCs w:val="24"/>
        </w:rPr>
        <w:t>лашения на настоящую процедуру.</w:t>
      </w:r>
    </w:p>
    <w:p w:rsidR="00DD0F34" w:rsidRDefault="00DD0F34" w:rsidP="00DD0F34">
      <w:pPr>
        <w:widowControl w:val="0"/>
        <w:spacing w:after="160"/>
        <w:ind w:firstLine="567"/>
        <w:jc w:val="both"/>
        <w:rPr>
          <w:rFonts w:ascii="GHEA Grapalat" w:hAnsi="GHEA Grapalat"/>
        </w:rPr>
      </w:pPr>
      <w:r w:rsidRPr="009F3DC7">
        <w:rPr>
          <w:rFonts w:ascii="GHEA Grapalat" w:hAnsi="GHEA Grapalat"/>
        </w:rPr>
        <w:t>На заседании по вскрытию</w:t>
      </w:r>
      <w:r w:rsidRPr="00D2548C">
        <w:rPr>
          <w:rFonts w:ascii="GHEA Grapalat" w:hAnsi="GHEA Grapalat"/>
        </w:rPr>
        <w:t xml:space="preserve"> и оценке</w:t>
      </w:r>
      <w:r w:rsidRPr="009F3DC7">
        <w:rPr>
          <w:rFonts w:ascii="GHEA Grapalat" w:hAnsi="GHEA Grapalat"/>
        </w:rPr>
        <w:t xml:space="preserve"> заявок</w:t>
      </w:r>
      <w:r>
        <w:rPr>
          <w:rFonts w:ascii="GHEA Grapalat" w:hAnsi="GHEA Grapalat"/>
        </w:rPr>
        <w:t>:</w:t>
      </w:r>
    </w:p>
    <w:p w:rsidR="00DD0F34" w:rsidRDefault="00DD0F34" w:rsidP="00DD0F34">
      <w:pPr>
        <w:widowControl w:val="0"/>
        <w:spacing w:after="160"/>
        <w:ind w:firstLine="284"/>
        <w:jc w:val="both"/>
        <w:rPr>
          <w:rFonts w:ascii="GHEA Grapalat" w:hAnsi="GHEA Grapalat"/>
        </w:rPr>
      </w:pPr>
      <w:r>
        <w:rPr>
          <w:rFonts w:ascii="GHEA Grapalat" w:hAnsi="GHEA Grapalat"/>
        </w:rPr>
        <w:t xml:space="preserve"> 1)</w:t>
      </w:r>
      <w:r>
        <w:rPr>
          <w:rFonts w:ascii="GHEA Grapalat" w:hAnsi="GHEA Grapalat"/>
        </w:rPr>
        <w:tab/>
      </w:r>
      <w:r w:rsidRPr="009F3DC7">
        <w:rPr>
          <w:rFonts w:ascii="GHEA Grapalat" w:hAnsi="GHEA Grapalat"/>
        </w:rPr>
        <w:t xml:space="preserve">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2)</w:t>
      </w:r>
      <w:r>
        <w:rPr>
          <w:rFonts w:ascii="GHEA Grapalat" w:hAnsi="GHEA Grapalat"/>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а.</w:t>
      </w:r>
      <w:r>
        <w:rPr>
          <w:rFonts w:ascii="GHEA Grapalat" w:hAnsi="GHEA Grapalat"/>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б.</w:t>
      </w:r>
      <w:r>
        <w:rPr>
          <w:rFonts w:ascii="GHEA Grapalat" w:hAnsi="GHEA Grapalat"/>
        </w:rPr>
        <w:tab/>
        <w:t>наличие требуемых (предусмотренных) документов в каждом вскрытом конверте и соответствие их составления установленным приглашением реквизитам;</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Pr>
          <w:rFonts w:ascii="GHEA Grapalat" w:hAnsi="GHEA Grapalat"/>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DD0F34" w:rsidRPr="00E45430" w:rsidRDefault="00DD0F34" w:rsidP="00DD0F34">
      <w:pPr>
        <w:pStyle w:val="BodyTextIndent2"/>
        <w:widowControl w:val="0"/>
        <w:tabs>
          <w:tab w:val="left" w:pos="1134"/>
        </w:tabs>
        <w:spacing w:after="160" w:line="240" w:lineRule="auto"/>
        <w:ind w:firstLine="567"/>
        <w:rPr>
          <w:rFonts w:ascii="GHEA Grapalat" w:hAnsi="GHEA Grapalat"/>
          <w:sz w:val="24"/>
          <w:szCs w:val="24"/>
        </w:rPr>
      </w:pPr>
      <w:r w:rsidRPr="00E45430">
        <w:rPr>
          <w:rFonts w:ascii="GHEA Grapalat" w:hAnsi="GHEA Grapalat"/>
          <w:sz w:val="24"/>
          <w:szCs w:val="24"/>
        </w:rPr>
        <w:t>8.2.</w:t>
      </w:r>
      <w:r w:rsidRPr="00E45430">
        <w:rPr>
          <w:rFonts w:ascii="GHEA Grapalat" w:hAnsi="GHEA Grapalat"/>
          <w:sz w:val="24"/>
          <w:szCs w:val="24"/>
        </w:rPr>
        <w:tab/>
        <w:t xml:space="preserve">Заявки оцениваются в порядке, установленном настоящим приглашением. </w:t>
      </w:r>
    </w:p>
    <w:p w:rsidR="00DD0F34" w:rsidRPr="002A665D" w:rsidRDefault="00DD0F34" w:rsidP="00DD0F34">
      <w:pPr>
        <w:widowControl w:val="0"/>
        <w:spacing w:after="160"/>
        <w:ind w:firstLine="567"/>
        <w:jc w:val="both"/>
      </w:pPr>
      <w:r>
        <w:rPr>
          <w:rFonts w:ascii="GHEA Grapalat" w:hAnsi="GHEA Grapalat"/>
        </w:rPr>
        <w:t>Если количество лотов в процедуре закупок не превышает семдесять пять лотов- о</w:t>
      </w:r>
      <w:r w:rsidRPr="009044F1">
        <w:rPr>
          <w:rFonts w:ascii="GHEA Grapalat" w:hAnsi="GHEA Grapalat"/>
        </w:rPr>
        <w:t xml:space="preserve">ценка заявок осуществляется в течение </w:t>
      </w:r>
      <w:r>
        <w:rPr>
          <w:rFonts w:ascii="GHEA Grapalat" w:hAnsi="GHEA Grapalat"/>
        </w:rPr>
        <w:t>десяти</w:t>
      </w:r>
      <w:r w:rsidRPr="009044F1">
        <w:rPr>
          <w:rFonts w:ascii="GHEA Grapalat" w:hAnsi="GHEA Grapalat"/>
        </w:rPr>
        <w:t xml:space="preserve"> рабочих дней со дня истечения окончательного срока их подачи, а</w:t>
      </w:r>
      <w:r>
        <w:rPr>
          <w:rFonts w:ascii="GHEA Grapalat" w:hAnsi="GHEA Grapalat"/>
        </w:rPr>
        <w:t xml:space="preserve"> при превышении-</w:t>
      </w:r>
      <w:r w:rsidRPr="009044F1">
        <w:rPr>
          <w:rFonts w:ascii="GHEA Grapalat" w:hAnsi="GHEA Grapalat"/>
        </w:rPr>
        <w:t xml:space="preserve"> в течение </w:t>
      </w:r>
      <w:r>
        <w:rPr>
          <w:rFonts w:ascii="GHEA Grapalat" w:hAnsi="GHEA Grapalat"/>
        </w:rPr>
        <w:t>пятнадцати</w:t>
      </w:r>
      <w:r w:rsidRPr="009044F1">
        <w:rPr>
          <w:rFonts w:ascii="GHEA Grapalat" w:hAnsi="GHEA Grapalat"/>
        </w:rPr>
        <w:t xml:space="preserve">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 xml:space="preserve">"Удовлетворительно"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w:t>
      </w:r>
      <w:r w:rsidRPr="009044F1">
        <w:rPr>
          <w:rFonts w:ascii="GHEA Grapalat" w:hAnsi="GHEA Grapalat"/>
        </w:rPr>
        <w:lastRenderedPageBreak/>
        <w:t>вскрытию</w:t>
      </w:r>
      <w:r>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Pr>
          <w:rFonts w:ascii="GHEA Grapalat" w:hAnsi="GHEA Grapalat"/>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3</w:t>
      </w:r>
      <w:r w:rsidRPr="00D07367">
        <w:rPr>
          <w:rFonts w:ascii="GHEA Grapalat" w:hAnsi="GHEA Grapalat"/>
          <w:sz w:val="24"/>
          <w:szCs w:val="24"/>
        </w:rPr>
        <w:t>.</w:t>
      </w:r>
      <w:r w:rsidRPr="00D07367">
        <w:rPr>
          <w:rFonts w:ascii="GHEA Grapalat" w:hAnsi="GHEA Grapalat"/>
          <w:sz w:val="24"/>
          <w:szCs w:val="24"/>
        </w:rPr>
        <w:tab/>
      </w:r>
      <w:r>
        <w:rPr>
          <w:rFonts w:ascii="GHEA Grapalat" w:hAnsi="GHEA Grapalat"/>
          <w:sz w:val="24"/>
          <w:szCs w:val="24"/>
        </w:rPr>
        <w:t>Отобранный у</w:t>
      </w:r>
      <w:r w:rsidRPr="009044F1">
        <w:rPr>
          <w:rFonts w:ascii="GHEA Grapalat" w:hAnsi="GHEA Grapalat"/>
          <w:sz w:val="24"/>
          <w:szCs w:val="24"/>
        </w:rPr>
        <w:t xml:space="preserve">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Pr>
          <w:rFonts w:ascii="GHEA Grapalat" w:hAnsi="GHEA Grapalat"/>
          <w:sz w:val="24"/>
          <w:szCs w:val="24"/>
        </w:rPr>
        <w:t xml:space="preserve">отобранного участника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w:t>
      </w:r>
      <w:r>
        <w:rPr>
          <w:rFonts w:ascii="GHEA Grapalat" w:hAnsi="GHEA Grapalat"/>
          <w:sz w:val="24"/>
          <w:szCs w:val="24"/>
        </w:rPr>
        <w:t>.</w:t>
      </w:r>
    </w:p>
    <w:p w:rsidR="00DD0F34" w:rsidRPr="00A01157"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4</w:t>
      </w:r>
      <w:r w:rsidRPr="00644850">
        <w:rPr>
          <w:rFonts w:ascii="GHEA Grapalat" w:hAnsi="GHEA Grapalat"/>
          <w:i w:val="0"/>
          <w:sz w:val="24"/>
          <w:szCs w:val="24"/>
        </w:rPr>
        <w:t>.</w:t>
      </w:r>
      <w:r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0F0603">
        <w:rPr>
          <w:rFonts w:ascii="GHEA Grapalat" w:hAnsi="GHEA Grapalat"/>
          <w:i w:val="0"/>
          <w:sz w:val="24"/>
          <w:szCs w:val="24"/>
        </w:rPr>
        <w:t>ЦБ РА на день открытия торгов</w:t>
      </w:r>
      <w:r w:rsidR="000F0603">
        <w:rPr>
          <w:rStyle w:val="FootnoteReference"/>
          <w:rFonts w:ascii="GHEA Grapalat" w:hAnsi="GHEA Grapalat"/>
          <w:i w:val="0"/>
          <w:sz w:val="24"/>
          <w:szCs w:val="24"/>
        </w:rPr>
        <w:t xml:space="preserve"> </w:t>
      </w:r>
      <w:r>
        <w:rPr>
          <w:rStyle w:val="FootnoteReference"/>
          <w:rFonts w:ascii="GHEA Grapalat" w:hAnsi="GHEA Grapalat"/>
          <w:i w:val="0"/>
          <w:sz w:val="24"/>
          <w:szCs w:val="24"/>
        </w:rPr>
        <w:footnoteReference w:customMarkFollows="1" w:id="6"/>
        <w:t>10</w:t>
      </w:r>
      <w:r>
        <w:rPr>
          <w:rFonts w:ascii="GHEA Grapalat" w:hAnsi="GHEA Grapalat"/>
          <w:i w:val="0"/>
          <w:sz w:val="24"/>
          <w:szCs w:val="24"/>
        </w:rPr>
        <w:t>.</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w:t>
      </w:r>
      <w:r>
        <w:rPr>
          <w:rFonts w:ascii="GHEA Grapalat" w:hAnsi="GHEA Grapalat"/>
          <w:i w:val="0"/>
          <w:sz w:val="24"/>
          <w:szCs w:val="24"/>
        </w:rPr>
        <w:t>5</w:t>
      </w:r>
      <w:r w:rsidRPr="009044F1">
        <w:rPr>
          <w:rFonts w:ascii="GHEA Grapalat" w:hAnsi="GHEA Grapalat"/>
          <w:i w:val="0"/>
          <w:sz w:val="24"/>
          <w:szCs w:val="24"/>
        </w:rPr>
        <w:t>.</w:t>
      </w:r>
      <w:r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DD0F34" w:rsidRPr="009044F1" w:rsidDel="00992C40"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DD0F34" w:rsidRPr="00186559"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6</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Pr>
          <w:rFonts w:ascii="GHEA Grapalat" w:hAnsi="GHEA Grapalat"/>
          <w:sz w:val="24"/>
          <w:szCs w:val="24"/>
        </w:rPr>
        <w:t>отобранного</w:t>
      </w:r>
      <w:r w:rsidRPr="000811C1">
        <w:rPr>
          <w:rFonts w:ascii="GHEA Grapalat" w:hAnsi="GHEA Grapalat"/>
          <w:sz w:val="24"/>
          <w:szCs w:val="24"/>
        </w:rPr>
        <w:t xml:space="preserve"> </w:t>
      </w:r>
      <w:r>
        <w:rPr>
          <w:rFonts w:ascii="GHEA Grapalat" w:hAnsi="GHEA Grapalat"/>
          <w:sz w:val="24"/>
          <w:szCs w:val="24"/>
        </w:rPr>
        <w:t xml:space="preserve">участника и </w:t>
      </w:r>
      <w:r w:rsidRPr="009044F1">
        <w:rPr>
          <w:rFonts w:ascii="GHEA Grapalat" w:hAnsi="GHEA Grapalat"/>
          <w:sz w:val="24"/>
          <w:szCs w:val="24"/>
        </w:rPr>
        <w:t xml:space="preserve">участников, </w:t>
      </w:r>
      <w:r>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 </w:t>
      </w:r>
      <w:r w:rsidRPr="00F5168A">
        <w:rPr>
          <w:rFonts w:ascii="GHEA Grapalat" w:hAnsi="GHEA Grapalat"/>
          <w:sz w:val="24"/>
          <w:szCs w:val="24"/>
        </w:rPr>
        <w:t xml:space="preserve">При </w:t>
      </w:r>
      <w:r>
        <w:rPr>
          <w:rFonts w:ascii="GHEA Grapalat" w:hAnsi="GHEA Grapalat"/>
          <w:sz w:val="24"/>
          <w:szCs w:val="24"/>
        </w:rPr>
        <w:t>за</w:t>
      </w:r>
      <w:r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Pr>
          <w:rFonts w:ascii="GHEA Grapalat" w:hAnsi="GHEA Grapalat"/>
          <w:sz w:val="24"/>
          <w:szCs w:val="24"/>
        </w:rPr>
        <w:t xml:space="preserve">приглашения.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Pr>
          <w:rFonts w:ascii="GHEA Grapalat" w:hAnsi="GHEA Grapalat"/>
          <w:sz w:val="24"/>
          <w:szCs w:val="24"/>
        </w:rPr>
        <w:t>ании части 6 статьи 15 Закона:</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Pr="005114D0">
        <w:rPr>
          <w:rFonts w:ascii="GHEA Grapalat" w:hAnsi="GHEA Grapalat"/>
          <w:sz w:val="24"/>
          <w:szCs w:val="24"/>
        </w:rPr>
        <w:tab/>
      </w:r>
      <w:r w:rsidRPr="009044F1">
        <w:rPr>
          <w:rFonts w:ascii="GHEA Grapalat" w:hAnsi="GHEA Grapalat"/>
          <w:sz w:val="24"/>
          <w:szCs w:val="24"/>
        </w:rPr>
        <w:t>для определения</w:t>
      </w:r>
      <w:r>
        <w:rPr>
          <w:rFonts w:ascii="GHEA Grapalat" w:hAnsi="GHEA Grapalat"/>
          <w:sz w:val="24"/>
          <w:szCs w:val="24"/>
        </w:rPr>
        <w:t xml:space="preserve"> отобранного участника и</w:t>
      </w:r>
      <w:r w:rsidRPr="009044F1">
        <w:rPr>
          <w:rFonts w:ascii="GHEA Grapalat" w:hAnsi="GHEA Grapalat"/>
          <w:sz w:val="24"/>
          <w:szCs w:val="24"/>
        </w:rPr>
        <w:t xml:space="preserve"> участников, занявших последующие места, с</w:t>
      </w:r>
      <w:r>
        <w:rPr>
          <w:rFonts w:ascii="Courier New" w:hAnsi="Courier New" w:cs="Courier New"/>
          <w:sz w:val="24"/>
          <w:szCs w:val="24"/>
          <w:lang w:val="en-US"/>
        </w:rPr>
        <w:t> </w:t>
      </w:r>
      <w:r w:rsidRPr="009044F1">
        <w:rPr>
          <w:rFonts w:ascii="GHEA Grapalat" w:hAnsi="GHEA Grapalat"/>
          <w:sz w:val="24"/>
          <w:szCs w:val="24"/>
        </w:rPr>
        <w:t xml:space="preserve">целью сокращения предложенных на заседании комиссии </w:t>
      </w:r>
      <w:r w:rsidRPr="009044F1">
        <w:rPr>
          <w:rFonts w:ascii="GHEA Grapalat" w:hAnsi="GHEA Grapalat"/>
          <w:sz w:val="24"/>
          <w:szCs w:val="24"/>
        </w:rPr>
        <w:lastRenderedPageBreak/>
        <w:t>цен, со всеми участниками,</w:t>
      </w:r>
      <w:r>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Pr="005114D0">
        <w:rPr>
          <w:rFonts w:ascii="GHEA Grapalat" w:hAnsi="GHEA Grapalat"/>
          <w:sz w:val="24"/>
          <w:szCs w:val="24"/>
        </w:rPr>
        <w:tab/>
      </w:r>
      <w:r w:rsidRPr="009044F1">
        <w:rPr>
          <w:rFonts w:ascii="GHEA Grapalat" w:hAnsi="GHEA Grapalat"/>
          <w:sz w:val="24"/>
          <w:szCs w:val="24"/>
        </w:rPr>
        <w:t xml:space="preserve">в противном случае заседание комиссии приостанавливается, и в течение одного рабочего дня секретарь комиссии </w:t>
      </w:r>
      <w:r>
        <w:rPr>
          <w:rFonts w:ascii="GHEA Grapalat" w:hAnsi="GHEA Grapalat"/>
          <w:sz w:val="24"/>
          <w:szCs w:val="24"/>
        </w:rPr>
        <w:t>в электронной форме</w:t>
      </w:r>
      <w:r w:rsidRPr="009044F1">
        <w:rPr>
          <w:rFonts w:ascii="GHEA Grapalat" w:hAnsi="GHEA Grapalat"/>
          <w:sz w:val="24"/>
          <w:szCs w:val="24"/>
        </w:rPr>
        <w:t xml:space="preserve">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DD0F34" w:rsidRPr="00A50C53"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Pr>
          <w:rFonts w:ascii="GHEA Grapalat" w:hAnsi="GHEA Grapalat"/>
          <w:sz w:val="24"/>
          <w:szCs w:val="24"/>
        </w:rPr>
        <w:t>пятый</w:t>
      </w:r>
      <w:r w:rsidRPr="009044F1">
        <w:rPr>
          <w:rFonts w:ascii="GHEA Grapalat" w:hAnsi="GHEA Grapalat"/>
          <w:sz w:val="24"/>
          <w:szCs w:val="24"/>
        </w:rPr>
        <w:t xml:space="preserve"> рабочий день со дня отправки извещения</w:t>
      </w:r>
      <w:r>
        <w:rPr>
          <w:rFonts w:ascii="GHEA Grapalat" w:hAnsi="GHEA Grapalat"/>
          <w:sz w:val="24"/>
          <w:szCs w:val="24"/>
        </w:rPr>
        <w:t>,</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DD0F34" w:rsidRPr="009044F1" w:rsidRDefault="00DD0F34" w:rsidP="00DD0F34">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w:t>
      </w:r>
      <w:r>
        <w:rPr>
          <w:rFonts w:ascii="GHEA Grapalat" w:hAnsi="GHEA Grapalat"/>
          <w:sz w:val="24"/>
          <w:szCs w:val="24"/>
        </w:rPr>
        <w:t xml:space="preserve"> </w:t>
      </w:r>
      <w:r w:rsidRPr="009044F1">
        <w:rPr>
          <w:rFonts w:ascii="GHEA Grapalat" w:hAnsi="GHEA Grapalat"/>
          <w:sz w:val="24"/>
          <w:szCs w:val="24"/>
        </w:rPr>
        <w:t>ценам, которы</w:t>
      </w:r>
      <w:r>
        <w:rPr>
          <w:rFonts w:ascii="GHEA Grapalat" w:hAnsi="GHEA Grapalat"/>
          <w:sz w:val="24"/>
          <w:szCs w:val="24"/>
        </w:rPr>
        <w:t xml:space="preserve">е </w:t>
      </w:r>
      <w:r w:rsidRPr="009044F1">
        <w:rPr>
          <w:rFonts w:ascii="GHEA Grapalat" w:hAnsi="GHEA Grapalat"/>
          <w:sz w:val="24"/>
          <w:szCs w:val="24"/>
        </w:rPr>
        <w:t>не превыша</w:t>
      </w:r>
      <w:r>
        <w:rPr>
          <w:rFonts w:ascii="GHEA Grapalat" w:hAnsi="GHEA Grapalat"/>
          <w:sz w:val="24"/>
          <w:szCs w:val="24"/>
        </w:rPr>
        <w:t xml:space="preserve">ют </w:t>
      </w:r>
      <w:r w:rsidRPr="00927888">
        <w:rPr>
          <w:rFonts w:ascii="GHEA Grapalat" w:hAnsi="GHEA Grapalat"/>
          <w:sz w:val="24"/>
          <w:szCs w:val="24"/>
        </w:rPr>
        <w:t>цен</w:t>
      </w:r>
      <w:r>
        <w:rPr>
          <w:rFonts w:ascii="GHEA Grapalat" w:hAnsi="GHEA Grapalat"/>
          <w:sz w:val="24"/>
          <w:szCs w:val="24"/>
        </w:rPr>
        <w:t>у</w:t>
      </w:r>
      <w:r w:rsidRPr="00927888">
        <w:rPr>
          <w:rFonts w:ascii="GHEA Grapalat" w:hAnsi="GHEA Grapalat"/>
          <w:sz w:val="24"/>
          <w:szCs w:val="24"/>
        </w:rPr>
        <w:t>, установленн</w:t>
      </w:r>
      <w:r>
        <w:rPr>
          <w:rFonts w:ascii="GHEA Grapalat" w:hAnsi="GHEA Grapalat"/>
          <w:sz w:val="24"/>
          <w:szCs w:val="24"/>
        </w:rPr>
        <w:t xml:space="preserve">ую </w:t>
      </w:r>
      <w:r w:rsidRPr="00927888">
        <w:rPr>
          <w:rFonts w:ascii="GHEA Grapalat" w:hAnsi="GHEA Grapalat"/>
          <w:sz w:val="24"/>
          <w:szCs w:val="24"/>
        </w:rPr>
        <w:t xml:space="preserve"> заявкой на </w:t>
      </w:r>
      <w:r>
        <w:rPr>
          <w:rFonts w:ascii="GHEA Grapalat" w:hAnsi="GHEA Grapalat"/>
          <w:sz w:val="24"/>
          <w:szCs w:val="24"/>
        </w:rPr>
        <w:t>за</w:t>
      </w:r>
      <w:r w:rsidRPr="00927888">
        <w:rPr>
          <w:rFonts w:ascii="GHEA Grapalat" w:hAnsi="GHEA Grapalat"/>
          <w:sz w:val="24"/>
          <w:szCs w:val="24"/>
        </w:rPr>
        <w:t>купку</w:t>
      </w:r>
      <w:r w:rsidRPr="009044F1">
        <w:rPr>
          <w:rFonts w:ascii="GHEA Grapalat" w:hAnsi="GHEA Grapalat"/>
          <w:sz w:val="24"/>
          <w:szCs w:val="24"/>
        </w:rPr>
        <w:t>, определяются и объявляются</w:t>
      </w:r>
      <w:r>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е.</w:t>
      </w:r>
      <w:r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Pr>
          <w:rFonts w:ascii="GHEA Grapalat" w:hAnsi="GHEA Grapalat"/>
          <w:sz w:val="24"/>
          <w:szCs w:val="24"/>
        </w:rPr>
        <w:t>присутствующим на переговорах</w:t>
      </w:r>
      <w:r w:rsidRPr="009044F1">
        <w:rPr>
          <w:rFonts w:ascii="GHEA Grapalat" w:hAnsi="GHEA Grapalat"/>
          <w:sz w:val="24"/>
          <w:szCs w:val="24"/>
        </w:rPr>
        <w:t xml:space="preserve"> участниками цены превышают цену, установленную заявкой на закупку,</w:t>
      </w:r>
      <w:r w:rsidRPr="000811C1">
        <w:rPr>
          <w:rFonts w:ascii="GHEA Grapalat" w:hAnsi="GHEA Grapalat"/>
          <w:sz w:val="24"/>
          <w:szCs w:val="24"/>
        </w:rPr>
        <w:t xml:space="preserve"> </w:t>
      </w:r>
      <w:r>
        <w:rPr>
          <w:rFonts w:ascii="GHEA Grapalat" w:hAnsi="GHEA Grapalat"/>
          <w:sz w:val="24"/>
          <w:szCs w:val="24"/>
        </w:rPr>
        <w:t xml:space="preserve">то </w:t>
      </w:r>
      <w:r w:rsidRPr="008F2148">
        <w:rPr>
          <w:rFonts w:ascii="GHEA Grapalat" w:hAnsi="GHEA Grapalat"/>
          <w:sz w:val="24"/>
          <w:szCs w:val="24"/>
        </w:rPr>
        <w:t xml:space="preserve">оценочная комиссия может объявить </w:t>
      </w:r>
      <w:r>
        <w:rPr>
          <w:rFonts w:ascii="GHEA Grapalat" w:hAnsi="GHEA Grapalat"/>
          <w:sz w:val="24"/>
          <w:szCs w:val="24"/>
        </w:rPr>
        <w:t>отобранным</w:t>
      </w:r>
      <w:r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8F2148">
        <w:t xml:space="preserve"> </w:t>
      </w:r>
      <w:r w:rsidRPr="008F2148">
        <w:rPr>
          <w:rFonts w:ascii="GHEA Grapalat" w:hAnsi="GHEA Grapalat"/>
          <w:sz w:val="24"/>
          <w:szCs w:val="24"/>
        </w:rPr>
        <w:t>по характеристикам одного и того же предмета закупки в данном календарном году уже</w:t>
      </w:r>
      <w:r>
        <w:rPr>
          <w:rFonts w:ascii="GHEA Grapalat" w:hAnsi="GHEA Grapalat"/>
          <w:sz w:val="24"/>
          <w:szCs w:val="24"/>
        </w:rPr>
        <w:t xml:space="preserve"> была</w:t>
      </w:r>
      <w:r w:rsidRPr="008F2148">
        <w:rPr>
          <w:rFonts w:ascii="GHEA Grapalat" w:hAnsi="GHEA Grapalat"/>
          <w:sz w:val="24"/>
          <w:szCs w:val="24"/>
        </w:rPr>
        <w:t xml:space="preserve"> организована </w:t>
      </w:r>
      <w:r>
        <w:rPr>
          <w:rFonts w:ascii="GHEA Grapalat" w:hAnsi="GHEA Grapalat"/>
          <w:sz w:val="24"/>
          <w:szCs w:val="24"/>
        </w:rPr>
        <w:t xml:space="preserve">как минимум одна </w:t>
      </w:r>
      <w:r w:rsidRPr="008F2148">
        <w:rPr>
          <w:rFonts w:ascii="GHEA Grapalat" w:hAnsi="GHEA Grapalat"/>
          <w:sz w:val="24"/>
          <w:szCs w:val="24"/>
        </w:rPr>
        <w:t xml:space="preserve">конкурентная процедура </w:t>
      </w:r>
      <w:r>
        <w:rPr>
          <w:rFonts w:ascii="GHEA Grapalat" w:hAnsi="GHEA Grapalat"/>
          <w:sz w:val="24"/>
          <w:szCs w:val="24"/>
        </w:rPr>
        <w:t>за</w:t>
      </w:r>
      <w:r w:rsidRPr="008F2148">
        <w:rPr>
          <w:rFonts w:ascii="GHEA Grapalat" w:hAnsi="GHEA Grapalat"/>
          <w:sz w:val="24"/>
          <w:szCs w:val="24"/>
        </w:rPr>
        <w:t xml:space="preserve">купки, </w:t>
      </w:r>
      <w:r>
        <w:rPr>
          <w:rFonts w:ascii="GHEA Grapalat" w:hAnsi="GHEA Grapalat"/>
          <w:sz w:val="24"/>
          <w:szCs w:val="24"/>
        </w:rPr>
        <w:t xml:space="preserve">которая была </w:t>
      </w:r>
      <w:r w:rsidRPr="008F2148">
        <w:rPr>
          <w:rFonts w:ascii="GHEA Grapalat" w:hAnsi="GHEA Grapalat"/>
          <w:sz w:val="24"/>
          <w:szCs w:val="24"/>
        </w:rPr>
        <w:t>объявлен</w:t>
      </w:r>
      <w:r>
        <w:rPr>
          <w:rFonts w:ascii="GHEA Grapalat" w:hAnsi="GHEA Grapalat"/>
          <w:sz w:val="24"/>
          <w:szCs w:val="24"/>
        </w:rPr>
        <w:t>а</w:t>
      </w:r>
      <w:r w:rsidRPr="008F2148">
        <w:rPr>
          <w:rFonts w:ascii="GHEA Grapalat" w:hAnsi="GHEA Grapalat"/>
          <w:sz w:val="24"/>
          <w:szCs w:val="24"/>
        </w:rPr>
        <w:t xml:space="preserve"> несостоявш</w:t>
      </w:r>
      <w:r>
        <w:rPr>
          <w:rFonts w:ascii="GHEA Grapalat" w:hAnsi="GHEA Grapalat"/>
          <w:sz w:val="24"/>
          <w:szCs w:val="24"/>
        </w:rPr>
        <w:t>ейся</w:t>
      </w:r>
      <w:r w:rsidRPr="008F2148">
        <w:rPr>
          <w:rFonts w:ascii="GHEA Grapalat" w:hAnsi="GHEA Grapalat"/>
          <w:sz w:val="24"/>
          <w:szCs w:val="24"/>
        </w:rPr>
        <w:t xml:space="preserve"> </w:t>
      </w:r>
      <w:r>
        <w:rPr>
          <w:rFonts w:ascii="GHEA Grapalat" w:hAnsi="GHEA Grapalat"/>
          <w:sz w:val="24"/>
          <w:szCs w:val="24"/>
        </w:rPr>
        <w:t>на основании того, что</w:t>
      </w:r>
      <w:r w:rsidRPr="008F2148">
        <w:rPr>
          <w:rFonts w:ascii="GHEA Grapalat" w:hAnsi="GHEA Grapalat"/>
          <w:sz w:val="24"/>
          <w:szCs w:val="24"/>
        </w:rPr>
        <w:t xml:space="preserve"> </w:t>
      </w:r>
      <w:r>
        <w:rPr>
          <w:rFonts w:ascii="GHEA Grapalat" w:hAnsi="GHEA Grapalat"/>
          <w:sz w:val="24"/>
          <w:szCs w:val="24"/>
        </w:rPr>
        <w:t>представленные участниками</w:t>
      </w:r>
      <w:r w:rsidRPr="008F2148">
        <w:rPr>
          <w:rFonts w:ascii="GHEA Grapalat" w:hAnsi="GHEA Grapalat"/>
          <w:sz w:val="24"/>
          <w:szCs w:val="24"/>
        </w:rPr>
        <w:t xml:space="preserve"> цен</w:t>
      </w:r>
      <w:r>
        <w:rPr>
          <w:rFonts w:ascii="GHEA Grapalat" w:hAnsi="GHEA Grapalat"/>
          <w:sz w:val="24"/>
          <w:szCs w:val="24"/>
        </w:rPr>
        <w:t>ы превышают цену, установленную</w:t>
      </w:r>
      <w:r w:rsidRPr="008F2148">
        <w:rPr>
          <w:rFonts w:ascii="GHEA Grapalat" w:hAnsi="GHEA Grapalat"/>
          <w:sz w:val="24"/>
          <w:szCs w:val="24"/>
        </w:rPr>
        <w:t xml:space="preserve"> заявкой на закупку</w:t>
      </w:r>
      <w:r>
        <w:rPr>
          <w:rFonts w:ascii="GHEA Grapalat" w:hAnsi="GHEA Grapalat"/>
          <w:sz w:val="24"/>
          <w:szCs w:val="24"/>
        </w:rPr>
        <w:t>,</w:t>
      </w:r>
    </w:p>
    <w:p w:rsidR="00DD0F34"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w:t>
      </w:r>
      <w:r w:rsidRPr="00235D56">
        <w:t xml:space="preserve"> </w:t>
      </w:r>
      <w:r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Pr>
          <w:rFonts w:ascii="GHEA Grapalat" w:hAnsi="GHEA Grapalat"/>
          <w:sz w:val="24"/>
          <w:szCs w:val="24"/>
        </w:rPr>
        <w:t xml:space="preserve"> цены, превышающей</w:t>
      </w:r>
      <w:r w:rsidRPr="000811C1">
        <w:rPr>
          <w:rFonts w:ascii="GHEA Grapalat" w:hAnsi="GHEA Grapalat"/>
          <w:sz w:val="24"/>
          <w:szCs w:val="24"/>
        </w:rPr>
        <w:t xml:space="preserve"> цену, установленную заявкой на закупку, и заключения на его основании соглашения между сторонами. При этом соглашение заключается в течение трех рабочих дней после предусмотрения дополнительных финансовых средств с продлением сроков </w:t>
      </w:r>
      <w:r>
        <w:rPr>
          <w:rFonts w:ascii="GHEA Grapalat" w:hAnsi="GHEA Grapalat"/>
          <w:sz w:val="24"/>
          <w:szCs w:val="24"/>
        </w:rPr>
        <w:t>работ</w:t>
      </w:r>
      <w:r w:rsidRPr="000811C1">
        <w:rPr>
          <w:rFonts w:ascii="GHEA Grapalat" w:hAnsi="GHEA Grapalat"/>
          <w:sz w:val="24"/>
          <w:szCs w:val="24"/>
        </w:rPr>
        <w:t xml:space="preserve"> на период со дня заключения договора до дня заключения соглашения. </w:t>
      </w:r>
      <w:r w:rsidRPr="00235D56">
        <w:rPr>
          <w:rFonts w:ascii="GHEA Grapalat" w:hAnsi="GHEA Grapalat"/>
          <w:sz w:val="24"/>
          <w:szCs w:val="24"/>
        </w:rPr>
        <w:t>Договор, заключенный в соответствии с настоящим абзацем, расторгается, если в течение тридцати календарных дней, следующих за заключением</w:t>
      </w:r>
      <w:r w:rsidRPr="0039134D">
        <w:rPr>
          <w:rFonts w:ascii="GHEA Grapalat" w:hAnsi="GHEA Grapalat"/>
          <w:sz w:val="24"/>
          <w:szCs w:val="24"/>
        </w:rPr>
        <w:t xml:space="preserve"> </w:t>
      </w:r>
      <w:r>
        <w:rPr>
          <w:rFonts w:ascii="GHEA Grapalat" w:hAnsi="GHEA Grapalat"/>
          <w:sz w:val="24"/>
          <w:szCs w:val="24"/>
        </w:rPr>
        <w:t xml:space="preserve">договора, </w:t>
      </w:r>
      <w:r w:rsidRPr="00235D56">
        <w:rPr>
          <w:rFonts w:ascii="GHEA Grapalat" w:hAnsi="GHEA Grapalat"/>
          <w:sz w:val="24"/>
          <w:szCs w:val="24"/>
        </w:rPr>
        <w:t>дополнительные финансовые средства</w:t>
      </w:r>
      <w:r w:rsidRPr="00EC09B0">
        <w:rPr>
          <w:rFonts w:ascii="GHEA Grapalat" w:hAnsi="GHEA Grapalat"/>
          <w:sz w:val="24"/>
          <w:szCs w:val="24"/>
        </w:rPr>
        <w:t xml:space="preserve"> </w:t>
      </w:r>
      <w:r>
        <w:rPr>
          <w:rFonts w:ascii="GHEA Grapalat" w:hAnsi="GHEA Grapalat"/>
          <w:sz w:val="24"/>
          <w:szCs w:val="24"/>
        </w:rPr>
        <w:t>не предусматриваются.</w:t>
      </w:r>
    </w:p>
    <w:p w:rsidR="00DD0F34" w:rsidRPr="00522932" w:rsidRDefault="00DD0F34" w:rsidP="00DD0F34">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 xml:space="preserve">ж. </w:t>
      </w:r>
      <w:r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Pr>
          <w:rFonts w:ascii="GHEA Grapalat" w:hAnsi="GHEA Grapalat"/>
          <w:sz w:val="24"/>
          <w:szCs w:val="24"/>
        </w:rPr>
        <w:t xml:space="preserve">, </w:t>
      </w:r>
      <w:r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Pr>
          <w:rFonts w:ascii="GHEA Grapalat" w:hAnsi="GHEA Grapalat"/>
          <w:sz w:val="24"/>
          <w:szCs w:val="24"/>
        </w:rPr>
        <w:t xml:space="preserve">, </w:t>
      </w:r>
      <w:r w:rsidRPr="00C34AFD">
        <w:rPr>
          <w:rFonts w:ascii="GHEA Grapalat" w:hAnsi="GHEA Grapalat"/>
          <w:sz w:val="24"/>
          <w:szCs w:val="24"/>
        </w:rPr>
        <w:t>за исключением случая, предусмотренного абзацем</w:t>
      </w:r>
      <w:r>
        <w:rPr>
          <w:rFonts w:ascii="GHEA Grapalat" w:hAnsi="GHEA Grapalat"/>
          <w:sz w:val="24"/>
          <w:szCs w:val="24"/>
        </w:rPr>
        <w:t xml:space="preserve"> </w:t>
      </w:r>
      <w:r w:rsidRPr="00C34AFD">
        <w:rPr>
          <w:rFonts w:ascii="GHEA Grapalat" w:hAnsi="GHEA Grapalat"/>
          <w:sz w:val="24"/>
          <w:szCs w:val="24"/>
        </w:rPr>
        <w:t xml:space="preserve">,, е " </w:t>
      </w:r>
      <w:r w:rsidRPr="00C34AFD">
        <w:rPr>
          <w:rFonts w:ascii="GHEA Grapalat" w:hAnsi="GHEA Grapalat"/>
          <w:sz w:val="24"/>
          <w:szCs w:val="24"/>
        </w:rPr>
        <w:lastRenderedPageBreak/>
        <w:t>настоящего подпункта</w:t>
      </w:r>
      <w:r w:rsidRPr="009044F1">
        <w:rPr>
          <w:rFonts w:ascii="GHEA Grapalat" w:hAnsi="GHEA Grapalat"/>
          <w:sz w:val="24"/>
          <w:szCs w:val="24"/>
        </w:rPr>
        <w:t>.</w:t>
      </w:r>
      <w:r w:rsidRPr="00522932">
        <w:rPr>
          <w:rFonts w:ascii="GHEA Grapalat" w:hAnsi="GHEA Grapalat"/>
          <w:sz w:val="24"/>
          <w:szCs w:val="24"/>
        </w:rPr>
        <w:t>8.7.</w:t>
      </w:r>
      <w:r w:rsidRPr="00522932">
        <w:rPr>
          <w:rFonts w:ascii="GHEA Grapalat" w:hAnsi="GHEA Grapalat"/>
          <w:sz w:val="24"/>
          <w:szCs w:val="24"/>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 документы, с которыми он ознакомляется на месте, с правом фотографировать их, и которые он возвращает секретарю комиссии в ходе заседания, не препятствуя нормальному функционированию комиссии.</w:t>
      </w:r>
    </w:p>
    <w:p w:rsidR="00DD0F34" w:rsidRPr="00D67FDE" w:rsidRDefault="00DD0F34" w:rsidP="00DD0F34">
      <w:pPr>
        <w:pStyle w:val="norm"/>
        <w:widowControl w:val="0"/>
        <w:tabs>
          <w:tab w:val="left" w:pos="1134"/>
        </w:tabs>
        <w:spacing w:after="160" w:line="240" w:lineRule="auto"/>
        <w:ind w:firstLine="567"/>
        <w:rPr>
          <w:rFonts w:ascii="GHEA Grapalat" w:hAnsi="GHEA Grapalat"/>
          <w:sz w:val="24"/>
          <w:szCs w:val="24"/>
        </w:rPr>
      </w:pPr>
      <w:r w:rsidRPr="00D67FDE">
        <w:rPr>
          <w:rFonts w:ascii="GHEA Grapalat" w:hAnsi="GHEA Grapalat"/>
          <w:sz w:val="24"/>
          <w:szCs w:val="24"/>
        </w:rPr>
        <w:t>8.7.</w:t>
      </w:r>
      <w:r w:rsidRPr="00D67FDE">
        <w:rPr>
          <w:rFonts w:ascii="GHEA Grapalat" w:hAnsi="GHEA Grapalat"/>
          <w:sz w:val="24"/>
          <w:szCs w:val="24"/>
        </w:rPr>
        <w:tab/>
        <w:t xml:space="preserve">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 то секретарь комиссии в тот же день </w:t>
      </w:r>
      <w:r w:rsidRPr="00FB3103">
        <w:rPr>
          <w:rFonts w:ascii="GHEA Grapalat" w:hAnsi="GHEA Grapalat"/>
          <w:sz w:val="24"/>
          <w:szCs w:val="24"/>
        </w:rPr>
        <w:t xml:space="preserve">в электронной форме </w:t>
      </w:r>
      <w:r w:rsidRPr="00D67FDE">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DD0F34" w:rsidRPr="00AA7117" w:rsidRDefault="00DD0F34" w:rsidP="00DD0F34">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В</w:t>
      </w:r>
      <w:r w:rsidRPr="00AD2081">
        <w:rPr>
          <w:rFonts w:ascii="GHEA Grapalat" w:hAnsi="GHEA Grapalat"/>
          <w:sz w:val="24"/>
          <w:szCs w:val="24"/>
        </w:rPr>
        <w:t xml:space="preserve"> случае обоснованного решения на основании пункта 67 </w:t>
      </w:r>
      <w:r>
        <w:rPr>
          <w:rFonts w:ascii="GHEA Grapalat" w:hAnsi="GHEA Grapalat"/>
          <w:sz w:val="24"/>
          <w:szCs w:val="24"/>
        </w:rPr>
        <w:t>П</w:t>
      </w:r>
      <w:r w:rsidRPr="00AD2081">
        <w:rPr>
          <w:rFonts w:ascii="GHEA Grapalat" w:hAnsi="GHEA Grapalat"/>
          <w:sz w:val="24"/>
          <w:szCs w:val="24"/>
        </w:rPr>
        <w:t xml:space="preserve">орядка Оценочная комиссия </w:t>
      </w:r>
      <w:r>
        <w:rPr>
          <w:rFonts w:ascii="GHEA Grapalat" w:hAnsi="GHEA Grapalat"/>
          <w:sz w:val="24"/>
          <w:szCs w:val="24"/>
        </w:rPr>
        <w:t xml:space="preserve">посредством Комитета государственных доходов РА </w:t>
      </w:r>
      <w:r w:rsidRPr="00AD2081">
        <w:rPr>
          <w:rFonts w:ascii="GHEA Grapalat" w:hAnsi="GHEA Grapalat"/>
          <w:sz w:val="24"/>
          <w:szCs w:val="24"/>
        </w:rPr>
        <w:t xml:space="preserve">может проверить достоверность подтверждения, представленного заявкой участника (участников) об удовлетворении пункта 2 части 1 статьи 6 </w:t>
      </w:r>
      <w:r>
        <w:rPr>
          <w:rFonts w:ascii="GHEA Grapalat" w:hAnsi="GHEA Grapalat"/>
          <w:sz w:val="24"/>
          <w:szCs w:val="24"/>
        </w:rPr>
        <w:t>З</w:t>
      </w:r>
      <w:r w:rsidRPr="00AD2081">
        <w:rPr>
          <w:rFonts w:ascii="GHEA Grapalat" w:hAnsi="GHEA Grapalat"/>
          <w:sz w:val="24"/>
          <w:szCs w:val="24"/>
        </w:rPr>
        <w:t>акона</w:t>
      </w:r>
      <w:r>
        <w:rPr>
          <w:rFonts w:ascii="GHEA Grapalat" w:hAnsi="GHEA Grapalat"/>
          <w:sz w:val="24"/>
          <w:szCs w:val="24"/>
        </w:rPr>
        <w:t xml:space="preserve">. </w:t>
      </w:r>
      <w:r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Pr>
          <w:rFonts w:ascii="GHEA Grapalat" w:hAnsi="GHEA Grapalat" w:cs="Sylfaen"/>
          <w:sz w:val="24"/>
          <w:szCs w:val="24"/>
        </w:rPr>
        <w:t>(число, месяц, год)</w:t>
      </w:r>
      <w:r w:rsidRPr="00AD2081">
        <w:rPr>
          <w:rFonts w:ascii="GHEA Grapalat" w:hAnsi="GHEA Grapalat" w:cs="Sylfaen"/>
          <w:sz w:val="24"/>
          <w:szCs w:val="24"/>
        </w:rPr>
        <w:t xml:space="preserve"> представления заявки</w:t>
      </w:r>
      <w:r>
        <w:rPr>
          <w:rFonts w:ascii="GHEA Grapalat" w:hAnsi="GHEA Grapalat" w:cs="Sylfaen"/>
          <w:sz w:val="24"/>
          <w:szCs w:val="24"/>
        </w:rPr>
        <w:t>.</w:t>
      </w:r>
      <w:r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Pr>
          <w:rFonts w:ascii="GHEA Grapalat" w:hAnsi="GHEA Grapalat" w:cs="Sylfaen"/>
          <w:sz w:val="24"/>
          <w:szCs w:val="24"/>
        </w:rPr>
        <w:t>РА</w:t>
      </w:r>
      <w:r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Pr>
          <w:rFonts w:ascii="GHEA Grapalat" w:hAnsi="GHEA Grapalat" w:cs="Sylfaen"/>
          <w:sz w:val="24"/>
          <w:szCs w:val="24"/>
        </w:rPr>
        <w:t>с</w:t>
      </w:r>
      <w:r w:rsidRPr="003B3E74">
        <w:rPr>
          <w:rFonts w:ascii="GHEA Grapalat" w:hAnsi="GHEA Grapalat" w:cs="Sylfaen"/>
          <w:sz w:val="24"/>
          <w:szCs w:val="24"/>
        </w:rPr>
        <w:t xml:space="preserve"> оригинала </w:t>
      </w:r>
      <w:r w:rsidRPr="00111FFB">
        <w:rPr>
          <w:rFonts w:ascii="GHEA Grapalat" w:hAnsi="GHEA Grapalat" w:cs="Sylfaen"/>
          <w:sz w:val="24"/>
          <w:szCs w:val="24"/>
        </w:rPr>
        <w:t>информаци</w:t>
      </w:r>
      <w:r w:rsidRPr="005B6DCF">
        <w:rPr>
          <w:rFonts w:ascii="GHEA Grapalat" w:hAnsi="GHEA Grapalat" w:cs="Sylfaen"/>
          <w:sz w:val="24"/>
          <w:szCs w:val="24"/>
        </w:rPr>
        <w:t>я,</w:t>
      </w:r>
      <w:r w:rsidRPr="003B3E74">
        <w:rPr>
          <w:rFonts w:ascii="GHEA Grapalat" w:hAnsi="GHEA Grapalat" w:cs="Sylfaen"/>
          <w:sz w:val="24"/>
          <w:szCs w:val="24"/>
        </w:rPr>
        <w:t xml:space="preserve"> полученн</w:t>
      </w:r>
      <w:r>
        <w:rPr>
          <w:rFonts w:ascii="GHEA Grapalat" w:hAnsi="GHEA Grapalat" w:cs="Sylfaen"/>
          <w:sz w:val="24"/>
          <w:szCs w:val="24"/>
        </w:rPr>
        <w:t>ая из</w:t>
      </w:r>
      <w:r w:rsidRPr="003B3E74">
        <w:rPr>
          <w:rFonts w:ascii="GHEA Grapalat" w:hAnsi="GHEA Grapalat" w:cs="Sylfaen"/>
          <w:sz w:val="24"/>
          <w:szCs w:val="24"/>
        </w:rPr>
        <w:t xml:space="preserve"> </w:t>
      </w:r>
      <w:r>
        <w:rPr>
          <w:rFonts w:ascii="GHEA Grapalat" w:hAnsi="GHEA Grapalat" w:cs="Sylfaen"/>
          <w:sz w:val="24"/>
          <w:szCs w:val="24"/>
        </w:rPr>
        <w:t>К</w:t>
      </w:r>
      <w:r w:rsidRPr="003B3E74">
        <w:rPr>
          <w:rFonts w:ascii="GHEA Grapalat" w:hAnsi="GHEA Grapalat" w:cs="Sylfaen"/>
          <w:sz w:val="24"/>
          <w:szCs w:val="24"/>
        </w:rPr>
        <w:t>омитета.</w:t>
      </w:r>
      <w:r w:rsidRPr="006A3C8A">
        <w:t xml:space="preserve"> </w:t>
      </w: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Pr>
          <w:rFonts w:ascii="GHEA Grapalat" w:hAnsi="GHEA Grapalat" w:cs="Sylfaen"/>
          <w:sz w:val="24"/>
          <w:szCs w:val="24"/>
        </w:rPr>
        <w:t>.</w:t>
      </w:r>
    </w:p>
    <w:p w:rsidR="00DD0F34"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Pr>
          <w:rFonts w:ascii="GHEA Grapalat" w:hAnsi="GHEA Grapalat"/>
          <w:sz w:val="24"/>
          <w:szCs w:val="24"/>
        </w:rPr>
        <w:t>8</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w:t>
      </w:r>
      <w:r>
        <w:rPr>
          <w:rFonts w:ascii="GHEA Grapalat" w:hAnsi="GHEA Grapalat"/>
          <w:sz w:val="24"/>
          <w:szCs w:val="24"/>
        </w:rPr>
        <w:t>7</w:t>
      </w:r>
      <w:r w:rsidRPr="009044F1">
        <w:rPr>
          <w:rFonts w:ascii="GHEA Grapalat" w:hAnsi="GHEA Grapalat"/>
          <w:sz w:val="24"/>
          <w:szCs w:val="24"/>
        </w:rPr>
        <w:t>. настоящего приглашения, то его заявка оценивается удовлетворительно. В противном случае, заявка</w:t>
      </w:r>
      <w:r>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Pr>
          <w:rFonts w:ascii="GHEA Grapalat" w:hAnsi="GHEA Grapalat"/>
          <w:sz w:val="24"/>
          <w:szCs w:val="24"/>
        </w:rPr>
        <w:t xml:space="preserve">овлетворительно и отклоняется, </w:t>
      </w:r>
      <w:r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Pr>
          <w:rFonts w:ascii="GHEA Grapalat" w:hAnsi="GHEA Grapalat"/>
          <w:sz w:val="24"/>
          <w:szCs w:val="24"/>
        </w:rPr>
        <w:t>ото</w:t>
      </w:r>
      <w:r w:rsidRPr="005D7FA6">
        <w:rPr>
          <w:rFonts w:ascii="GHEA Grapalat" w:hAnsi="GHEA Grapalat"/>
          <w:sz w:val="24"/>
          <w:szCs w:val="24"/>
        </w:rPr>
        <w:t xml:space="preserve">бранным участником признается участник, занявший </w:t>
      </w:r>
      <w:r>
        <w:rPr>
          <w:rFonts w:ascii="GHEA Grapalat" w:hAnsi="GHEA Grapalat"/>
          <w:sz w:val="24"/>
          <w:szCs w:val="24"/>
        </w:rPr>
        <w:t>по</w:t>
      </w:r>
      <w:r w:rsidRPr="005D7FA6">
        <w:rPr>
          <w:rFonts w:ascii="GHEA Grapalat" w:hAnsi="GHEA Grapalat"/>
          <w:sz w:val="24"/>
          <w:szCs w:val="24"/>
        </w:rPr>
        <w:t>следующее место</w:t>
      </w:r>
      <w:r>
        <w:rPr>
          <w:rFonts w:ascii="GHEA Grapalat" w:hAnsi="GHEA Grapalat"/>
          <w:sz w:val="24"/>
          <w:szCs w:val="24"/>
        </w:rPr>
        <w:t>.</w:t>
      </w:r>
    </w:p>
    <w:p w:rsidR="00DD0F34" w:rsidRPr="00AA7117" w:rsidRDefault="00DD0F34" w:rsidP="00DD0F34">
      <w:pPr>
        <w:pStyle w:val="norm"/>
        <w:widowControl w:val="0"/>
        <w:tabs>
          <w:tab w:val="left" w:pos="1276"/>
        </w:tabs>
        <w:spacing w:after="160"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Pr>
          <w:rFonts w:ascii="GHEA Grapalat" w:hAnsi="GHEA Grapalat" w:cs="Sylfaen"/>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9</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w:t>
      </w:r>
      <w:r w:rsidRPr="009044F1">
        <w:rPr>
          <w:rFonts w:ascii="GHEA Grapalat" w:hAnsi="GHEA Grapalat"/>
          <w:sz w:val="24"/>
          <w:szCs w:val="24"/>
        </w:rPr>
        <w:lastRenderedPageBreak/>
        <w:t xml:space="preserve">вскрытию заявок заявляет самоотвод от данной процедуры. </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10</w:t>
      </w:r>
      <w:r w:rsidRPr="005114D0">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После вскрытия</w:t>
      </w:r>
      <w:r>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Pr>
          <w:rFonts w:ascii="GHEA Grapalat" w:hAnsi="GHEA Grapalat"/>
          <w:sz w:val="24"/>
          <w:szCs w:val="24"/>
        </w:rPr>
        <w:t xml:space="preserve"> </w:t>
      </w:r>
      <w:r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Pr>
          <w:rFonts w:ascii="GHEA Grapalat" w:hAnsi="GHEA Grapalat"/>
          <w:sz w:val="24"/>
          <w:szCs w:val="24"/>
        </w:rPr>
        <w:t xml:space="preserve"> П</w:t>
      </w:r>
      <w:r w:rsidRPr="00895E05">
        <w:rPr>
          <w:rFonts w:ascii="GHEA Grapalat" w:hAnsi="GHEA Grapalat"/>
          <w:sz w:val="24"/>
          <w:szCs w:val="24"/>
        </w:rPr>
        <w:t>ротокол подписывают присутствующие на заседании члены комиссии</w:t>
      </w:r>
      <w:r>
        <w:rPr>
          <w:rFonts w:ascii="GHEA Grapalat" w:hAnsi="GHEA Grapalat"/>
          <w:sz w:val="24"/>
          <w:szCs w:val="24"/>
        </w:rPr>
        <w:t>.</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w:t>
      </w:r>
      <w:r>
        <w:rPr>
          <w:rFonts w:ascii="GHEA Grapalat" w:hAnsi="GHEA Grapalat"/>
          <w:sz w:val="24"/>
          <w:szCs w:val="24"/>
        </w:rPr>
        <w:t>1</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Pr>
          <w:rFonts w:ascii="GHEA Grapalat" w:hAnsi="GHEA Grapalat"/>
          <w:sz w:val="24"/>
          <w:szCs w:val="24"/>
        </w:rPr>
        <w:t xml:space="preserve">  </w:t>
      </w:r>
      <w:r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Pr>
          <w:rFonts w:ascii="GHEA Grapalat" w:hAnsi="GHEA Grapalat"/>
          <w:sz w:val="24"/>
          <w:szCs w:val="24"/>
        </w:rPr>
        <w:t>ний и адресах электронной почты.</w:t>
      </w:r>
      <w:r w:rsidRPr="001E4A24">
        <w:t xml:space="preserve"> </w:t>
      </w:r>
      <w:r w:rsidRPr="001E4A24">
        <w:rPr>
          <w:rFonts w:ascii="GHEA Grapalat" w:hAnsi="GHEA Grapalat"/>
          <w:sz w:val="24"/>
          <w:szCs w:val="24"/>
        </w:rPr>
        <w:t xml:space="preserve">Если обоснования не </w:t>
      </w:r>
      <w:r>
        <w:rPr>
          <w:rFonts w:ascii="GHEA Grapalat" w:hAnsi="GHEA Grapalat"/>
          <w:sz w:val="24"/>
          <w:szCs w:val="24"/>
        </w:rPr>
        <w:t xml:space="preserve">были </w:t>
      </w:r>
      <w:r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Pr>
          <w:rFonts w:ascii="GHEA Grapalat" w:hAnsi="GHEA Grapalat"/>
          <w:sz w:val="24"/>
          <w:szCs w:val="24"/>
        </w:rPr>
        <w:t>за</w:t>
      </w:r>
      <w:r w:rsidRPr="001E4A24">
        <w:rPr>
          <w:rFonts w:ascii="GHEA Grapalat" w:hAnsi="GHEA Grapalat"/>
          <w:sz w:val="24"/>
          <w:szCs w:val="24"/>
        </w:rPr>
        <w:t>метки</w:t>
      </w:r>
      <w:r>
        <w:rPr>
          <w:rFonts w:ascii="GHEA Grapalat" w:hAnsi="GHEA Grapalat"/>
          <w:sz w:val="24"/>
          <w:szCs w:val="24"/>
        </w:rPr>
        <w:t>.</w:t>
      </w:r>
    </w:p>
    <w:p w:rsidR="00DD0F34" w:rsidRPr="009044F1" w:rsidRDefault="00DD0F34" w:rsidP="00DD0F34">
      <w:pPr>
        <w:pStyle w:val="BodyTextIndent2"/>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lang w:val="hy-AM"/>
        </w:rPr>
        <w:t>1</w:t>
      </w:r>
      <w:r>
        <w:rPr>
          <w:rFonts w:ascii="GHEA Grapalat" w:hAnsi="GHEA Grapalat"/>
        </w:rPr>
        <w:t>2</w:t>
      </w:r>
      <w:r w:rsidRPr="00493CC7">
        <w:rPr>
          <w:rFonts w:ascii="GHEA Grapalat" w:hAnsi="GHEA Grapalat"/>
        </w:rPr>
        <w:t>.</w:t>
      </w:r>
      <w:r w:rsidRPr="005114D0">
        <w:rPr>
          <w:rFonts w:ascii="GHEA Grapalat" w:hAnsi="GHEA Grapalat"/>
        </w:rPr>
        <w:tab/>
      </w:r>
      <w:r w:rsidRPr="009044F1">
        <w:rPr>
          <w:rFonts w:ascii="GHEA Grapalat" w:hAnsi="GHEA Grapalat"/>
        </w:rPr>
        <w:t>Заказчик в течение пяти рабочих дней, следующих за днем 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Pr="00D3436F">
        <w:rPr>
          <w:rFonts w:ascii="GHEA Grapalat" w:hAnsi="GHEA Grapalat"/>
        </w:rPr>
        <w:t xml:space="preserve"> их</w:t>
      </w:r>
      <w:r w:rsidRPr="009044F1">
        <w:rPr>
          <w:rFonts w:ascii="GHEA Grapalat" w:hAnsi="GHEA Grapalat"/>
        </w:rPr>
        <w:t xml:space="preserve"> получения </w:t>
      </w:r>
      <w:r>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Pr>
          <w:rFonts w:ascii="GHEA Grapalat" w:hAnsi="GHEA Grapalat"/>
        </w:rPr>
        <w:t>представленное</w:t>
      </w:r>
      <w:r w:rsidRPr="009044F1">
        <w:rPr>
          <w:rFonts w:ascii="GHEA Grapalat" w:hAnsi="GHEA Grapalat"/>
        </w:rPr>
        <w:t xml:space="preserve"> по заявке </w:t>
      </w:r>
      <w:r>
        <w:rPr>
          <w:rFonts w:ascii="GHEA Grapalat" w:hAnsi="GHEA Grapalat"/>
        </w:rPr>
        <w:t>подтверждение</w:t>
      </w:r>
      <w:r w:rsidRPr="009044F1">
        <w:rPr>
          <w:rFonts w:ascii="GHEA Grapalat" w:hAnsi="GHEA Grapalat"/>
        </w:rPr>
        <w:t xml:space="preserve"> участника о том, что он имеет право на участие в предусмотренных приглашением закупках квалифицируются как не соответствующ</w:t>
      </w:r>
      <w:r>
        <w:rPr>
          <w:rFonts w:ascii="GHEA Grapalat" w:hAnsi="GHEA Grapalat"/>
        </w:rPr>
        <w:t>ее</w:t>
      </w:r>
      <w:r w:rsidRPr="009044F1">
        <w:rPr>
          <w:rFonts w:ascii="GHEA Grapalat" w:hAnsi="GHEA Grapalat"/>
        </w:rPr>
        <w:t xml:space="preserve"> действительности </w:t>
      </w:r>
      <w:r>
        <w:rPr>
          <w:rFonts w:ascii="GHEA Grapalat" w:hAnsi="GHEA Grapalat"/>
        </w:rPr>
        <w:t xml:space="preserve">либо </w:t>
      </w:r>
      <w:r w:rsidRPr="009044F1">
        <w:rPr>
          <w:rFonts w:ascii="GHEA Grapalat" w:hAnsi="GHEA Grapalat"/>
        </w:rPr>
        <w:t xml:space="preserve">участник в установленные </w:t>
      </w:r>
      <w:r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Pr>
          <w:rFonts w:ascii="GHEA Grapalat" w:hAnsi="GHEA Grapalat"/>
        </w:rPr>
        <w:t xml:space="preserve">или отобранный участник не представляет обеспечение квалификации,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DD0F34" w:rsidRPr="009044F1" w:rsidRDefault="00DD0F34" w:rsidP="00DD0F34">
      <w:pPr>
        <w:widowControl w:val="0"/>
        <w:tabs>
          <w:tab w:val="left" w:pos="1276"/>
        </w:tabs>
        <w:spacing w:after="160"/>
        <w:ind w:firstLine="567"/>
        <w:jc w:val="both"/>
        <w:rPr>
          <w:rFonts w:ascii="GHEA Grapalat" w:hAnsi="GHEA Grapalat"/>
        </w:rPr>
      </w:pPr>
      <w:r>
        <w:rPr>
          <w:rFonts w:ascii="GHEA Grapalat" w:hAnsi="GHEA Grapalat"/>
        </w:rPr>
        <w:t>8.13 Е</w:t>
      </w:r>
      <w:r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Pr>
          <w:rFonts w:ascii="GHEA Grapalat" w:hAnsi="GHEA Grapalat"/>
        </w:rPr>
        <w:t>.</w:t>
      </w:r>
    </w:p>
    <w:p w:rsidR="00DD0F34" w:rsidRDefault="00DD0F34" w:rsidP="00DD0F34">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 xml:space="preserve">8.14 </w:t>
      </w:r>
      <w:r w:rsidRPr="00A74478">
        <w:rPr>
          <w:rFonts w:ascii="GHEA Grapalat" w:hAnsi="GHEA Grapalat"/>
          <w:sz w:val="24"/>
          <w:szCs w:val="24"/>
        </w:rPr>
        <w:t>Документы, указанные в пунктах 8.</w:t>
      </w:r>
      <w:r>
        <w:rPr>
          <w:rFonts w:ascii="GHEA Grapalat" w:hAnsi="GHEA Grapalat"/>
          <w:sz w:val="24"/>
          <w:szCs w:val="24"/>
        </w:rPr>
        <w:t>8</w:t>
      </w:r>
      <w:r w:rsidRPr="00A74478">
        <w:rPr>
          <w:rFonts w:ascii="GHEA Grapalat" w:hAnsi="GHEA Grapalat"/>
          <w:sz w:val="24"/>
          <w:szCs w:val="24"/>
        </w:rPr>
        <w:t xml:space="preserve"> и 8.</w:t>
      </w:r>
      <w:r>
        <w:rPr>
          <w:rFonts w:ascii="GHEA Grapalat" w:hAnsi="GHEA Grapalat"/>
          <w:sz w:val="24"/>
          <w:szCs w:val="24"/>
        </w:rPr>
        <w:t>9</w:t>
      </w:r>
      <w:r w:rsidRPr="00A74478">
        <w:rPr>
          <w:rFonts w:ascii="GHEA Grapalat" w:hAnsi="GHEA Grapalat"/>
          <w:sz w:val="24"/>
          <w:szCs w:val="24"/>
        </w:rPr>
        <w:t xml:space="preserve"> части 1 настоящего приглашения, участник в установленный срок представляет секретарю комиссии посредством </w:t>
      </w:r>
      <w:r>
        <w:rPr>
          <w:rFonts w:ascii="GHEA Grapalat" w:hAnsi="GHEA Grapalat"/>
          <w:sz w:val="24"/>
          <w:szCs w:val="24"/>
        </w:rPr>
        <w:t>их отправки</w:t>
      </w:r>
      <w:r w:rsidRPr="00A74478">
        <w:rPr>
          <w:rFonts w:ascii="GHEA Grapalat" w:hAnsi="GHEA Grapalat"/>
          <w:sz w:val="24"/>
          <w:szCs w:val="24"/>
        </w:rPr>
        <w:t xml:space="preserve"> на электронную почту, предусмотренную настоящим приглашением</w:t>
      </w:r>
      <w:r>
        <w:rPr>
          <w:rFonts w:ascii="GHEA Grapalat" w:hAnsi="GHEA Grapalat"/>
          <w:sz w:val="24"/>
          <w:szCs w:val="24"/>
        </w:rPr>
        <w:t xml:space="preserve">. Секретарь обязан в день получения документов, подтвердить факт </w:t>
      </w:r>
      <w:r>
        <w:rPr>
          <w:rFonts w:ascii="GHEA Grapalat" w:hAnsi="GHEA Grapalat"/>
          <w:sz w:val="24"/>
          <w:szCs w:val="24"/>
        </w:rPr>
        <w:lastRenderedPageBreak/>
        <w:t>их получения, отправив подтверждение со своей электронной почты, указанной в настоящем приглашении, на электронную почту участника.</w:t>
      </w:r>
    </w:p>
    <w:p w:rsidR="00DD0F34" w:rsidRPr="001439BD" w:rsidRDefault="00DD0F34" w:rsidP="00DD0F34">
      <w:pPr>
        <w:pStyle w:val="BodyTextIndent2"/>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Pr="000811C1">
        <w:rPr>
          <w:rFonts w:ascii="GHEA Grapalat" w:hAnsi="GHEA Grapalat"/>
          <w:sz w:val="24"/>
          <w:szCs w:val="24"/>
        </w:rPr>
        <w:t>1</w:t>
      </w:r>
      <w:r>
        <w:rPr>
          <w:rFonts w:ascii="GHEA Grapalat" w:hAnsi="GHEA Grapalat"/>
          <w:sz w:val="24"/>
          <w:szCs w:val="24"/>
        </w:rPr>
        <w:t>5</w:t>
      </w:r>
      <w:r w:rsidRPr="00EE0CB1">
        <w:rPr>
          <w:rFonts w:ascii="GHEA Grapalat" w:hAnsi="GHEA Grapalat"/>
          <w:sz w:val="24"/>
          <w:szCs w:val="24"/>
        </w:rPr>
        <w:t>.</w:t>
      </w:r>
      <w:r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DD0F34" w:rsidRPr="003E009B"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sidRPr="000811C1">
        <w:rPr>
          <w:rFonts w:ascii="GHEA Grapalat" w:hAnsi="GHEA Grapalat"/>
        </w:rPr>
        <w:t>1</w:t>
      </w:r>
      <w:r>
        <w:rPr>
          <w:rFonts w:ascii="GHEA Grapalat" w:hAnsi="GHEA Grapalat"/>
        </w:rPr>
        <w:t>6</w:t>
      </w:r>
      <w:r w:rsidRPr="00EE0CB1">
        <w:rPr>
          <w:rFonts w:ascii="GHEA Grapalat" w:hAnsi="GHEA Grapalat"/>
        </w:rPr>
        <w:t>.</w:t>
      </w:r>
      <w:r w:rsidRPr="005114D0">
        <w:rPr>
          <w:rFonts w:ascii="GHEA Grapalat" w:hAnsi="GHEA Grapalat"/>
        </w:rPr>
        <w:tab/>
      </w:r>
      <w:r w:rsidRPr="00AA5BD2">
        <w:rPr>
          <w:rFonts w:ascii="GHEA Grapalat" w:hAnsi="GHEA Grapalat"/>
        </w:rPr>
        <w:t xml:space="preserve">Электронные извещения отправляются комиссией и (или) заказчиком </w:t>
      </w:r>
      <w:r>
        <w:rPr>
          <w:rFonts w:ascii="GHEA Grapalat" w:hAnsi="GHEA Grapalat"/>
        </w:rPr>
        <w:t>на электронную почту, указанную в заявке участника</w:t>
      </w:r>
      <w:r w:rsidRPr="00AA5BD2">
        <w:rPr>
          <w:rFonts w:ascii="GHEA Grapalat" w:hAnsi="GHEA Grapalat"/>
        </w:rPr>
        <w:t>,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8.</w:t>
      </w:r>
      <w:r>
        <w:rPr>
          <w:rFonts w:ascii="GHEA Grapalat" w:hAnsi="GHEA Grapalat"/>
        </w:rPr>
        <w:t>18</w:t>
      </w:r>
      <w:r w:rsidRPr="009F2C5D">
        <w:rPr>
          <w:rFonts w:ascii="GHEA Grapalat" w:hAnsi="GHEA Grapalat"/>
        </w:rPr>
        <w:t>.</w:t>
      </w:r>
      <w:r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Pr>
          <w:rFonts w:ascii="GHEA Grapalat" w:hAnsi="GHEA Grapalat"/>
        </w:rPr>
        <w:t xml:space="preserve">решением </w:t>
      </w:r>
      <w:r w:rsidRPr="009044F1">
        <w:rPr>
          <w:rFonts w:ascii="GHEA Grapalat" w:hAnsi="GHEA Grapalat"/>
        </w:rPr>
        <w:t>комисси</w:t>
      </w:r>
      <w:r>
        <w:rPr>
          <w:rFonts w:ascii="GHEA Grapalat" w:hAnsi="GHEA Grapalat"/>
        </w:rPr>
        <w:t>и</w:t>
      </w:r>
      <w:r w:rsidRPr="009044F1">
        <w:rPr>
          <w:rFonts w:ascii="GHEA Grapalat" w:hAnsi="GHEA Grapalat"/>
        </w:rPr>
        <w:t xml:space="preserve"> отобранн</w:t>
      </w:r>
      <w:r>
        <w:rPr>
          <w:rFonts w:ascii="GHEA Grapalat" w:hAnsi="GHEA Grapalat"/>
        </w:rPr>
        <w:t xml:space="preserve">ым </w:t>
      </w:r>
      <w:r w:rsidRPr="009044F1">
        <w:rPr>
          <w:rFonts w:ascii="GHEA Grapalat" w:hAnsi="GHEA Grapalat"/>
        </w:rPr>
        <w:t xml:space="preserve"> участник</w:t>
      </w:r>
      <w:r>
        <w:rPr>
          <w:rFonts w:ascii="GHEA Grapalat" w:hAnsi="GHEA Grapalat"/>
        </w:rPr>
        <w:t xml:space="preserve">ом </w:t>
      </w:r>
      <w:r>
        <w:rPr>
          <w:rFonts w:ascii="GHEA Grapalat" w:hAnsi="GHEA Grapalat"/>
          <w:lang w:val="hy-AM"/>
        </w:rPr>
        <w:t xml:space="preserve"> </w:t>
      </w:r>
      <w:r>
        <w:rPr>
          <w:rFonts w:ascii="GHEA Grapalat" w:hAnsi="GHEA Grapalat"/>
        </w:rPr>
        <w:t>признается участник занявший следующее место</w:t>
      </w:r>
      <w:r>
        <w:rPr>
          <w:rFonts w:ascii="GHEA Grapalat" w:hAnsi="GHEA Grapalat"/>
          <w:lang w:val="hy-AM"/>
        </w:rPr>
        <w:t xml:space="preserve"> </w:t>
      </w:r>
      <w:r>
        <w:rPr>
          <w:rFonts w:ascii="GHEA Grapalat" w:hAnsi="GHEA Grapalat"/>
        </w:rPr>
        <w:t>с</w:t>
      </w:r>
      <w:r w:rsidRPr="009044F1">
        <w:rPr>
          <w:rFonts w:ascii="GHEA Grapalat" w:hAnsi="GHEA Grapalat"/>
        </w:rPr>
        <w:t xml:space="preserve"> примен</w:t>
      </w:r>
      <w:r>
        <w:rPr>
          <w:rFonts w:ascii="GHEA Grapalat" w:hAnsi="GHEA Grapalat"/>
        </w:rPr>
        <w:t>ением</w:t>
      </w:r>
      <w:r w:rsidRPr="009044F1">
        <w:rPr>
          <w:rFonts w:ascii="GHEA Grapalat" w:hAnsi="GHEA Grapalat"/>
        </w:rPr>
        <w:t xml:space="preserve"> процедур</w:t>
      </w:r>
      <w:r>
        <w:rPr>
          <w:rFonts w:ascii="GHEA Grapalat" w:hAnsi="GHEA Grapalat"/>
        </w:rPr>
        <w:t>ы</w:t>
      </w:r>
      <w:r w:rsidRPr="009044F1">
        <w:rPr>
          <w:rFonts w:ascii="GHEA Grapalat" w:hAnsi="GHEA Grapalat"/>
        </w:rPr>
        <w:t>, установленн</w:t>
      </w:r>
      <w:r>
        <w:rPr>
          <w:rFonts w:ascii="GHEA Grapalat" w:hAnsi="GHEA Grapalat"/>
        </w:rPr>
        <w:t>ой</w:t>
      </w:r>
      <w:r w:rsidRPr="009044F1">
        <w:rPr>
          <w:rFonts w:ascii="GHEA Grapalat" w:hAnsi="GHEA Grapalat"/>
        </w:rPr>
        <w:t xml:space="preserve"> пунктами 8.1</w:t>
      </w:r>
      <w:r>
        <w:rPr>
          <w:rFonts w:ascii="GHEA Grapalat" w:hAnsi="GHEA Grapalat"/>
        </w:rPr>
        <w:t>2</w:t>
      </w:r>
      <w:r w:rsidRPr="009044F1">
        <w:rPr>
          <w:rFonts w:ascii="GHEA Grapalat" w:hAnsi="GHEA Grapalat"/>
        </w:rPr>
        <w:t>-8.</w:t>
      </w:r>
      <w:r w:rsidRPr="00246C8C">
        <w:rPr>
          <w:rFonts w:ascii="GHEA Grapalat" w:hAnsi="GHEA Grapalat"/>
        </w:rPr>
        <w:t>19</w:t>
      </w:r>
      <w:r w:rsidRPr="009044F1">
        <w:rPr>
          <w:rFonts w:ascii="GHEA Grapalat" w:hAnsi="GHEA Grapalat"/>
        </w:rPr>
        <w:t xml:space="preserve"> части 1 настоящего Приглашения.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19</w:t>
      </w:r>
      <w:r w:rsidRPr="00FA2DBA">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DD0F34" w:rsidRPr="005114D0" w:rsidRDefault="00DD0F34" w:rsidP="00DD0F34">
      <w:pPr>
        <w:pStyle w:val="BodyTextIndent2"/>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DD0F34" w:rsidRPr="00374F4A" w:rsidRDefault="00DD0F34" w:rsidP="00DD0F34">
      <w:pPr>
        <w:pStyle w:val="BodyTextIndent2"/>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8.2</w:t>
      </w:r>
      <w:r>
        <w:rPr>
          <w:rFonts w:ascii="GHEA Grapalat" w:hAnsi="GHEA Grapalat"/>
          <w:sz w:val="24"/>
          <w:szCs w:val="24"/>
        </w:rPr>
        <w:t>0</w:t>
      </w:r>
      <w:r w:rsidRPr="009044F1">
        <w:rPr>
          <w:rFonts w:ascii="GHEA Grapalat" w:hAnsi="GHEA Grapalat"/>
          <w:sz w:val="24"/>
          <w:szCs w:val="24"/>
        </w:rPr>
        <w:t>.</w:t>
      </w:r>
      <w:r w:rsidRPr="005114D0">
        <w:rPr>
          <w:rFonts w:ascii="GHEA Grapalat" w:hAnsi="GHEA Grapalat"/>
          <w:sz w:val="24"/>
          <w:szCs w:val="24"/>
        </w:rPr>
        <w:tab/>
      </w:r>
      <w:r w:rsidRPr="009044F1">
        <w:rPr>
          <w:rFonts w:ascii="GHEA Grapalat" w:hAnsi="GHEA Grapalat"/>
          <w:sz w:val="24"/>
          <w:szCs w:val="24"/>
        </w:rPr>
        <w:t>С целью применения пункта 8.</w:t>
      </w:r>
      <w:r>
        <w:rPr>
          <w:rFonts w:ascii="GHEA Grapalat" w:hAnsi="GHEA Grapalat"/>
          <w:sz w:val="24"/>
          <w:szCs w:val="24"/>
        </w:rPr>
        <w:t>19</w:t>
      </w:r>
      <w:r w:rsidRPr="009044F1">
        <w:rPr>
          <w:rFonts w:ascii="GHEA Grapalat" w:hAnsi="GHEA Grapalat"/>
          <w:sz w:val="24"/>
          <w:szCs w:val="24"/>
        </w:rPr>
        <w:t xml:space="preserve">. части 1 настоящего приглашения </w:t>
      </w:r>
      <w:r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DD0F34" w:rsidRPr="000811C1" w:rsidRDefault="00DD0F34" w:rsidP="00DD0F34">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t>8.2</w:t>
      </w:r>
      <w:r>
        <w:rPr>
          <w:rFonts w:ascii="GHEA Grapalat" w:hAnsi="GHEA Grapalat"/>
          <w:spacing w:val="-6"/>
          <w:sz w:val="24"/>
          <w:szCs w:val="24"/>
        </w:rPr>
        <w:t>1</w:t>
      </w:r>
      <w:r w:rsidRPr="005114D0">
        <w:rPr>
          <w:rFonts w:ascii="GHEA Grapalat" w:hAnsi="GHEA Grapalat"/>
          <w:spacing w:val="-6"/>
          <w:sz w:val="24"/>
          <w:szCs w:val="24"/>
        </w:rPr>
        <w:t>.</w:t>
      </w:r>
      <w:r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Pr>
          <w:rFonts w:ascii="Courier New" w:hAnsi="Courier New" w:cs="Courier New"/>
          <w:sz w:val="24"/>
          <w:szCs w:val="24"/>
          <w:lang w:val="en-US"/>
        </w:rPr>
        <w:t> </w:t>
      </w:r>
      <w:r w:rsidRPr="009044F1">
        <w:rPr>
          <w:rFonts w:ascii="GHEA Grapalat" w:hAnsi="GHEA Grapalat"/>
          <w:sz w:val="24"/>
          <w:szCs w:val="24"/>
        </w:rPr>
        <w:t>периоде ожидания.</w:t>
      </w:r>
    </w:p>
    <w:p w:rsidR="00DD0F34" w:rsidRPr="009044F1" w:rsidRDefault="00DD0F34" w:rsidP="00DD0F34">
      <w:pPr>
        <w:pStyle w:val="BodyTextIndent2"/>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Pr>
          <w:rFonts w:ascii="GHEA Grapalat" w:hAnsi="GHEA Grapalat"/>
          <w:sz w:val="24"/>
          <w:szCs w:val="24"/>
        </w:rPr>
        <w:t>22</w:t>
      </w:r>
      <w:r w:rsidRPr="00BA2853">
        <w:rPr>
          <w:rFonts w:ascii="GHEA Grapalat" w:hAnsi="GHEA Grapalat"/>
          <w:sz w:val="24"/>
          <w:szCs w:val="24"/>
        </w:rPr>
        <w:t>.</w:t>
      </w:r>
      <w:r>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DD0F34" w:rsidRPr="009044F1" w:rsidRDefault="00DD0F34" w:rsidP="00DD0F34">
      <w:pPr>
        <w:pStyle w:val="BodyTextIndent2"/>
        <w:widowControl w:val="0"/>
        <w:spacing w:after="160"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Pr>
          <w:rFonts w:ascii="GHEA Grapalat" w:hAnsi="GHEA Grapalat"/>
          <w:sz w:val="24"/>
          <w:szCs w:val="24"/>
        </w:rPr>
        <w:t xml:space="preserve"> </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DD0F34" w:rsidRPr="009044F1" w:rsidRDefault="00DD0F34" w:rsidP="00DD0F34">
      <w:pPr>
        <w:pStyle w:val="BodyTextIndent2"/>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lastRenderedPageBreak/>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Pr="002A3FC1">
        <w:rPr>
          <w:rFonts w:ascii="GHEA Grapalat" w:hAnsi="GHEA Grapalat"/>
        </w:rPr>
        <w:t>.</w:t>
      </w:r>
      <w:r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Pr>
          <w:rFonts w:ascii="GHEA Grapalat" w:hAnsi="GHEA Grapalat"/>
        </w:rPr>
        <w:t>22</w:t>
      </w:r>
      <w:r w:rsidRPr="009044F1">
        <w:rPr>
          <w:rFonts w:ascii="GHEA Grapalat" w:hAnsi="GHEA Grapalat"/>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ожидания, установленного пунктом 8.</w:t>
      </w:r>
      <w:r>
        <w:rPr>
          <w:rFonts w:ascii="GHEA Grapalat" w:hAnsi="GHEA Grapalat"/>
        </w:rPr>
        <w:t xml:space="preserve">22 </w:t>
      </w:r>
      <w:r w:rsidRPr="009044F1">
        <w:rPr>
          <w:rFonts w:ascii="GHEA Grapalat" w:hAnsi="GHEA Grapalat"/>
        </w:rPr>
        <w:t>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Pr="00645866">
        <w:rPr>
          <w:rFonts w:ascii="GHEA Grapalat" w:hAnsi="GHEA Grapalat"/>
        </w:rPr>
        <w:t>При этом</w:t>
      </w:r>
      <w:r>
        <w:rPr>
          <w:rFonts w:ascii="GHEA Grapalat" w:hAnsi="GHEA Grapalat"/>
        </w:rPr>
        <w:t>,</w:t>
      </w:r>
      <w:r w:rsidRPr="00645866">
        <w:rPr>
          <w:rFonts w:ascii="GHEA Grapalat" w:hAnsi="GHEA Grapalat"/>
        </w:rPr>
        <w:t xml:space="preserve"> при закупке строительных работ</w:t>
      </w:r>
      <w:r>
        <w:rPr>
          <w:rFonts w:ascii="GHEA Grapalat" w:hAnsi="GHEA Grapalat"/>
        </w:rPr>
        <w:t>,</w:t>
      </w:r>
      <w:r w:rsidRPr="00645866">
        <w:rPr>
          <w:rFonts w:ascii="GHEA Grapalat" w:hAnsi="GHEA Grapalat"/>
        </w:rPr>
        <w:t xml:space="preserve"> в договор включаются </w:t>
      </w:r>
      <w:r>
        <w:rPr>
          <w:rFonts w:ascii="GHEA Grapalat" w:hAnsi="GHEA Grapalat"/>
        </w:rPr>
        <w:t>приборы</w:t>
      </w:r>
      <w:r w:rsidRPr="00645866">
        <w:rPr>
          <w:rFonts w:ascii="GHEA Grapalat" w:hAnsi="GHEA Grapalat"/>
        </w:rPr>
        <w:t xml:space="preserve"> и оборудование, представленные по заявке </w:t>
      </w:r>
      <w:r>
        <w:rPr>
          <w:rFonts w:ascii="GHEA Grapalat" w:hAnsi="GHEA Grapalat"/>
        </w:rPr>
        <w:t>ото</w:t>
      </w:r>
      <w:r w:rsidRPr="00645866">
        <w:rPr>
          <w:rFonts w:ascii="GHEA Grapalat" w:hAnsi="GHEA Grapalat"/>
        </w:rPr>
        <w:t>бранного участника</w:t>
      </w:r>
      <w:r w:rsidRPr="009044F1">
        <w:rPr>
          <w:rFonts w:ascii="GHEA Grapalat" w:hAnsi="GHEA Grapalat"/>
        </w:rPr>
        <w:t xml:space="preserve">.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9.</w:t>
      </w:r>
      <w:r>
        <w:rPr>
          <w:rFonts w:ascii="GHEA Grapalat" w:hAnsi="GHEA Grapalat"/>
        </w:rPr>
        <w:t>4</w:t>
      </w:r>
      <w:r w:rsidRPr="00DC30CC">
        <w:rPr>
          <w:rFonts w:ascii="GHEA Grapalat" w:hAnsi="GHEA Grapalat"/>
        </w:rPr>
        <w:t>.</w:t>
      </w:r>
      <w:r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DD0F34" w:rsidRPr="009044F1" w:rsidRDefault="00DD0F34" w:rsidP="00DD0F34">
      <w:pPr>
        <w:widowControl w:val="0"/>
        <w:spacing w:after="16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D0F34" w:rsidRPr="009044F1" w:rsidRDefault="00DD0F34" w:rsidP="00DD0F34">
      <w:pPr>
        <w:pStyle w:val="BodyTextIndent"/>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w:t>
      </w:r>
      <w:r>
        <w:rPr>
          <w:rFonts w:ascii="GHEA Grapalat" w:hAnsi="GHEA Grapalat"/>
          <w:i w:val="0"/>
          <w:sz w:val="24"/>
          <w:szCs w:val="24"/>
        </w:rPr>
        <w:t>5</w:t>
      </w:r>
      <w:r w:rsidRPr="00DC30CC">
        <w:rPr>
          <w:rFonts w:ascii="GHEA Grapalat" w:hAnsi="GHEA Grapalat"/>
          <w:i w:val="0"/>
          <w:sz w:val="24"/>
          <w:szCs w:val="24"/>
        </w:rPr>
        <w:t>.</w:t>
      </w:r>
      <w:r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w:t>
      </w:r>
      <w:r>
        <w:rPr>
          <w:rFonts w:ascii="GHEA Grapalat" w:hAnsi="GHEA Grapalat"/>
          <w:i w:val="0"/>
          <w:sz w:val="24"/>
          <w:szCs w:val="24"/>
          <w:lang w:val="hy-AM"/>
        </w:rPr>
        <w:t>4</w:t>
      </w:r>
      <w:r w:rsidRPr="009044F1">
        <w:rPr>
          <w:rFonts w:ascii="GHEA Grapalat" w:hAnsi="GHEA Grapalat"/>
          <w:i w:val="0"/>
          <w:sz w:val="24"/>
          <w:szCs w:val="24"/>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DD0F34" w:rsidRPr="009044F1" w:rsidRDefault="00DD0F34" w:rsidP="00DD0F34">
      <w:pPr>
        <w:widowControl w:val="0"/>
        <w:spacing w:after="160"/>
        <w:jc w:val="center"/>
        <w:rPr>
          <w:rFonts w:ascii="GHEA Grapalat" w:hAnsi="GHEA Grapalat" w:cs="Arial"/>
          <w:b/>
          <w:iCs/>
        </w:rPr>
      </w:pPr>
      <w:r w:rsidRPr="009044F1">
        <w:rPr>
          <w:rFonts w:ascii="GHEA Grapalat" w:hAnsi="GHEA Grapalat"/>
          <w:b/>
        </w:rPr>
        <w:t>10. ОБЕСПЕЧЕНИ</w:t>
      </w:r>
      <w:r>
        <w:rPr>
          <w:rFonts w:ascii="GHEA Grapalat" w:hAnsi="GHEA Grapalat"/>
          <w:b/>
        </w:rPr>
        <w:t>Я КВАЛИФИКАЦИИ И</w:t>
      </w:r>
      <w:r w:rsidRPr="009044F1">
        <w:rPr>
          <w:rFonts w:ascii="GHEA Grapalat" w:hAnsi="GHEA Grapalat"/>
          <w:b/>
        </w:rPr>
        <w:t xml:space="preserve"> ДОГОВОРА </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10.1</w:t>
      </w:r>
      <w:r w:rsidRPr="00DC30CC">
        <w:rPr>
          <w:rFonts w:ascii="GHEA Grapalat" w:hAnsi="GHEA Grapalat"/>
        </w:rPr>
        <w:t>.</w:t>
      </w:r>
      <w:r w:rsidRPr="005114D0">
        <w:rPr>
          <w:rFonts w:ascii="GHEA Grapalat" w:hAnsi="GHEA Grapalat"/>
        </w:rPr>
        <w:tab/>
      </w:r>
      <w:r w:rsidRPr="009044F1">
        <w:rPr>
          <w:rFonts w:ascii="GHEA Grapalat" w:hAnsi="GHEA Grapalat"/>
        </w:rPr>
        <w:t>На основании требования о предоставлении обеспечени</w:t>
      </w:r>
      <w:r>
        <w:rPr>
          <w:rFonts w:ascii="GHEA Grapalat" w:hAnsi="GHEA Grapalat"/>
        </w:rPr>
        <w:t>й</w:t>
      </w:r>
      <w:r w:rsidRPr="009044F1">
        <w:rPr>
          <w:rFonts w:ascii="GHEA Grapalat" w:hAnsi="GHEA Grapalat"/>
        </w:rPr>
        <w:t xml:space="preserve"> </w:t>
      </w:r>
      <w:r>
        <w:rPr>
          <w:rFonts w:ascii="GHEA Grapalat" w:hAnsi="GHEA Grapalat"/>
        </w:rPr>
        <w:t xml:space="preserve">квалификации и </w:t>
      </w:r>
      <w:r w:rsidRPr="009044F1">
        <w:rPr>
          <w:rFonts w:ascii="GHEA Grapalat" w:hAnsi="GHEA Grapalat"/>
        </w:rPr>
        <w:t>договора отобранный участник в течение 10</w:t>
      </w:r>
      <w:r>
        <w:rPr>
          <w:rFonts w:ascii="GHEA Grapalat" w:hAnsi="GHEA Grapalat"/>
        </w:rPr>
        <w:t xml:space="preserve">-и, а </w:t>
      </w:r>
      <w:r w:rsidRPr="000E4039">
        <w:rPr>
          <w:rFonts w:ascii="GHEA Grapalat" w:hAnsi="GHEA Grapalat"/>
        </w:rPr>
        <w:t xml:space="preserve">в случае, если заключаемым договором предусмотрена предоплата </w:t>
      </w:r>
      <w:r>
        <w:rPr>
          <w:rFonts w:ascii="GHEA Grapalat" w:hAnsi="GHEA Grapalat"/>
        </w:rPr>
        <w:t>–</w:t>
      </w:r>
      <w:r w:rsidRPr="000E4039">
        <w:rPr>
          <w:rFonts w:ascii="GHEA Grapalat" w:hAnsi="GHEA Grapalat"/>
        </w:rPr>
        <w:t xml:space="preserve"> 15</w:t>
      </w:r>
      <w:r>
        <w:rPr>
          <w:rFonts w:ascii="GHEA Grapalat" w:hAnsi="GHEA Grapalat"/>
        </w:rPr>
        <w:t>-и</w:t>
      </w:r>
      <w:r w:rsidRPr="009044F1">
        <w:rPr>
          <w:rFonts w:ascii="GHEA Grapalat" w:hAnsi="GHEA Grapalat"/>
        </w:rPr>
        <w:t xml:space="preserve"> рабочих дней со дня его получения</w:t>
      </w:r>
      <w:r>
        <w:rPr>
          <w:rFonts w:ascii="GHEA Grapalat" w:hAnsi="GHEA Grapalat"/>
        </w:rPr>
        <w:t>,</w:t>
      </w:r>
      <w:r w:rsidRPr="009044F1">
        <w:rPr>
          <w:rFonts w:ascii="GHEA Grapalat" w:hAnsi="GHEA Grapalat"/>
        </w:rPr>
        <w:t xml:space="preserve"> обязан представить обеспечени</w:t>
      </w:r>
      <w:r>
        <w:rPr>
          <w:rFonts w:ascii="GHEA Grapalat" w:hAnsi="GHEA Grapalat"/>
        </w:rPr>
        <w:t>я квалификации и</w:t>
      </w:r>
      <w:r w:rsidRPr="009044F1">
        <w:rPr>
          <w:rFonts w:ascii="GHEA Grapalat" w:hAnsi="GHEA Grapalat"/>
        </w:rPr>
        <w:t xml:space="preserve"> договора. С отобранным участником заключается договор, если он представляет обеспечени</w:t>
      </w:r>
      <w:r>
        <w:rPr>
          <w:rFonts w:ascii="GHEA Grapalat" w:hAnsi="GHEA Grapalat"/>
        </w:rPr>
        <w:t xml:space="preserve">я квалификации и </w:t>
      </w:r>
      <w:r w:rsidRPr="009044F1">
        <w:rPr>
          <w:rFonts w:ascii="GHEA Grapalat" w:hAnsi="GHEA Grapalat"/>
        </w:rPr>
        <w:t xml:space="preserve">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lastRenderedPageBreak/>
        <w:t>10.2 Размер обеспечения квалификации равен размеру ценового предложения отобранного участника.Обеспечение квалификации представляется в виде банковской гарантии или наличных денег</w:t>
      </w:r>
      <w:r w:rsidRPr="00CE31A0" w:rsidDel="00DA6D27">
        <w:rPr>
          <w:rFonts w:ascii="GHEA Grapalat" w:hAnsi="GHEA Grapalat"/>
        </w:rPr>
        <w:t xml:space="preserve"> </w:t>
      </w:r>
      <w:r w:rsidRPr="00CE31A0">
        <w:rPr>
          <w:rFonts w:ascii="GHEA Grapalat" w:hAnsi="GHEA Grapalat"/>
        </w:rPr>
        <w:t xml:space="preserve">. Причем  обеспечение должно быть действительным как минимум  включительно до </w:t>
      </w:r>
      <w:r w:rsidR="0092402B" w:rsidRPr="0092402B">
        <w:rPr>
          <w:rFonts w:ascii="GHEA Grapalat" w:hAnsi="GHEA Grapalat"/>
        </w:rPr>
        <w:t>20</w:t>
      </w:r>
      <w:r w:rsidRPr="00CE31A0">
        <w:rPr>
          <w:rFonts w:ascii="GHEA Grapalat" w:hAnsi="GHEA Grapalat"/>
        </w:rPr>
        <w:t xml:space="preserve">-го рабочего дня, следующего за днем полного принятия заказчиком результата выполнения контракта. </w:t>
      </w:r>
    </w:p>
    <w:p w:rsidR="00DD0F34" w:rsidRPr="00CE31A0" w:rsidRDefault="00DD0F34" w:rsidP="00DD0F34">
      <w:pPr>
        <w:widowControl w:val="0"/>
        <w:tabs>
          <w:tab w:val="left" w:pos="1276"/>
        </w:tabs>
        <w:spacing w:after="160"/>
        <w:ind w:firstLine="567"/>
        <w:jc w:val="both"/>
        <w:rPr>
          <w:rFonts w:ascii="GHEA Grapalat" w:hAnsi="GHEA Grapalat" w:cs="Sylfaen"/>
        </w:rPr>
      </w:pPr>
      <w:r w:rsidRPr="00CE31A0">
        <w:rPr>
          <w:rFonts w:ascii="GHEA Grapalat" w:hAnsi="GHEA Grapalat" w:cs="Sylfaen"/>
        </w:rPr>
        <w:t xml:space="preserve">Если процедура закупки организована в лотах и участник признается отобранным участником по более чем одному лоту и общая цена заключаемого с последним договора превышает </w:t>
      </w:r>
      <w:r w:rsidR="0092402B" w:rsidRPr="0092402B">
        <w:rPr>
          <w:rFonts w:ascii="GHEA Grapalat" w:hAnsi="GHEA Grapalat" w:cs="Sylfaen"/>
        </w:rPr>
        <w:t>25</w:t>
      </w:r>
      <w:r w:rsidRPr="00CE31A0">
        <w:rPr>
          <w:rFonts w:ascii="GHEA Grapalat" w:hAnsi="GHEA Grapalat" w:cs="Sylfaen"/>
        </w:rPr>
        <w:t xml:space="preserve"> млн. драмов драмов РА, то обеспечение квалификации представляется в виде банковской гарантии </w:t>
      </w:r>
      <w:r w:rsidRPr="00CE31A0">
        <w:rPr>
          <w:rFonts w:ascii="GHEA Grapalat" w:hAnsi="GHEA Grapalat"/>
        </w:rPr>
        <w:t>или наличных денег</w:t>
      </w:r>
      <w:r w:rsidRPr="00CE31A0">
        <w:rPr>
          <w:rFonts w:ascii="GHEA Grapalat" w:hAnsi="GHEA Grapalat" w:cs="Sylfaen"/>
        </w:rPr>
        <w:t xml:space="preserve"> в размере общей цены договора.</w:t>
      </w:r>
      <w:r w:rsidRPr="00CE31A0">
        <w:rPr>
          <w:rFonts w:ascii="GHEA Grapalat" w:hAnsi="GHEA Grapalat"/>
        </w:rPr>
        <w:t xml:space="preserve"> </w:t>
      </w:r>
      <w:r w:rsidRPr="00CE31A0">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DD0F34" w:rsidRPr="00CE31A0"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D0F34" w:rsidRPr="002E4BC5" w:rsidRDefault="00DD0F34" w:rsidP="00DD0F34">
      <w:pPr>
        <w:widowControl w:val="0"/>
        <w:tabs>
          <w:tab w:val="left" w:pos="1276"/>
        </w:tabs>
        <w:spacing w:after="160"/>
        <w:ind w:firstLine="567"/>
        <w:jc w:val="both"/>
        <w:rPr>
          <w:rFonts w:ascii="GHEA Grapalat" w:hAnsi="GHEA Grapalat"/>
        </w:rPr>
      </w:pPr>
      <w:r w:rsidRPr="00A52985">
        <w:rPr>
          <w:rFonts w:ascii="GHEA Grapalat" w:hAnsi="GHEA Grapalat"/>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размере этой суммы.</w:t>
      </w:r>
      <w:r w:rsidRPr="00CE31A0">
        <w:rPr>
          <w:rFonts w:ascii="GHEA Grapalat" w:hAnsi="GHEA Grapalat"/>
        </w:rPr>
        <w:t xml:space="preserve"> </w:t>
      </w:r>
    </w:p>
    <w:p w:rsidR="00DD0F34" w:rsidRDefault="00DD0F34" w:rsidP="00DD0F34">
      <w:pPr>
        <w:widowControl w:val="0"/>
        <w:tabs>
          <w:tab w:val="left" w:pos="1276"/>
        </w:tabs>
        <w:spacing w:after="160"/>
        <w:ind w:firstLine="567"/>
        <w:jc w:val="both"/>
        <w:rPr>
          <w:rFonts w:ascii="GHEA Grapalat" w:hAnsi="GHEA Grapalat"/>
        </w:rPr>
      </w:pPr>
      <w:r w:rsidRPr="00CE31A0">
        <w:rPr>
          <w:rFonts w:ascii="GHEA Grapalat" w:hAnsi="GHEA Grapalat" w:cs="Sylfaen"/>
        </w:rPr>
        <w:t xml:space="preserve">Обеспечение квалификации  </w:t>
      </w:r>
      <w:r w:rsidR="002537B2" w:rsidRPr="00C67FAB">
        <w:rPr>
          <w:rFonts w:ascii="GHEA Grapalat" w:hAnsi="GHEA Grapalat"/>
          <w:i/>
        </w:rPr>
        <w:t>в одностороннем порядке утвержденного заявления в виде неустойки (приложение 4.</w:t>
      </w:r>
      <w:r w:rsidR="002537B2" w:rsidRPr="00313403">
        <w:rPr>
          <w:rFonts w:ascii="GHEA Grapalat" w:hAnsi="GHEA Grapalat"/>
          <w:i/>
        </w:rPr>
        <w:t>2</w:t>
      </w:r>
      <w:r w:rsidR="002537B2" w:rsidRPr="00C67FAB">
        <w:rPr>
          <w:rFonts w:ascii="GHEA Grapalat" w:hAnsi="GHEA Grapalat"/>
          <w:i/>
        </w:rPr>
        <w:t>) или наличных денег</w:t>
      </w:r>
      <w:r w:rsidRPr="0026462D">
        <w:rPr>
          <w:rFonts w:ascii="GHEA Grapalat" w:hAnsi="GHEA Grapalat" w:cs="Sylfaen"/>
        </w:rPr>
        <w:t>.</w:t>
      </w:r>
      <w:r>
        <w:rPr>
          <w:rStyle w:val="FootnoteReference"/>
          <w:rFonts w:ascii="GHEA Grapalat" w:hAnsi="GHEA Grapalat"/>
        </w:rPr>
        <w:footnoteReference w:customMarkFollows="1" w:id="7"/>
        <w:t>12</w:t>
      </w:r>
      <w:r w:rsidRPr="0027573B">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О</w:t>
      </w:r>
      <w:r w:rsidRPr="002406D8">
        <w:rPr>
          <w:rFonts w:ascii="GHEA Grapalat" w:hAnsi="GHEA Grapalat" w:cs="Sylfaen"/>
        </w:rPr>
        <w:t xml:space="preserve">беспечение </w:t>
      </w:r>
      <w:r>
        <w:rPr>
          <w:rFonts w:ascii="GHEA Grapalat" w:hAnsi="GHEA Grapalat" w:cs="Sylfaen"/>
        </w:rPr>
        <w:t>к</w:t>
      </w:r>
      <w:r w:rsidRPr="002406D8">
        <w:rPr>
          <w:rFonts w:ascii="GHEA Grapalat" w:hAnsi="GHEA Grapalat" w:cs="Sylfaen"/>
        </w:rPr>
        <w:t>валификаци</w:t>
      </w:r>
      <w:r>
        <w:rPr>
          <w:rFonts w:ascii="GHEA Grapalat" w:hAnsi="GHEA Grapalat" w:cs="Sylfaen"/>
        </w:rPr>
        <w:t>и</w:t>
      </w:r>
      <w:r w:rsidRPr="002406D8">
        <w:rPr>
          <w:rFonts w:ascii="GHEA Grapalat" w:hAnsi="GHEA Grapalat" w:cs="Sylfaen"/>
        </w:rPr>
        <w:t xml:space="preserve"> не</w:t>
      </w:r>
      <w:r>
        <w:rPr>
          <w:rFonts w:ascii="GHEA Grapalat" w:hAnsi="GHEA Grapalat" w:cs="Sylfaen"/>
        </w:rPr>
        <w:t xml:space="preserve"> подлежит</w:t>
      </w:r>
      <w:r w:rsidRPr="002406D8">
        <w:rPr>
          <w:rFonts w:ascii="GHEA Grapalat" w:hAnsi="GHEA Grapalat" w:cs="Sylfaen"/>
        </w:rPr>
        <w:t xml:space="preserve"> возвра</w:t>
      </w:r>
      <w:r>
        <w:rPr>
          <w:rFonts w:ascii="GHEA Grapalat" w:hAnsi="GHEA Grapalat" w:cs="Sylfaen"/>
        </w:rPr>
        <w:t>ту</w:t>
      </w:r>
      <w:r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Pr>
          <w:rFonts w:ascii="GHEA Grapalat" w:hAnsi="GHEA Grapalat" w:cs="Sylfaen"/>
        </w:rPr>
        <w:t>.</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3</w:t>
      </w:r>
      <w:r w:rsidRPr="00DC30CC">
        <w:rPr>
          <w:rFonts w:ascii="GHEA Grapalat" w:hAnsi="GHEA Grapalat"/>
        </w:rPr>
        <w:t>.</w:t>
      </w:r>
      <w:r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Pr>
          <w:rFonts w:ascii="GHEA Grapalat" w:hAnsi="GHEA Grapalat"/>
        </w:rPr>
        <w:t>О</w:t>
      </w:r>
      <w:r w:rsidRPr="001647D2">
        <w:rPr>
          <w:rFonts w:ascii="GHEA Grapalat" w:hAnsi="GHEA Grapalat"/>
        </w:rPr>
        <w:t xml:space="preserve">беспечение </w:t>
      </w:r>
      <w:r>
        <w:rPr>
          <w:rFonts w:ascii="GHEA Grapalat" w:hAnsi="GHEA Grapalat"/>
        </w:rPr>
        <w:t>договора</w:t>
      </w:r>
      <w:r w:rsidRPr="001647D2">
        <w:rPr>
          <w:rFonts w:ascii="GHEA Grapalat" w:hAnsi="GHEA Grapalat"/>
        </w:rPr>
        <w:t xml:space="preserve"> представляется в </w:t>
      </w:r>
      <w:r>
        <w:rPr>
          <w:rFonts w:ascii="GHEA Grapalat" w:hAnsi="GHEA Grapalat"/>
        </w:rPr>
        <w:t>виде</w:t>
      </w:r>
      <w:r w:rsidRPr="001647D2">
        <w:rPr>
          <w:rFonts w:ascii="GHEA Grapalat" w:hAnsi="GHEA Grapalat"/>
        </w:rPr>
        <w:t xml:space="preserve"> банковской гарантии (</w:t>
      </w:r>
      <w:r>
        <w:rPr>
          <w:rFonts w:ascii="GHEA Grapalat" w:hAnsi="GHEA Grapalat"/>
        </w:rPr>
        <w:t>П</w:t>
      </w:r>
      <w:r w:rsidRPr="001647D2">
        <w:rPr>
          <w:rFonts w:ascii="GHEA Grapalat" w:hAnsi="GHEA Grapalat"/>
        </w:rPr>
        <w:t xml:space="preserve">риложение </w:t>
      </w:r>
      <w:r>
        <w:rPr>
          <w:rFonts w:ascii="GHEA Grapalat" w:hAnsi="GHEA Grapalat"/>
        </w:rPr>
        <w:t>5</w:t>
      </w:r>
      <w:r w:rsidRPr="001647D2">
        <w:rPr>
          <w:rFonts w:ascii="GHEA Grapalat" w:hAnsi="GHEA Grapalat"/>
        </w:rPr>
        <w:t>)</w:t>
      </w:r>
      <w:r>
        <w:rPr>
          <w:rFonts w:ascii="GHEA Grapalat" w:hAnsi="GHEA Grapalat"/>
        </w:rPr>
        <w:t xml:space="preserve"> или наличных денег</w:t>
      </w:r>
      <w:r>
        <w:rPr>
          <w:rStyle w:val="FootnoteReference"/>
          <w:rFonts w:ascii="GHEA Grapalat" w:hAnsi="GHEA Grapalat"/>
        </w:rPr>
        <w:footnoteReference w:customMarkFollows="1" w:id="8"/>
        <w:t>13</w:t>
      </w:r>
      <w:r>
        <w:rPr>
          <w:rFonts w:ascii="GHEA Grapalat" w:hAnsi="GHEA Grapalat"/>
        </w:rPr>
        <w:t>.</w:t>
      </w:r>
    </w:p>
    <w:p w:rsidR="00DD0F34" w:rsidRDefault="00DD0F34" w:rsidP="00DD0F34">
      <w:pPr>
        <w:widowControl w:val="0"/>
        <w:tabs>
          <w:tab w:val="left" w:pos="1276"/>
        </w:tabs>
        <w:spacing w:after="160"/>
        <w:ind w:firstLine="567"/>
        <w:jc w:val="both"/>
        <w:rPr>
          <w:rFonts w:ascii="GHEA Grapalat" w:hAnsi="GHEA Grapalat"/>
        </w:rPr>
      </w:pPr>
      <w:r w:rsidRPr="0058395E">
        <w:rPr>
          <w:rFonts w:ascii="GHEA Grapalat" w:hAnsi="GHEA Grapalat"/>
        </w:rPr>
        <w:lastRenderedPageBreak/>
        <w:t xml:space="preserve">Если процедура закупки организована в </w:t>
      </w:r>
      <w:r>
        <w:rPr>
          <w:rFonts w:ascii="GHEA Grapalat" w:hAnsi="GHEA Grapalat"/>
        </w:rPr>
        <w:t>лотах</w:t>
      </w:r>
      <w:r w:rsidRPr="0058395E">
        <w:rPr>
          <w:rFonts w:ascii="GHEA Grapalat" w:hAnsi="GHEA Grapalat"/>
        </w:rPr>
        <w:t xml:space="preserve"> и участник признается </w:t>
      </w:r>
      <w:r>
        <w:rPr>
          <w:rFonts w:ascii="GHEA Grapalat" w:hAnsi="GHEA Grapalat"/>
        </w:rPr>
        <w:t>ото</w:t>
      </w:r>
      <w:r w:rsidRPr="0058395E">
        <w:rPr>
          <w:rFonts w:ascii="GHEA Grapalat" w:hAnsi="GHEA Grapalat"/>
        </w:rPr>
        <w:t xml:space="preserve">бранным участником </w:t>
      </w:r>
      <w:r>
        <w:rPr>
          <w:rFonts w:ascii="GHEA Grapalat" w:hAnsi="GHEA Grapalat"/>
        </w:rPr>
        <w:t>по</w:t>
      </w:r>
      <w:r w:rsidRPr="0058395E">
        <w:rPr>
          <w:rFonts w:ascii="GHEA Grapalat" w:hAnsi="GHEA Grapalat"/>
        </w:rPr>
        <w:t xml:space="preserve"> более чем одно</w:t>
      </w:r>
      <w:r>
        <w:rPr>
          <w:rFonts w:ascii="GHEA Grapalat" w:hAnsi="GHEA Grapalat"/>
        </w:rPr>
        <w:t xml:space="preserve">му лоту </w:t>
      </w:r>
      <w:r w:rsidRPr="0058395E">
        <w:rPr>
          <w:rFonts w:ascii="GHEA Grapalat" w:hAnsi="GHEA Grapalat"/>
        </w:rPr>
        <w:t xml:space="preserve">и общая цена заключаемого с последним договора превышает </w:t>
      </w:r>
      <w:r w:rsidR="00FA637B" w:rsidRPr="00FA637B">
        <w:rPr>
          <w:rFonts w:ascii="GHEA Grapalat" w:hAnsi="GHEA Grapalat"/>
        </w:rPr>
        <w:t>25</w:t>
      </w:r>
      <w:r w:rsidRPr="0058395E">
        <w:rPr>
          <w:rFonts w:ascii="GHEA Grapalat" w:hAnsi="GHEA Grapalat"/>
        </w:rPr>
        <w:t xml:space="preserve"> млн. драмов Р</w:t>
      </w:r>
      <w:r>
        <w:rPr>
          <w:rFonts w:ascii="GHEA Grapalat" w:hAnsi="GHEA Grapalat"/>
        </w:rPr>
        <w:t>А</w:t>
      </w:r>
      <w:r w:rsidRPr="0058395E">
        <w:rPr>
          <w:rFonts w:ascii="GHEA Grapalat" w:hAnsi="GHEA Grapalat"/>
        </w:rPr>
        <w:t>, то обеспечение договора представляется в виде банковской гарантии</w:t>
      </w:r>
      <w:r w:rsidRPr="00295C11">
        <w:rPr>
          <w:rFonts w:ascii="GHEA Grapalat" w:hAnsi="GHEA Grapalat"/>
        </w:rPr>
        <w:t xml:space="preserve"> </w:t>
      </w:r>
      <w:r>
        <w:rPr>
          <w:rFonts w:ascii="GHEA Grapalat" w:hAnsi="GHEA Grapalat"/>
        </w:rPr>
        <w:t>или наличных денег</w:t>
      </w:r>
      <w:r w:rsidRPr="0058395E">
        <w:rPr>
          <w:rFonts w:ascii="GHEA Grapalat" w:hAnsi="GHEA Grapalat"/>
        </w:rPr>
        <w:t xml:space="preserve"> в размере общей цены договора</w:t>
      </w:r>
      <w:r>
        <w:rPr>
          <w:rFonts w:ascii="GHEA Grapalat" w:hAnsi="GHEA Grapalat"/>
        </w:rPr>
        <w:t>.</w:t>
      </w:r>
    </w:p>
    <w:p w:rsidR="00DD0F34" w:rsidRPr="00DC30CC"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 xml:space="preserve">Обеспечение договора должно быть действительно как минимум включительно до </w:t>
      </w:r>
      <w:r>
        <w:rPr>
          <w:rFonts w:ascii="GHEA Grapalat" w:hAnsi="GHEA Grapalat"/>
        </w:rPr>
        <w:t>90</w:t>
      </w:r>
      <w:r w:rsidRPr="009044F1">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Pr>
          <w:rFonts w:ascii="GHEA Grapalat" w:hAnsi="GHEA Grapalat"/>
        </w:rPr>
        <w:t>пяти</w:t>
      </w:r>
      <w:r w:rsidRPr="009044F1">
        <w:rPr>
          <w:rFonts w:ascii="GHEA Grapalat" w:hAnsi="GHEA Grapalat"/>
        </w:rPr>
        <w:t xml:space="preserve"> рабочих дней, следующих за исполнением в полном объеме обязательств, взятых на себя по заключенному </w:t>
      </w:r>
      <w:r>
        <w:rPr>
          <w:rFonts w:ascii="GHEA Grapalat" w:hAnsi="GHEA Grapalat"/>
        </w:rPr>
        <w:t>договору.</w:t>
      </w:r>
    </w:p>
    <w:p w:rsidR="00DD0F34"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10.4 Е</w:t>
      </w:r>
      <w:r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Pr>
          <w:rFonts w:ascii="GHEA Grapalat" w:hAnsi="GHEA Grapalat"/>
        </w:rPr>
        <w:t>я квалификации и</w:t>
      </w:r>
      <w:r w:rsidRPr="009044F1">
        <w:rPr>
          <w:rFonts w:ascii="GHEA Grapalat" w:hAnsi="GHEA Grapalat"/>
        </w:rPr>
        <w:t xml:space="preserve"> договора представля</w:t>
      </w:r>
      <w:r>
        <w:rPr>
          <w:rFonts w:ascii="GHEA Grapalat" w:hAnsi="GHEA Grapalat"/>
        </w:rPr>
        <w:t>ю</w:t>
      </w:r>
      <w:r w:rsidRPr="009044F1">
        <w:rPr>
          <w:rFonts w:ascii="GHEA Grapalat" w:hAnsi="GHEA Grapalat"/>
        </w:rPr>
        <w:t>тся</w:t>
      </w:r>
      <w:r>
        <w:rPr>
          <w:rFonts w:ascii="GHEA Grapalat" w:hAnsi="GHEA Grapalat"/>
        </w:rPr>
        <w:t xml:space="preserve"> в виде </w:t>
      </w:r>
      <w:r w:rsidRPr="009044F1">
        <w:rPr>
          <w:rFonts w:ascii="GHEA Grapalat" w:hAnsi="GHEA Grapalat"/>
        </w:rPr>
        <w:t xml:space="preserve">заключенного в одностороннем порядке </w:t>
      </w:r>
      <w:r>
        <w:rPr>
          <w:rFonts w:ascii="GHEA Grapalat" w:hAnsi="GHEA Grapalat"/>
        </w:rPr>
        <w:t>за</w:t>
      </w:r>
      <w:r w:rsidRPr="009044F1">
        <w:rPr>
          <w:rFonts w:ascii="GHEA Grapalat" w:hAnsi="GHEA Grapalat"/>
        </w:rPr>
        <w:t>явления - в виде неустойки или наличных денег</w:t>
      </w:r>
      <w:r>
        <w:rPr>
          <w:rFonts w:ascii="GHEA Grapalat" w:hAnsi="GHEA Grapalat"/>
        </w:rPr>
        <w:t>.</w:t>
      </w:r>
      <w:r w:rsidRPr="006D7219">
        <w:rPr>
          <w:rFonts w:ascii="GHEA Grapalat" w:hAnsi="GHEA Grapalat"/>
        </w:rPr>
        <w:t xml:space="preserve"> </w:t>
      </w:r>
      <w:r>
        <w:rPr>
          <w:rFonts w:ascii="GHEA Grapalat" w:hAnsi="GHEA Grapalat"/>
        </w:rPr>
        <w:t xml:space="preserve">Если </w:t>
      </w:r>
      <w:r w:rsidRPr="009044F1">
        <w:rPr>
          <w:rFonts w:ascii="GHEA Grapalat" w:hAnsi="GHEA Grapalat"/>
        </w:rPr>
        <w:t>на момент возникновения правомочия по заключению договора</w:t>
      </w:r>
    </w:p>
    <w:p w:rsidR="00DD0F34" w:rsidRDefault="00DD0F34" w:rsidP="00DD0F34">
      <w:pPr>
        <w:widowControl w:val="0"/>
        <w:tabs>
          <w:tab w:val="left" w:pos="1276"/>
        </w:tabs>
        <w:spacing w:after="160"/>
        <w:ind w:firstLine="567"/>
        <w:jc w:val="both"/>
        <w:rPr>
          <w:rFonts w:ascii="GHEA Grapalat" w:hAnsi="GHEA Grapalat"/>
        </w:rPr>
      </w:pPr>
      <w:r>
        <w:rPr>
          <w:rFonts w:ascii="GHEA Grapalat" w:hAnsi="GHEA Grapalat"/>
        </w:rPr>
        <w:t xml:space="preserve">- </w:t>
      </w:r>
      <w:r w:rsidRPr="006D7219">
        <w:rPr>
          <w:rFonts w:ascii="GHEA Grapalat" w:hAnsi="GHEA Grapalat"/>
        </w:rPr>
        <w:t>финансовые средства предусмотрены, то обеспечение квалификаци</w:t>
      </w:r>
      <w:r w:rsidRPr="003F2273">
        <w:rPr>
          <w:rFonts w:ascii="GHEA Grapalat" w:hAnsi="GHEA Grapalat"/>
        </w:rPr>
        <w:t>и</w:t>
      </w:r>
      <w:r>
        <w:rPr>
          <w:rFonts w:ascii="GHEA Grapalat" w:hAnsi="GHEA Grapalat"/>
        </w:rPr>
        <w:t xml:space="preserve"> по</w:t>
      </w:r>
      <w:r w:rsidRPr="006D7219">
        <w:rPr>
          <w:rFonts w:ascii="GHEA Grapalat" w:hAnsi="GHEA Grapalat"/>
        </w:rPr>
        <w:t xml:space="preserve"> части выделенных финансовых средств представляется в виде банковской гарантии</w:t>
      </w:r>
      <w:r w:rsidRPr="003F2273">
        <w:rPr>
          <w:rFonts w:ascii="GHEA Grapalat" w:hAnsi="GHEA Grapalat"/>
        </w:rPr>
        <w:t xml:space="preserve"> </w:t>
      </w:r>
      <w:r>
        <w:rPr>
          <w:rFonts w:ascii="GHEA Grapalat" w:hAnsi="GHEA Grapalat"/>
        </w:rPr>
        <w:t>или наличных денег</w:t>
      </w:r>
      <w:r w:rsidRPr="006D7219">
        <w:rPr>
          <w:rFonts w:ascii="GHEA Grapalat" w:hAnsi="GHEA Grapalat"/>
        </w:rPr>
        <w:t xml:space="preserve">, а </w:t>
      </w:r>
      <w:r>
        <w:rPr>
          <w:rFonts w:ascii="GHEA Grapalat" w:hAnsi="GHEA Grapalat"/>
        </w:rPr>
        <w:t>по</w:t>
      </w:r>
      <w:r w:rsidRPr="006D7219">
        <w:rPr>
          <w:rFonts w:ascii="GHEA Grapalat" w:hAnsi="GHEA Grapalat"/>
        </w:rPr>
        <w:t xml:space="preserve"> части требуемых в дальнейшем финансовых средств-в </w:t>
      </w:r>
      <w:r>
        <w:rPr>
          <w:rFonts w:ascii="GHEA Grapalat" w:hAnsi="GHEA Grapalat"/>
        </w:rPr>
        <w:t xml:space="preserve">виде </w:t>
      </w:r>
      <w:r w:rsidRPr="006D7219">
        <w:rPr>
          <w:rFonts w:ascii="GHEA Grapalat" w:hAnsi="GHEA Grapalat"/>
        </w:rPr>
        <w:t>утвержденного</w:t>
      </w:r>
      <w:r>
        <w:rPr>
          <w:rFonts w:ascii="GHEA Grapalat" w:hAnsi="GHEA Grapalat"/>
        </w:rPr>
        <w:t xml:space="preserve"> в</w:t>
      </w:r>
      <w:r w:rsidRPr="006D7219">
        <w:rPr>
          <w:rFonts w:ascii="GHEA Grapalat" w:hAnsi="GHEA Grapalat"/>
        </w:rPr>
        <w:t xml:space="preserve"> одностороннем порядке заявления-в виде неустойки или наличных денег</w:t>
      </w:r>
      <w:r>
        <w:rPr>
          <w:rFonts w:ascii="GHEA Grapalat" w:hAnsi="GHEA Grapalat"/>
        </w:rPr>
        <w:t>.</w:t>
      </w:r>
    </w:p>
    <w:p w:rsidR="00DD0F34" w:rsidRPr="0059697A" w:rsidRDefault="00DD0F34" w:rsidP="00DD0F34">
      <w:pPr>
        <w:widowControl w:val="0"/>
        <w:tabs>
          <w:tab w:val="left" w:pos="1276"/>
        </w:tabs>
        <w:spacing w:after="160"/>
        <w:ind w:firstLine="567"/>
        <w:jc w:val="both"/>
        <w:rPr>
          <w:rFonts w:ascii="GHEA Grapalat" w:hAnsi="GHEA Grapalat" w:cs="Sylfaen"/>
        </w:rPr>
      </w:pPr>
      <w:r w:rsidRPr="000811C1">
        <w:rPr>
          <w:rFonts w:ascii="GHEA Grapalat" w:hAnsi="GHEA Grapalat" w:cs="Sylfaen"/>
        </w:rPr>
        <w:t>-</w:t>
      </w:r>
      <w:r>
        <w:rPr>
          <w:rFonts w:ascii="GHEA Grapalat" w:hAnsi="GHEA Grapalat" w:cs="Sylfaen"/>
        </w:rPr>
        <w:t>предусмотренные</w:t>
      </w:r>
      <w:r w:rsidRPr="000811C1">
        <w:rPr>
          <w:rFonts w:ascii="GHEA Grapalat" w:hAnsi="GHEA Grapalat" w:cs="Sylfaen"/>
        </w:rPr>
        <w:t xml:space="preserve"> финансовые средства превышают 10 млн. </w:t>
      </w:r>
      <w:r>
        <w:rPr>
          <w:rFonts w:ascii="GHEA Grapalat" w:hAnsi="GHEA Grapalat" w:cs="Sylfaen"/>
        </w:rPr>
        <w:t>д</w:t>
      </w:r>
      <w:r w:rsidRPr="000811C1">
        <w:rPr>
          <w:rFonts w:ascii="GHEA Grapalat" w:hAnsi="GHEA Grapalat" w:cs="Sylfaen"/>
        </w:rPr>
        <w:t>рамов</w:t>
      </w:r>
      <w:r>
        <w:rPr>
          <w:rFonts w:ascii="GHEA Grapalat" w:hAnsi="GHEA Grapalat" w:cs="Sylfaen"/>
        </w:rPr>
        <w:t>, о</w:t>
      </w:r>
      <w:r w:rsidRPr="000811C1">
        <w:rPr>
          <w:rFonts w:ascii="GHEA Grapalat" w:hAnsi="GHEA Grapalat" w:cs="Sylfaen"/>
        </w:rPr>
        <w:t xml:space="preserve">днако для полного выполнения договора и в дальнейшем </w:t>
      </w:r>
      <w:r>
        <w:rPr>
          <w:rFonts w:ascii="GHEA Grapalat" w:hAnsi="GHEA Grapalat" w:cs="Sylfaen"/>
        </w:rPr>
        <w:t>требуются</w:t>
      </w:r>
      <w:r w:rsidRPr="000811C1">
        <w:rPr>
          <w:rFonts w:ascii="GHEA Grapalat" w:hAnsi="GHEA Grapalat" w:cs="Sylfaen"/>
        </w:rPr>
        <w:t xml:space="preserve"> финансовые средства, то обеспечение договора,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w:t>
      </w:r>
      <w:r>
        <w:rPr>
          <w:rFonts w:ascii="GHEA Grapalat" w:hAnsi="GHEA Grapalat" w:cs="Sylfaen"/>
        </w:rPr>
        <w:t xml:space="preserve">неустойки </w:t>
      </w:r>
      <w:r w:rsidRPr="000811C1">
        <w:rPr>
          <w:rFonts w:ascii="GHEA Grapalat" w:hAnsi="GHEA Grapalat" w:cs="Sylfaen"/>
        </w:rPr>
        <w:t>или наличных денег</w:t>
      </w:r>
      <w:r w:rsidRPr="00787B55">
        <w:rPr>
          <w:rFonts w:ascii="GHEA Grapalat" w:hAnsi="GHEA Grapalat" w:cs="Sylfaen"/>
        </w:rPr>
        <w:t>.</w:t>
      </w:r>
    </w:p>
    <w:p w:rsidR="00DD0F34" w:rsidRPr="00625529" w:rsidRDefault="00DD0F34" w:rsidP="00DD0F34">
      <w:pPr>
        <w:widowControl w:val="0"/>
        <w:tabs>
          <w:tab w:val="left" w:pos="1276"/>
        </w:tabs>
        <w:spacing w:after="160"/>
        <w:ind w:firstLine="567"/>
        <w:jc w:val="both"/>
        <w:rPr>
          <w:rFonts w:ascii="GHEA Grapalat" w:hAnsi="GHEA Grapalat"/>
          <w:i/>
        </w:rPr>
      </w:pPr>
      <w:r w:rsidRPr="009044F1">
        <w:rPr>
          <w:rFonts w:ascii="GHEA Grapalat" w:hAnsi="GHEA Grapalat"/>
        </w:rPr>
        <w:t>10.</w:t>
      </w:r>
      <w:r>
        <w:rPr>
          <w:rFonts w:ascii="GHEA Grapalat" w:hAnsi="GHEA Grapalat"/>
        </w:rPr>
        <w:t>5</w:t>
      </w:r>
      <w:r w:rsidRPr="003E194D">
        <w:rPr>
          <w:rFonts w:ascii="GHEA Grapalat" w:hAnsi="GHEA Grapalat"/>
        </w:rPr>
        <w:t>.</w:t>
      </w:r>
      <w:r w:rsidRPr="005114D0">
        <w:rPr>
          <w:rFonts w:ascii="GHEA Grapalat" w:hAnsi="GHEA Grapalat"/>
        </w:rPr>
        <w:tab/>
      </w:r>
      <w:r w:rsidRPr="009044F1">
        <w:rPr>
          <w:rFonts w:ascii="GHEA Grapalat" w:hAnsi="GHEA Grapalat"/>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Pr>
          <w:rFonts w:ascii="GHEA Grapalat" w:hAnsi="GHEA Grapalat"/>
        </w:rPr>
        <w:t xml:space="preserve"> </w:t>
      </w:r>
      <w:r w:rsidRPr="00CB4F11">
        <w:rPr>
          <w:rFonts w:ascii="GHEA Grapalat" w:hAnsi="GHEA Grapalat"/>
        </w:rPr>
        <w:t>(Приложение 5.2)</w:t>
      </w:r>
      <w:r w:rsidRPr="009044F1">
        <w:rPr>
          <w:rFonts w:ascii="GHEA Grapalat" w:hAnsi="GHEA Grapalat"/>
        </w:rPr>
        <w:t>.</w:t>
      </w:r>
      <w:r w:rsidRPr="009044F1">
        <w:rPr>
          <w:rFonts w:ascii="GHEA Grapalat" w:hAnsi="GHEA Grapalat"/>
          <w:i/>
        </w:rPr>
        <w:t xml:space="preserve"> </w:t>
      </w:r>
    </w:p>
    <w:p w:rsidR="00DD0F34" w:rsidRPr="009044F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10.</w:t>
      </w:r>
      <w:r>
        <w:rPr>
          <w:rFonts w:ascii="GHEA Grapalat" w:hAnsi="GHEA Grapalat"/>
        </w:rPr>
        <w:t>6</w:t>
      </w:r>
      <w:r w:rsidRPr="003E194D">
        <w:rPr>
          <w:rFonts w:ascii="GHEA Grapalat" w:hAnsi="GHEA Grapalat"/>
        </w:rPr>
        <w:t>.</w:t>
      </w:r>
      <w:r w:rsidRPr="009044F1">
        <w:rPr>
          <w:rFonts w:ascii="GHEA Grapalat" w:hAnsi="GHEA Grapalat"/>
        </w:rPr>
        <w:t xml:space="preserve"> Если в рамках процедуры закупки, организованной по лотам</w:t>
      </w:r>
      <w:r>
        <w:rPr>
          <w:rFonts w:ascii="GHEA Grapalat" w:hAnsi="GHEA Grapalat"/>
        </w:rPr>
        <w:t xml:space="preserve"> </w:t>
      </w:r>
      <w:r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Pr>
          <w:rFonts w:ascii="GHEA Grapalat" w:hAnsi="GHEA Grapalat"/>
        </w:rPr>
        <w:t>я квалификации и</w:t>
      </w:r>
      <w:r w:rsidRPr="009044F1">
        <w:rPr>
          <w:rFonts w:ascii="GHEA Grapalat" w:hAnsi="GHEA Grapalat"/>
        </w:rPr>
        <w:t xml:space="preserve"> договора выплачива</w:t>
      </w:r>
      <w:r>
        <w:rPr>
          <w:rFonts w:ascii="GHEA Grapalat" w:hAnsi="GHEA Grapalat"/>
        </w:rPr>
        <w:t>ю</w:t>
      </w:r>
      <w:r w:rsidRPr="009044F1">
        <w:rPr>
          <w:rFonts w:ascii="GHEA Grapalat" w:hAnsi="GHEA Grapalat"/>
        </w:rPr>
        <w:t>тся в размере суммы, исчисленной только за этот лот</w:t>
      </w:r>
      <w:r>
        <w:rPr>
          <w:rFonts w:ascii="GHEA Grapalat" w:hAnsi="GHEA Grapalat"/>
        </w:rPr>
        <w:t>.</w:t>
      </w:r>
    </w:p>
    <w:p w:rsidR="00DD0F34" w:rsidRPr="009044F1" w:rsidRDefault="00DD0F34" w:rsidP="00251DBB">
      <w:pPr>
        <w:widowControl w:val="0"/>
        <w:tabs>
          <w:tab w:val="left" w:pos="1134"/>
        </w:tabs>
        <w:spacing w:after="160"/>
        <w:ind w:firstLine="567"/>
        <w:jc w:val="both"/>
        <w:rPr>
          <w:rFonts w:ascii="GHEA Grapalat" w:hAnsi="GHEA Grapalat" w:cs="Arial"/>
          <w:b/>
        </w:rPr>
      </w:pPr>
      <w:r w:rsidRPr="005114D0">
        <w:rPr>
          <w:rFonts w:ascii="GHEA Grapalat" w:hAnsi="GHEA Grapalat"/>
        </w:rPr>
        <w:tab/>
      </w:r>
      <w:r w:rsidRPr="009044F1">
        <w:rPr>
          <w:rFonts w:ascii="GHEA Grapalat" w:hAnsi="GHEA Grapalat"/>
          <w:b/>
        </w:rPr>
        <w:t>11. ОБЪЯВЛЕНИЕ ПРОЦЕДУРЫ НЕСОСТОЯВШЕЙСЯ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Pr="00801AC7">
        <w:rPr>
          <w:rFonts w:ascii="GHEA Grapalat" w:hAnsi="GHEA Grapalat"/>
        </w:rPr>
        <w:t>.</w:t>
      </w:r>
      <w:r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1)</w:t>
      </w:r>
      <w:r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Pr>
          <w:lang w:val="en-US"/>
        </w:rPr>
        <w:t> </w:t>
      </w:r>
      <w:r w:rsidRPr="009044F1">
        <w:rPr>
          <w:rFonts w:ascii="GHEA Grapalat" w:hAnsi="GHEA Grapalat"/>
        </w:rPr>
        <w:t>— Совета попечителей</w:t>
      </w:r>
      <w:r>
        <w:rPr>
          <w:rStyle w:val="FootnoteReference"/>
          <w:rFonts w:ascii="GHEA Grapalat" w:hAnsi="GHEA Grapalat"/>
        </w:rPr>
        <w:footnoteReference w:customMarkFollows="1" w:id="9"/>
        <w:t>14</w:t>
      </w:r>
      <w:r w:rsidRPr="009044F1">
        <w:rPr>
          <w:rFonts w:ascii="GHEA Grapalat" w:hAnsi="GHEA Grapalat"/>
        </w:rPr>
        <w:t>.</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не подано ни одной заявки;</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4)</w:t>
      </w:r>
      <w:r w:rsidRPr="005114D0">
        <w:rPr>
          <w:rFonts w:ascii="GHEA Grapalat" w:hAnsi="GHEA Grapalat"/>
        </w:rPr>
        <w:tab/>
      </w:r>
      <w:r w:rsidRPr="009044F1">
        <w:rPr>
          <w:rFonts w:ascii="GHEA Grapalat" w:hAnsi="GHEA Grapalat"/>
        </w:rPr>
        <w:t>договор не заключается.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Pr="007642C2">
        <w:rPr>
          <w:rFonts w:ascii="GHEA Grapalat" w:hAnsi="GHEA Grapalat"/>
        </w:rPr>
        <w:t>.</w:t>
      </w:r>
      <w:r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DD0F34" w:rsidRPr="009044F1" w:rsidRDefault="00DD0F34" w:rsidP="00DD0F34">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12.1</w:t>
      </w:r>
      <w:r w:rsidRPr="00025A85">
        <w:rPr>
          <w:rFonts w:ascii="GHEA Grapalat" w:hAnsi="GHEA Grapalat"/>
        </w:rPr>
        <w:t>.</w:t>
      </w:r>
      <w:r w:rsidRPr="005114D0">
        <w:rPr>
          <w:rFonts w:ascii="GHEA Grapalat" w:hAnsi="GHEA Grapalat"/>
        </w:rPr>
        <w:tab/>
      </w:r>
      <w:r w:rsidRPr="009044F1">
        <w:rPr>
          <w:rFonts w:ascii="GHEA Grapalat" w:hAnsi="GHEA Grapalat"/>
        </w:rPr>
        <w:t xml:space="preserve">Каждое лицо имеет право на обжалование действий (бездействия) и решений заказчика, Комиссии и лица, рассматривающего </w:t>
      </w:r>
      <w:r>
        <w:rPr>
          <w:rFonts w:ascii="GHEA Grapalat" w:hAnsi="GHEA Grapalat"/>
        </w:rPr>
        <w:t>связанные с закупками жалобы.</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12.2</w:t>
      </w:r>
      <w:r w:rsidRPr="00025A85">
        <w:rPr>
          <w:rFonts w:ascii="GHEA Grapalat" w:hAnsi="GHEA Grapalat"/>
        </w:rPr>
        <w:t>.</w:t>
      </w:r>
      <w:r w:rsidRPr="005114D0">
        <w:rPr>
          <w:rFonts w:ascii="GHEA Grapalat" w:hAnsi="GHEA Grapalat"/>
        </w:rPr>
        <w:tab/>
      </w:r>
      <w:r w:rsidRPr="009044F1">
        <w:rPr>
          <w:rFonts w:ascii="GHEA Grapalat" w:hAnsi="GHEA Grapalat"/>
        </w:rPr>
        <w:t>Отношения, связанные с закупками, в том числе</w:t>
      </w:r>
      <w:r>
        <w:rPr>
          <w:rFonts w:ascii="GHEA Grapalat" w:hAnsi="GHEA Grapalat"/>
        </w:rPr>
        <w:t xml:space="preserve"> </w:t>
      </w:r>
      <w:r w:rsidRPr="009044F1">
        <w:rPr>
          <w:rFonts w:ascii="GHEA Grapalat" w:hAnsi="GHEA Grapalat"/>
        </w:rPr>
        <w:t>с рассмотрением жалобы, не являются административными и регулируются законодательством, регулирующим гражданско-правовые отношения Республики Армения.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12.3</w:t>
      </w:r>
      <w:r w:rsidRPr="00025A85">
        <w:rPr>
          <w:rFonts w:ascii="GHEA Grapalat" w:hAnsi="GHEA Grapalat"/>
        </w:rPr>
        <w:t>.</w:t>
      </w:r>
      <w:r w:rsidRPr="005114D0">
        <w:rPr>
          <w:rFonts w:ascii="GHEA Grapalat" w:hAnsi="GHEA Grapalat"/>
        </w:rPr>
        <w:tab/>
      </w:r>
      <w:r w:rsidRPr="009044F1">
        <w:rPr>
          <w:rFonts w:ascii="GHEA Grapalat" w:hAnsi="GHEA Grapalat"/>
        </w:rPr>
        <w:t>Каждое лицо согласно Закону имеет право:</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на обжалование до заключения договора действий (бездействия) и решений заказчика и Комиссии лицу, рассматривающему </w:t>
      </w:r>
      <w:r>
        <w:rPr>
          <w:rFonts w:ascii="GHEA Grapalat" w:hAnsi="GHEA Grapalat"/>
        </w:rPr>
        <w:t>связанные с закупками жалобы.</w:t>
      </w:r>
      <w:r>
        <w:rPr>
          <w:rFonts w:ascii="Sylfaen" w:hAnsi="Sylfaen"/>
          <w:lang w:val="hy-AM"/>
        </w:rPr>
        <w:t xml:space="preserve"> </w:t>
      </w:r>
      <w:r>
        <w:rPr>
          <w:rFonts w:ascii="GHEA Grapalat" w:hAnsi="GHEA Grapalat"/>
        </w:rPr>
        <w:t>Порядок деятельности лица, рассматривающего связанные с закупками жалобы, утвержден приказом министра финансов РА N 600-Н от 6 декабря 2018 года.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на обжалование в судебном порядке действий (бездействия) и решений лица, </w:t>
      </w:r>
      <w:r>
        <w:rPr>
          <w:rFonts w:ascii="GHEA Grapalat" w:hAnsi="GHEA Grapalat"/>
        </w:rPr>
        <w:t>рассматривающего связанные с закупками жалобы</w:t>
      </w:r>
      <w:r w:rsidRPr="009044F1">
        <w:rPr>
          <w:rFonts w:ascii="GHEA Grapalat" w:hAnsi="GHEA Grapalat"/>
        </w:rPr>
        <w:t>, заказчика и Комиссии.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12.4</w:t>
      </w:r>
      <w:r w:rsidRPr="005114D0">
        <w:rPr>
          <w:rFonts w:ascii="GHEA Grapalat" w:hAnsi="GHEA Grapalat"/>
        </w:rPr>
        <w:t>.</w:t>
      </w:r>
      <w:r w:rsidRPr="005114D0">
        <w:rPr>
          <w:rFonts w:ascii="GHEA Grapalat" w:hAnsi="GHEA Grapalat"/>
        </w:rPr>
        <w:tab/>
      </w:r>
      <w:r w:rsidRPr="009044F1">
        <w:rPr>
          <w:rFonts w:ascii="GHEA Grapalat" w:hAnsi="GHEA Grapalat"/>
        </w:rPr>
        <w:t>Если подавшее жалобу лицо обжалует:</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 xml:space="preserve">решение о заключении договора, то жалоба подается в период ожидания, предусмотренный пунктом </w:t>
      </w:r>
      <w:r w:rsidRPr="00886D11">
        <w:rPr>
          <w:rFonts w:ascii="GHEA Grapalat" w:hAnsi="GHEA Grapalat"/>
        </w:rPr>
        <w:t>8.2</w:t>
      </w:r>
      <w:r>
        <w:rPr>
          <w:rFonts w:ascii="GHEA Grapalat" w:hAnsi="GHEA Grapalat"/>
        </w:rPr>
        <w:t>2</w:t>
      </w:r>
      <w:r w:rsidRPr="009044F1">
        <w:rPr>
          <w:rFonts w:ascii="GHEA Grapalat" w:hAnsi="GHEA Grapalat"/>
        </w:rPr>
        <w:t xml:space="preserve"> части 1 настоящего Приглашения;</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характеристики предмета закупки или требования приглашения, то</w:t>
      </w:r>
      <w:r>
        <w:rPr>
          <w:rFonts w:ascii="Courier New" w:hAnsi="Courier New" w:cs="Courier New"/>
          <w:lang w:val="en-US"/>
        </w:rPr>
        <w:t> </w:t>
      </w:r>
      <w:r w:rsidRPr="009044F1">
        <w:rPr>
          <w:rFonts w:ascii="GHEA Grapalat" w:hAnsi="GHEA Grapalat"/>
        </w:rPr>
        <w:t>жалоба подается до истечения окончательного срока подачи заявок.</w:t>
      </w:r>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12.5</w:t>
      </w:r>
      <w:r w:rsidRPr="001926B2">
        <w:rPr>
          <w:rFonts w:ascii="GHEA Grapalat" w:hAnsi="GHEA Grapalat"/>
        </w:rPr>
        <w:t>.</w:t>
      </w:r>
      <w:r w:rsidRPr="005114D0">
        <w:rPr>
          <w:rFonts w:ascii="GHEA Grapalat" w:hAnsi="GHEA Grapalat"/>
        </w:rPr>
        <w:tab/>
      </w:r>
      <w:r w:rsidRPr="009044F1">
        <w:rPr>
          <w:rFonts w:ascii="GHEA Grapalat" w:hAnsi="GHEA Grapalat"/>
        </w:rPr>
        <w:t xml:space="preserve">Жалоба подается лицу, рассматривающему </w:t>
      </w:r>
      <w:r>
        <w:rPr>
          <w:rFonts w:ascii="GHEA Grapalat" w:hAnsi="GHEA Grapalat"/>
        </w:rPr>
        <w:t>связанные с закупками жалобы</w:t>
      </w:r>
      <w:r w:rsidRPr="009044F1">
        <w:rPr>
          <w:rFonts w:ascii="GHEA Grapalat" w:hAnsi="GHEA Grapalat"/>
        </w:rPr>
        <w:t>, в письменной форме, подписанной, с включением в нее:</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1)</w:t>
      </w:r>
      <w:r w:rsidRPr="005114D0">
        <w:rPr>
          <w:rFonts w:ascii="GHEA Grapalat" w:hAnsi="GHEA Grapalat"/>
        </w:rPr>
        <w:tab/>
      </w:r>
      <w:r w:rsidRPr="009044F1">
        <w:rPr>
          <w:rFonts w:ascii="GHEA Grapalat" w:hAnsi="GHEA Grapalat"/>
        </w:rPr>
        <w:t>наименования (имени, фамилии, копии документа, удостоверяющего личность) и адреса подавшего жалобу лица;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наименования и адреса заказчика;</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кода и предмета обжалуемой процедуры закупки;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4)</w:t>
      </w:r>
      <w:r w:rsidRPr="005114D0">
        <w:rPr>
          <w:rFonts w:ascii="GHEA Grapalat" w:hAnsi="GHEA Grapalat"/>
        </w:rPr>
        <w:tab/>
      </w:r>
      <w:r w:rsidRPr="009044F1">
        <w:rPr>
          <w:rFonts w:ascii="GHEA Grapalat" w:hAnsi="GHEA Grapalat"/>
        </w:rPr>
        <w:t>предмета спора и требования подавшего жалобу лица;</w:t>
      </w:r>
    </w:p>
    <w:p w:rsidR="00DD0F34"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5)</w:t>
      </w:r>
      <w:r w:rsidRPr="005114D0">
        <w:rPr>
          <w:rFonts w:ascii="GHEA Grapalat" w:hAnsi="GHEA Grapalat"/>
        </w:rPr>
        <w:tab/>
      </w:r>
      <w:r w:rsidRPr="009044F1">
        <w:rPr>
          <w:rFonts w:ascii="GHEA Grapalat" w:hAnsi="GHEA Grapalat"/>
        </w:rPr>
        <w:t>фактических и правовых оснований жалобы, доказательств по ней;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6)</w:t>
      </w:r>
      <w:r w:rsidRPr="005114D0">
        <w:rPr>
          <w:rFonts w:ascii="GHEA Grapalat" w:hAnsi="GHEA Grapalat"/>
        </w:rPr>
        <w:tab/>
      </w:r>
      <w:r w:rsidRPr="009044F1">
        <w:rPr>
          <w:rFonts w:ascii="GHEA Grapalat" w:hAnsi="GHEA Grapalat"/>
        </w:rPr>
        <w:t xml:space="preserve">копии документа, обосновывающего внесение платы за обжалование. При этом размер платы за обжалование составляет 30 тысяч драмов Республики Армения, которые уплачиваются в государственный бюджет Республики Армения, на открытый с этой целью на имя уполномоченного органа казначейский счет "900008000482". </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7)</w:t>
      </w:r>
      <w:r w:rsidRPr="005114D0">
        <w:rPr>
          <w:rFonts w:ascii="GHEA Grapalat" w:hAnsi="GHEA Grapalat"/>
        </w:rPr>
        <w:tab/>
      </w:r>
      <w:r w:rsidRPr="009044F1">
        <w:rPr>
          <w:rFonts w:ascii="GHEA Grapalat" w:hAnsi="GHEA Grapalat"/>
        </w:rPr>
        <w:t>наименования и номера счета того банка, которому в случае удовлетворения жалобы должна быть обратно перечислена плата;</w:t>
      </w:r>
    </w:p>
    <w:p w:rsidR="00DD0F34" w:rsidRPr="00D3436F" w:rsidRDefault="00DD0F34" w:rsidP="00DD0F34">
      <w:pPr>
        <w:widowControl w:val="0"/>
        <w:tabs>
          <w:tab w:val="left" w:pos="1134"/>
        </w:tabs>
        <w:spacing w:after="160"/>
        <w:ind w:firstLine="567"/>
        <w:jc w:val="both"/>
        <w:rPr>
          <w:rFonts w:ascii="GHEA Grapalat" w:hAnsi="GHEA Grapalat"/>
        </w:rPr>
      </w:pPr>
      <w:r w:rsidRPr="009044F1">
        <w:rPr>
          <w:rFonts w:ascii="GHEA Grapalat" w:hAnsi="GHEA Grapalat"/>
        </w:rPr>
        <w:t>8)</w:t>
      </w:r>
      <w:r w:rsidRPr="00E267E5">
        <w:rPr>
          <w:rFonts w:ascii="GHEA Grapalat" w:hAnsi="GHEA Grapalat"/>
        </w:rPr>
        <w:tab/>
      </w:r>
      <w:r w:rsidRPr="009044F1">
        <w:rPr>
          <w:rFonts w:ascii="GHEA Grapalat" w:hAnsi="GHEA Grapalat"/>
        </w:rPr>
        <w:t>иных необходимых сведений.</w:t>
      </w:r>
    </w:p>
    <w:p w:rsidR="00DD0F34" w:rsidRDefault="00DD0F34" w:rsidP="00DD0F34">
      <w:pPr>
        <w:widowControl w:val="0"/>
        <w:tabs>
          <w:tab w:val="left" w:pos="1134"/>
        </w:tabs>
        <w:spacing w:after="160"/>
        <w:ind w:firstLine="567"/>
        <w:jc w:val="both"/>
        <w:rPr>
          <w:rFonts w:ascii="GHEA Grapalat" w:hAnsi="GHEA Grapalat"/>
        </w:rPr>
      </w:pPr>
      <w:r>
        <w:rPr>
          <w:rFonts w:ascii="GHEA Grapalat" w:hAnsi="GHEA Grapalat"/>
        </w:rPr>
        <w:t>1</w:t>
      </w:r>
      <w:r w:rsidRPr="00D3436F">
        <w:rPr>
          <w:rFonts w:ascii="GHEA Grapalat" w:hAnsi="GHEA Grapalat"/>
        </w:rPr>
        <w:t>2</w:t>
      </w:r>
      <w:r>
        <w:rPr>
          <w:rFonts w:ascii="GHEA Grapalat" w:hAnsi="GHEA Grapalat"/>
        </w:rPr>
        <w:t xml:space="preserve">.6 Жалоба лицу, рассматривающему связанные с закупками жалобы, подается по адресу Республика Армения, 0010, г. Ереван, ул.Мелик-Адамян 1 или воспроизведенный (отсканированный) вариант с оригинала  высылается на электронную почту по адресу </w:t>
      </w:r>
      <w:hyperlink r:id="rId7" w:history="1">
        <w:r>
          <w:rPr>
            <w:rStyle w:val="Hyperlink"/>
            <w:rFonts w:ascii="GHEA Grapalat" w:hAnsi="GHEA Grapalat"/>
          </w:rPr>
          <w:t>secretariat@minfin.am</w:t>
        </w:r>
      </w:hyperlink>
      <w:r>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7</w:t>
      </w:r>
      <w:r w:rsidRPr="001926B2">
        <w:rPr>
          <w:rFonts w:ascii="GHEA Grapalat" w:hAnsi="GHEA Grapalat"/>
        </w:rPr>
        <w:t>.</w:t>
      </w:r>
      <w:r w:rsidRPr="005114D0">
        <w:rPr>
          <w:rFonts w:ascii="GHEA Grapalat" w:hAnsi="GHEA Grapalat"/>
        </w:rPr>
        <w:tab/>
      </w:r>
      <w:r w:rsidRPr="009044F1">
        <w:rPr>
          <w:rFonts w:ascii="GHEA Grapalat" w:hAnsi="GHEA Grapalat"/>
        </w:rPr>
        <w:t>На следующий рабочий день после опубликования в бюллетене решения принятого рассматривающим жалобы лицом об удовлетворении жалобы, в том числе частично, рассматривающее жалобы лицо, которое рассмотрело данную жалобу и вынесло решение, предоставляет в письменной форме в</w:t>
      </w:r>
      <w:r>
        <w:rPr>
          <w:rFonts w:ascii="Courier New" w:hAnsi="Courier New" w:cs="Courier New"/>
        </w:rPr>
        <w:t> </w:t>
      </w:r>
      <w:r w:rsidRPr="009044F1">
        <w:rPr>
          <w:rFonts w:ascii="GHEA Grapalat" w:hAnsi="GHEA Grapalat"/>
        </w:rPr>
        <w:t>уполномоченный орган копию документа, удостоверяющего внесение платы за</w:t>
      </w:r>
      <w:r>
        <w:rPr>
          <w:rFonts w:ascii="Courier New" w:hAnsi="Courier New" w:cs="Courier New"/>
        </w:rPr>
        <w:t> </w:t>
      </w:r>
      <w:r w:rsidRPr="009044F1">
        <w:rPr>
          <w:rFonts w:ascii="GHEA Grapalat" w:hAnsi="GHEA Grapalat"/>
        </w:rPr>
        <w:t>обжалование, а также наименования и номера счета того банка, которому должна быть перечислена подлежащая возврату сумма. В течение пяти рабочих дней после получения копии указанного в настоящем пункте документа уполномоченный орган перечисляет обратно плату за обжалование внесшему ее</w:t>
      </w:r>
      <w:r>
        <w:rPr>
          <w:rFonts w:ascii="Courier New" w:hAnsi="Courier New" w:cs="Courier New"/>
          <w:lang w:val="en-US"/>
        </w:rPr>
        <w:t> </w:t>
      </w:r>
      <w:r w:rsidRPr="009044F1">
        <w:rPr>
          <w:rFonts w:ascii="GHEA Grapalat" w:hAnsi="GHEA Grapalat"/>
        </w:rPr>
        <w:t>лицу посредством совершения перевода на указанный банковский счет.</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12.7</w:t>
      </w:r>
      <w:r w:rsidRPr="001926B2">
        <w:rPr>
          <w:rFonts w:ascii="GHEA Grapalat" w:hAnsi="GHEA Grapalat"/>
        </w:rPr>
        <w:t>.</w:t>
      </w:r>
      <w:r w:rsidRPr="005114D0">
        <w:rPr>
          <w:rFonts w:ascii="GHEA Grapalat" w:hAnsi="GHEA Grapalat"/>
        </w:rPr>
        <w:tab/>
      </w:r>
      <w:r>
        <w:rPr>
          <w:rFonts w:ascii="GHEA Grapalat" w:hAnsi="GHEA Grapalat"/>
        </w:rPr>
        <w:tab/>
        <w:t xml:space="preserve">Если жалоба не отвечает требованиям статьи 50 Закона, то в течение двух рабочих дней, следующих за получением жалобы, лицо, рассматривающее в связанные с закупками жалобы, в письменной форме уведомляет об этом подавшее жалобу лицо, с назначением срока в два рабочих дня на устранение зафиксированных недостатков. В </w:t>
      </w:r>
      <w:r w:rsidRPr="00A677CD">
        <w:rPr>
          <w:rFonts w:ascii="GHEA Grapalat" w:hAnsi="GHEA Grapalat"/>
        </w:rPr>
        <w:t xml:space="preserve">день </w:t>
      </w:r>
      <w:r w:rsidRPr="00D3436F">
        <w:rPr>
          <w:rFonts w:ascii="GHEA Grapalat" w:hAnsi="GHEA Grapalat"/>
        </w:rPr>
        <w:t>отправки</w:t>
      </w:r>
      <w:r>
        <w:rPr>
          <w:rFonts w:ascii="GHEA Grapalat" w:hAnsi="GHEA Grapalat"/>
        </w:rPr>
        <w:t xml:space="preserve"> письма лицо, рассматривающее связанные с закупками жалобы, отправляет воспроизведенный (отсканированный) вариант с его оригинала также на адрес электронной почты, указаннօй в жалобе.</w:t>
      </w:r>
      <w:r w:rsidRPr="009044F1">
        <w:rPr>
          <w:rFonts w:ascii="GHEA Grapalat" w:hAnsi="GHEA Grapalat"/>
        </w:rPr>
        <w:t>. При этом если жалоба, представленная в установленный подпунктом 2 пункта 12.4 части 1 настоящего Приглашения срок, не отвечает требованиям статьи 50 Закона, то жалоба, в установленный настоящим пунктом срок исправленная и представленная лицу, рассматривающему жалобы в связи с закупками, считается представленной в установленный срок.</w:t>
      </w:r>
    </w:p>
    <w:p w:rsidR="00DD0F34"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rPr>
        <w:t>12</w:t>
      </w:r>
      <w:r>
        <w:rPr>
          <w:rFonts w:ascii="GHEA Grapalat" w:hAnsi="GHEA Grapalat"/>
        </w:rPr>
        <w:t xml:space="preserve">.9 В течение одного рабочего дня со дня принятия жалобы к производству, </w:t>
      </w:r>
      <w:r>
        <w:rPr>
          <w:rFonts w:ascii="GHEA Grapalat" w:hAnsi="GHEA Grapalat"/>
        </w:rPr>
        <w:lastRenderedPageBreak/>
        <w:t>лицо, рассматривающее связанные с закупками жалобы, в бюллетене публикует жалобу и объявление о ней. При этом, в объявлении отмечается интернет-ссылка на созываемые для рассмотрения жалобы заседания в режиме онлайн.</w:t>
      </w:r>
      <w:r>
        <w:t xml:space="preserve"> </w:t>
      </w:r>
      <w:r>
        <w:rPr>
          <w:rFonts w:ascii="GHEA Grapalat" w:hAnsi="GHEA Grapalat"/>
        </w:rPr>
        <w:t>Жалоба считается принятым к производству по истечении срока, предусмотренного пунктом 1</w:t>
      </w:r>
      <w:r w:rsidRPr="00D3436F">
        <w:rPr>
          <w:rFonts w:ascii="GHEA Grapalat" w:hAnsi="GHEA Grapalat"/>
        </w:rPr>
        <w:t>2</w:t>
      </w:r>
      <w:r>
        <w:rPr>
          <w:rFonts w:ascii="GHEA Grapalat" w:hAnsi="GHEA Grapalat"/>
        </w:rPr>
        <w:t>.</w:t>
      </w:r>
      <w:r>
        <w:rPr>
          <w:rFonts w:ascii="GHEA Grapalat" w:hAnsi="GHEA Grapalat"/>
          <w:lang w:val="hy-AM"/>
        </w:rPr>
        <w:t>8</w:t>
      </w:r>
      <w:r>
        <w:rPr>
          <w:rFonts w:ascii="GHEA Grapalat" w:hAnsi="GHEA Grapalat"/>
        </w:rPr>
        <w:t xml:space="preserve"> настоящего приглашения об устранении зафиксированных недостатков, а в случае представления жалобы с устраненными недостатками  - со дня ее предоставления лицу, рассматривающему связанные с закупками жалобы.</w:t>
      </w:r>
    </w:p>
    <w:p w:rsidR="00DD0F34" w:rsidRPr="00D3436F" w:rsidRDefault="00DD0F34" w:rsidP="00DD0F34">
      <w:pPr>
        <w:widowControl w:val="0"/>
        <w:tabs>
          <w:tab w:val="left" w:pos="1276"/>
        </w:tabs>
        <w:spacing w:after="160"/>
        <w:ind w:firstLine="567"/>
        <w:jc w:val="both"/>
        <w:rPr>
          <w:rFonts w:ascii="GHEA Grapalat" w:hAnsi="GHEA Grapalat" w:cs="Sylfaen"/>
        </w:rPr>
      </w:pPr>
      <w:r w:rsidRPr="00D3436F">
        <w:rPr>
          <w:rFonts w:ascii="GHEA Grapalat" w:hAnsi="GHEA Grapalat" w:cs="Sylfaen"/>
        </w:rPr>
        <w:t>12</w:t>
      </w:r>
      <w:r>
        <w:rPr>
          <w:rFonts w:ascii="GHEA Grapalat" w:hAnsi="GHEA Grapalat" w:cs="Sylfaen"/>
        </w:rPr>
        <w:t>.10 В течение двух рабочих дней со дня принятия жалобы к производству лицо, рассматривающее связанные с закупками жалобы, обращается с письмом к заказчику с требованием представить в письменном виде позицию по жалобе, а также с требованием представить указанные в письме и необходимые для рассмотрения жалобы и принятия решения документы, прилагая копии жалобы и приложенных документов, при наличии. Позиция заказчика по жалобе и запрошенные документы представляются лицу, рассматривающему связанные с закупками жалобы</w:t>
      </w:r>
      <w:r w:rsidRPr="00AC6523">
        <w:rPr>
          <w:rFonts w:ascii="GHEA Grapalat" w:hAnsi="GHEA Grapalat" w:cs="Sylfaen"/>
        </w:rPr>
        <w:t xml:space="preserve">, </w:t>
      </w:r>
      <w:r w:rsidRPr="00D3436F">
        <w:rPr>
          <w:rFonts w:ascii="GHEA Grapalat" w:hAnsi="GHEA Grapalat" w:cs="Sylfaen"/>
        </w:rPr>
        <w:t>в письменной форме или в воспроизведенном (отсканированном) с их оригинала варианте, путем направления на электронную почту, указанную в пункте 12.5 части 1 настоящего приглашения.</w:t>
      </w:r>
    </w:p>
    <w:p w:rsidR="00DD0F34" w:rsidRDefault="00DD0F34" w:rsidP="00DD0F34">
      <w:pPr>
        <w:widowControl w:val="0"/>
        <w:tabs>
          <w:tab w:val="left" w:pos="1276"/>
        </w:tabs>
        <w:spacing w:after="160"/>
        <w:ind w:firstLine="567"/>
        <w:jc w:val="both"/>
        <w:rPr>
          <w:rFonts w:ascii="GHEA Grapalat" w:hAnsi="GHEA Grapalat" w:cs="Sylfaen"/>
        </w:rPr>
      </w:pPr>
      <w:r>
        <w:rPr>
          <w:rFonts w:ascii="GHEA Grapalat" w:hAnsi="GHEA Grapalat" w:cs="Sylfaen"/>
        </w:rPr>
        <w:t xml:space="preserve"> Указанные в настоящем пункте документы заказчик представляет лицу, рассматривающему связанные с закупками жалобы,  в течение двух рабочих дней со дня получения такого требования.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11</w:t>
      </w:r>
      <w:r w:rsidRPr="00D334B6">
        <w:rPr>
          <w:rFonts w:ascii="GHEA Grapalat" w:hAnsi="GHEA Grapalat"/>
        </w:rPr>
        <w:t>.</w:t>
      </w:r>
      <w:r w:rsidRPr="005114D0">
        <w:rPr>
          <w:rFonts w:ascii="GHEA Grapalat" w:hAnsi="GHEA Grapalat"/>
        </w:rPr>
        <w:tab/>
      </w:r>
      <w:r w:rsidRPr="009044F1">
        <w:rPr>
          <w:rFonts w:ascii="GHEA Grapalat" w:hAnsi="GHEA Grapalat"/>
        </w:rPr>
        <w:t>Решения о жалобе принимаются по процедуре, согласно которой подавшее жалобу лицо, заказчик и все вовлеченные стороны вправе присутствовать на заседаниях, созываемых с целью рассмотрения жалобы, и представлять свои точки зрения.</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12</w:t>
      </w:r>
      <w:r w:rsidRPr="00D334B6">
        <w:rPr>
          <w:rFonts w:ascii="GHEA Grapalat" w:hAnsi="GHEA Grapalat"/>
        </w:rPr>
        <w:t>.</w:t>
      </w:r>
      <w:r w:rsidRPr="005114D0">
        <w:rPr>
          <w:rFonts w:ascii="GHEA Grapalat" w:hAnsi="GHEA Grapalat"/>
        </w:rPr>
        <w:tab/>
      </w:r>
      <w:r>
        <w:rPr>
          <w:rFonts w:ascii="GHEA Grapalat" w:hAnsi="GHEA Grapalat"/>
        </w:rPr>
        <w:t>Рассмотрение жалобы осуществляется и решение выносится не позднее чем в течение двадцати календарных дней со дня принятия жалобы к производству.  Указанный срок может быть продлен один раз на срок до десяти календарных дней по мотивированному промежуточному решению лица, рассматривающего связанные с закупками жалобы.</w:t>
      </w:r>
      <w:r>
        <w:t xml:space="preserve"> </w:t>
      </w:r>
      <w:r>
        <w:rPr>
          <w:rFonts w:ascii="GHEA Grapalat" w:hAnsi="GHEA Grapalat"/>
        </w:rPr>
        <w:t>При этом в день вынесения промежуточного решения лицо, рассматривающее связанные с закупками жалобы, обеспечивает опубликование соответствующего объявления об этом в бюллетене.</w:t>
      </w:r>
      <w:r w:rsidRPr="009044F1">
        <w:rPr>
          <w:rFonts w:ascii="GHEA Grapalat" w:hAnsi="GHEA Grapalat"/>
        </w:rPr>
        <w:t xml:space="preserve"> Решение лица, рассматривающего жалобы в связи с закупками, является юридически обязывающим, и может быть изменено или отменено, в том числе частично, только судом.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13</w:t>
      </w:r>
      <w:r w:rsidRPr="00D334B6">
        <w:rPr>
          <w:rFonts w:ascii="GHEA Grapalat" w:hAnsi="GHEA Grapalat"/>
        </w:rPr>
        <w:t>.</w:t>
      </w:r>
      <w:r w:rsidRPr="005114D0">
        <w:rPr>
          <w:rFonts w:ascii="GHEA Grapalat" w:hAnsi="GHEA Grapalat"/>
        </w:rPr>
        <w:tab/>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Pr="005114D0">
        <w:rPr>
          <w:rFonts w:ascii="GHEA Grapalat" w:hAnsi="GHEA Grapalat"/>
        </w:rPr>
        <w:tab/>
      </w:r>
      <w:r w:rsidRPr="009044F1">
        <w:rPr>
          <w:rFonts w:ascii="GHEA Grapalat" w:hAnsi="GHEA Grapalat"/>
        </w:rPr>
        <w:t>вправе принимать следующие решения относительно действий или бездействия заказчика и Комиссии:</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а.</w:t>
      </w:r>
      <w:r w:rsidRPr="005114D0">
        <w:rPr>
          <w:rFonts w:ascii="GHEA Grapalat" w:hAnsi="GHEA Grapalat"/>
        </w:rPr>
        <w:tab/>
      </w:r>
      <w:r w:rsidRPr="009044F1">
        <w:rPr>
          <w:rFonts w:ascii="GHEA Grapalat" w:hAnsi="GHEA Grapalat"/>
        </w:rPr>
        <w:t>запретить выполнение определенных действий и принятие решений;</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б.</w:t>
      </w:r>
      <w:r w:rsidRPr="005114D0">
        <w:rPr>
          <w:rFonts w:ascii="GHEA Grapalat" w:hAnsi="GHEA Grapalat"/>
        </w:rPr>
        <w:tab/>
      </w:r>
      <w:r w:rsidRPr="009044F1">
        <w:rPr>
          <w:rFonts w:ascii="GHEA Grapalat" w:hAnsi="GHEA Grapalat"/>
        </w:rPr>
        <w:t>обязать принимать соответствующие решения, включая объявление процедуры закупки несостоявшейся, за исключением решения о признании договора недействительным;</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Pr="005114D0">
        <w:rPr>
          <w:rFonts w:ascii="GHEA Grapalat" w:hAnsi="GHEA Grapalat"/>
        </w:rPr>
        <w:tab/>
      </w:r>
      <w:r w:rsidRPr="009044F1">
        <w:rPr>
          <w:rFonts w:ascii="GHEA Grapalat" w:hAnsi="GHEA Grapalat"/>
        </w:rPr>
        <w:t xml:space="preserve">принимает решение о включении участника в список участников, </w:t>
      </w:r>
      <w:r w:rsidRPr="009044F1">
        <w:rPr>
          <w:rFonts w:ascii="GHEA Grapalat" w:hAnsi="GHEA Grapalat"/>
        </w:rPr>
        <w:lastRenderedPageBreak/>
        <w:t>не</w:t>
      </w:r>
      <w:r>
        <w:rPr>
          <w:rFonts w:ascii="Courier New" w:hAnsi="Courier New" w:cs="Courier New"/>
          <w:lang w:val="en-US"/>
        </w:rPr>
        <w:t> </w:t>
      </w:r>
      <w:r w:rsidRPr="009044F1">
        <w:rPr>
          <w:rFonts w:ascii="GHEA Grapalat" w:hAnsi="GHEA Grapalat"/>
        </w:rPr>
        <w:t>имеющих права на участие в процессе закупок;</w:t>
      </w:r>
    </w:p>
    <w:p w:rsidR="00DD0F34" w:rsidRPr="009044F1" w:rsidRDefault="00DD0F34" w:rsidP="00DD0F34">
      <w:pPr>
        <w:widowControl w:val="0"/>
        <w:tabs>
          <w:tab w:val="left" w:pos="1134"/>
        </w:tabs>
        <w:spacing w:after="160"/>
        <w:ind w:firstLine="567"/>
        <w:jc w:val="both"/>
        <w:rPr>
          <w:rFonts w:ascii="GHEA Grapalat" w:hAnsi="GHEA Grapalat" w:cs="Sylfaen"/>
        </w:rPr>
      </w:pPr>
      <w:r w:rsidRPr="009044F1">
        <w:rPr>
          <w:rFonts w:ascii="GHEA Grapalat" w:hAnsi="GHEA Grapalat"/>
        </w:rPr>
        <w:t>3)</w:t>
      </w:r>
      <w:r w:rsidRPr="005114D0">
        <w:rPr>
          <w:rFonts w:ascii="GHEA Grapalat" w:hAnsi="GHEA Grapalat"/>
        </w:rPr>
        <w:tab/>
      </w:r>
      <w:r w:rsidRPr="009044F1">
        <w:rPr>
          <w:rFonts w:ascii="GHEA Grapalat" w:hAnsi="GHEA Grapalat"/>
        </w:rPr>
        <w:t>ведет учет решений, принятых лицом, рассматривающим жалобы в</w:t>
      </w:r>
      <w:r>
        <w:rPr>
          <w:rFonts w:ascii="Courier New" w:hAnsi="Courier New" w:cs="Courier New"/>
          <w:lang w:val="en-US"/>
        </w:rPr>
        <w:t> </w:t>
      </w:r>
      <w:r w:rsidRPr="009044F1">
        <w:rPr>
          <w:rFonts w:ascii="GHEA Grapalat" w:hAnsi="GHEA Grapalat"/>
        </w:rPr>
        <w:t>связи с закупками, и осуществляет контроль над их исполнением.</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14</w:t>
      </w:r>
      <w:r w:rsidRPr="00DE1D22">
        <w:rPr>
          <w:rFonts w:ascii="GHEA Grapalat" w:hAnsi="GHEA Grapalat"/>
        </w:rPr>
        <w:t>.</w:t>
      </w:r>
      <w:r w:rsidRPr="005114D0">
        <w:rPr>
          <w:rFonts w:ascii="GHEA Grapalat" w:hAnsi="GHEA Grapalat"/>
        </w:rPr>
        <w:tab/>
      </w:r>
      <w:r w:rsidRPr="009044F1">
        <w:rPr>
          <w:rFonts w:ascii="GHEA Grapalat" w:hAnsi="GHEA Grapalat"/>
        </w:rPr>
        <w:t xml:space="preserve">В случае удовлетворения жалобы лицом, рассматривающим </w:t>
      </w:r>
      <w:r>
        <w:rPr>
          <w:rFonts w:ascii="GHEA Grapalat" w:hAnsi="GHEA Grapalat"/>
        </w:rPr>
        <w:t>связанные с закупками жалобы</w:t>
      </w:r>
      <w:r w:rsidRPr="009044F1">
        <w:rPr>
          <w:rFonts w:ascii="GHEA Grapalat" w:hAnsi="GHEA Grapalat"/>
        </w:rPr>
        <w:t>, заказчик несет ответственность за возмещение ущерба, нанесенного подавшему жалобу лицу и обоснованного в установленном порядке.</w:t>
      </w:r>
    </w:p>
    <w:p w:rsidR="00DD0F34" w:rsidRPr="000811C1"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15</w:t>
      </w:r>
      <w:r w:rsidRPr="00DE1D22">
        <w:rPr>
          <w:rFonts w:ascii="GHEA Grapalat" w:hAnsi="GHEA Grapalat"/>
        </w:rPr>
        <w:t>.</w:t>
      </w:r>
      <w:r w:rsidRPr="005114D0">
        <w:rPr>
          <w:rFonts w:ascii="GHEA Grapalat" w:hAnsi="GHEA Grapalat"/>
        </w:rPr>
        <w:tab/>
      </w:r>
      <w:r w:rsidRPr="009044F1">
        <w:rPr>
          <w:rFonts w:ascii="GHEA Grapalat" w:hAnsi="GHEA Grapalat"/>
        </w:rPr>
        <w:t>Рассмотрение жалобы является открытым для общественности</w:t>
      </w:r>
      <w:r w:rsidRPr="00D3436F">
        <w:rPr>
          <w:rFonts w:ascii="GHEA Grapalat" w:hAnsi="GHEA Grapalat"/>
        </w:rPr>
        <w:t>.</w:t>
      </w:r>
      <w:r w:rsidRPr="009044F1">
        <w:rPr>
          <w:rFonts w:ascii="GHEA Grapalat" w:hAnsi="GHEA Grapalat"/>
        </w:rPr>
        <w:t xml:space="preserve"> </w:t>
      </w:r>
      <w:r>
        <w:rPr>
          <w:rFonts w:ascii="GHEA Grapalat" w:hAnsi="GHEA Grapalat"/>
        </w:rPr>
        <w:t>Рассмотрение жалоб осуществляется посредством заседаний. Заседания записываются и вместе с принятым решением по жалобе публикуются в бюллетене.</w:t>
      </w:r>
      <w:r>
        <w:t xml:space="preserve"> </w:t>
      </w:r>
      <w:r>
        <w:rPr>
          <w:rFonts w:ascii="GHEA Grapalat" w:hAnsi="GHEA Grapalat"/>
        </w:rPr>
        <w:t xml:space="preserve">В случае невозможности записи заседания </w:t>
      </w:r>
      <w:r w:rsidRPr="00D3436F">
        <w:rPr>
          <w:rFonts w:ascii="GHEA Grapalat" w:hAnsi="GHEA Grapalat"/>
        </w:rPr>
        <w:t>стенографируются</w:t>
      </w:r>
      <w:r w:rsidRPr="00A75242">
        <w:rPr>
          <w:rFonts w:ascii="GHEA Grapalat" w:hAnsi="GHEA Grapalat"/>
          <w:lang w:val="hy-AM"/>
        </w:rPr>
        <w:t>.</w:t>
      </w:r>
      <w:r>
        <w:rPr>
          <w:rFonts w:ascii="GHEA Grapalat" w:hAnsi="GHEA Grapalat"/>
        </w:rPr>
        <w:t xml:space="preserve"> Заседания онлайн транслируются также в интернете</w:t>
      </w:r>
      <w:r w:rsidRPr="00D3436F">
        <w:rPr>
          <w:rFonts w:ascii="GHEA Grapalat" w:hAnsi="GHEA Grapalat"/>
        </w:rPr>
        <w:t>.</w:t>
      </w:r>
      <w:r w:rsidRPr="009044F1" w:rsidDel="009639DF">
        <w:rPr>
          <w:rFonts w:ascii="GHEA Grapalat" w:hAnsi="GHEA Grapalat"/>
        </w:rPr>
        <w:t xml:space="preserve"> </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16</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интересы которого были нарушены или могут быть нарушены в результате послуживших основанием для обжалования действий, вправе принять участие в процедуре обжалования, с подачей аналогичной жалобы лицу, рассматривающему </w:t>
      </w:r>
      <w:r>
        <w:rPr>
          <w:rFonts w:ascii="GHEA Grapalat" w:hAnsi="GHEA Grapalat"/>
        </w:rPr>
        <w:t>связанные с закупками жалобы</w:t>
      </w:r>
      <w:r w:rsidRPr="009044F1">
        <w:rPr>
          <w:rFonts w:ascii="GHEA Grapalat" w:hAnsi="GHEA Grapalat"/>
        </w:rPr>
        <w:t>, до срока принятия решения о жалобе. Согласно статье 50 Закона, лицо, не принявшее участия в процедуре обжалования, лишается права на подачу аналогичной жалобы лицу, рассматривающему жалобы в связи с закупками.</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17</w:t>
      </w:r>
      <w:r w:rsidRPr="00DE1D22">
        <w:rPr>
          <w:rFonts w:ascii="GHEA Grapalat" w:hAnsi="GHEA Grapalat"/>
        </w:rPr>
        <w:t>.</w:t>
      </w:r>
      <w:r w:rsidRPr="005114D0">
        <w:rPr>
          <w:rFonts w:ascii="GHEA Grapalat" w:hAnsi="GHEA Grapalat"/>
        </w:rPr>
        <w:tab/>
      </w:r>
      <w:r w:rsidRPr="009044F1">
        <w:rPr>
          <w:rFonts w:ascii="GHEA Grapalat" w:hAnsi="GHEA Grapalat"/>
        </w:rPr>
        <w:t>Лицо, рассматривающее связ</w:t>
      </w:r>
      <w:r w:rsidRPr="00D3436F">
        <w:rPr>
          <w:rFonts w:ascii="GHEA Grapalat" w:hAnsi="GHEA Grapalat"/>
        </w:rPr>
        <w:t>анные</w:t>
      </w:r>
      <w:r w:rsidRPr="009044F1">
        <w:rPr>
          <w:rFonts w:ascii="GHEA Grapalat" w:hAnsi="GHEA Grapalat"/>
        </w:rPr>
        <w:t xml:space="preserve"> с закупками</w:t>
      </w:r>
      <w:r w:rsidRPr="00723E02">
        <w:rPr>
          <w:rFonts w:ascii="GHEA Grapalat" w:hAnsi="GHEA Grapalat"/>
        </w:rPr>
        <w:t xml:space="preserve"> </w:t>
      </w:r>
      <w:r w:rsidRPr="009044F1">
        <w:rPr>
          <w:rFonts w:ascii="GHEA Grapalat" w:hAnsi="GHEA Grapalat"/>
        </w:rPr>
        <w:t>жалобы, опубликовывает в бюллетене решение в течение двух рабочих дней, следующих за днем его принятия, с указанием даты опубликования. Решение лица, рассматривающего жалобы в связи с закупками, вступает в силу на следующий день после его опубликования в бюллетене.</w:t>
      </w:r>
    </w:p>
    <w:p w:rsidR="00DD0F34" w:rsidRPr="009044F1" w:rsidRDefault="00DD0F34" w:rsidP="00DD0F34">
      <w:pPr>
        <w:widowControl w:val="0"/>
        <w:tabs>
          <w:tab w:val="left" w:pos="1276"/>
        </w:tabs>
        <w:spacing w:after="160"/>
        <w:ind w:firstLine="567"/>
        <w:jc w:val="both"/>
        <w:rPr>
          <w:rFonts w:ascii="GHEA Grapalat" w:hAnsi="GHEA Grapalat" w:cs="Sylfaen"/>
        </w:rPr>
      </w:pPr>
      <w:r w:rsidRPr="009044F1">
        <w:rPr>
          <w:rFonts w:ascii="GHEA Grapalat" w:hAnsi="GHEA Grapalat"/>
        </w:rPr>
        <w:t>12.</w:t>
      </w:r>
      <w:r w:rsidRPr="00D3436F">
        <w:rPr>
          <w:rFonts w:ascii="GHEA Grapalat" w:hAnsi="GHEA Grapalat"/>
        </w:rPr>
        <w:t>18</w:t>
      </w:r>
      <w:r w:rsidRPr="00DE1D22">
        <w:rPr>
          <w:rFonts w:ascii="GHEA Grapalat" w:hAnsi="GHEA Grapalat"/>
        </w:rPr>
        <w:t>.</w:t>
      </w:r>
      <w:r w:rsidRPr="005114D0">
        <w:rPr>
          <w:rFonts w:ascii="GHEA Grapalat" w:hAnsi="GHEA Grapalat"/>
        </w:rPr>
        <w:tab/>
      </w:r>
      <w:r w:rsidRPr="009044F1">
        <w:rPr>
          <w:rFonts w:ascii="GHEA Grapalat" w:hAnsi="GHEA Grapalat"/>
        </w:rPr>
        <w:t xml:space="preserve">Каждое лицо, которое заинтересовано в заключении конкретной сделки, и которое понесло убытки вследствие действия или бездействия заказчика, Комиссии или лица, рассматривающего </w:t>
      </w:r>
      <w:r>
        <w:rPr>
          <w:rFonts w:ascii="GHEA Grapalat" w:hAnsi="GHEA Grapalat"/>
        </w:rPr>
        <w:t>рассматривающего связанные с закупками жалобы</w:t>
      </w:r>
      <w:r w:rsidRPr="009044F1">
        <w:rPr>
          <w:rFonts w:ascii="GHEA Grapalat" w:hAnsi="GHEA Grapalat"/>
        </w:rPr>
        <w:t>, вправе требовать в судебном порядке возмещения убытков.</w:t>
      </w:r>
    </w:p>
    <w:p w:rsidR="00DD0F34" w:rsidRPr="00D3436F" w:rsidRDefault="00DD0F34" w:rsidP="00DD0F34">
      <w:pPr>
        <w:widowControl w:val="0"/>
        <w:tabs>
          <w:tab w:val="left" w:pos="1276"/>
        </w:tabs>
        <w:spacing w:after="160"/>
        <w:ind w:firstLine="567"/>
        <w:jc w:val="both"/>
        <w:rPr>
          <w:rFonts w:ascii="GHEA Grapalat" w:hAnsi="GHEA Grapalat"/>
        </w:rPr>
      </w:pPr>
      <w:r w:rsidRPr="009044F1">
        <w:rPr>
          <w:rFonts w:ascii="GHEA Grapalat" w:hAnsi="GHEA Grapalat"/>
        </w:rPr>
        <w:t>12.</w:t>
      </w:r>
      <w:r w:rsidRPr="00D3436F">
        <w:rPr>
          <w:rFonts w:ascii="GHEA Grapalat" w:hAnsi="GHEA Grapalat"/>
        </w:rPr>
        <w:t>19</w:t>
      </w:r>
      <w:r w:rsidRPr="00DE1D22">
        <w:rPr>
          <w:rFonts w:ascii="GHEA Grapalat" w:hAnsi="GHEA Grapalat"/>
        </w:rPr>
        <w:t>.</w:t>
      </w:r>
      <w:r w:rsidRPr="005114D0">
        <w:rPr>
          <w:rFonts w:ascii="GHEA Grapalat" w:hAnsi="GHEA Grapalat"/>
        </w:rPr>
        <w:tab/>
      </w:r>
      <w:r w:rsidRPr="009044F1">
        <w:rPr>
          <w:rFonts w:ascii="GHEA Grapalat" w:hAnsi="GHEA Grapalat"/>
        </w:rPr>
        <w:t xml:space="preserve">Представленная лицу, рассматривающему </w:t>
      </w:r>
      <w:r>
        <w:rPr>
          <w:rFonts w:ascii="GHEA Grapalat" w:hAnsi="GHEA Grapalat"/>
        </w:rPr>
        <w:t>связанные с закупками жалобы</w:t>
      </w:r>
      <w:r w:rsidRPr="009044F1">
        <w:rPr>
          <w:rFonts w:ascii="GHEA Grapalat" w:hAnsi="GHEA Grapalat"/>
        </w:rPr>
        <w:t>, жалоба автоматически приостанавливает процесс закупки со дня опубликования объявления, предусмотренного частью 9 статьи 50 Закона до дня вступления в силу решения, принятого по ре</w:t>
      </w:r>
      <w:r>
        <w:rPr>
          <w:rFonts w:ascii="GHEA Grapalat" w:hAnsi="GHEA Grapalat"/>
        </w:rPr>
        <w:t>зультатам рассмотрения жалобы.</w:t>
      </w:r>
    </w:p>
    <w:p w:rsidR="00DD0F34" w:rsidRPr="009044F1" w:rsidRDefault="00DD0F34" w:rsidP="00DD0F34">
      <w:pPr>
        <w:widowControl w:val="0"/>
        <w:spacing w:after="160"/>
        <w:ind w:firstLine="567"/>
        <w:jc w:val="both"/>
        <w:rPr>
          <w:rFonts w:ascii="GHEA Grapalat" w:hAnsi="GHEA Grapalat" w:cs="Sylfaen"/>
          <w:b/>
        </w:rPr>
      </w:pPr>
      <w:r>
        <w:rPr>
          <w:rFonts w:ascii="GHEA Grapalat" w:hAnsi="GHEA Grapalat"/>
        </w:rPr>
        <w:t xml:space="preserve">Согласно статье 51 Закона лицо, рассматривающее жалобы связанные с закупками, выносит решение о снятии приостановления процесса закупки, если руководители органов, установленных частью 1 статьи 2 </w:t>
      </w:r>
      <w:r w:rsidRPr="00D3436F">
        <w:rPr>
          <w:rFonts w:ascii="GHEA Grapalat" w:hAnsi="GHEA Grapalat"/>
        </w:rPr>
        <w:t>З</w:t>
      </w:r>
      <w:r>
        <w:rPr>
          <w:rFonts w:ascii="GHEA Grapalat" w:hAnsi="GHEA Grapalat"/>
        </w:rPr>
        <w:t>акона, а в случае юридических лиц-руководитель исполнительного органа письменно сообщает, что исходя из общественн</w:t>
      </w:r>
      <w:r w:rsidRPr="00D3436F">
        <w:rPr>
          <w:rFonts w:ascii="GHEA Grapalat" w:hAnsi="GHEA Grapalat"/>
        </w:rPr>
        <w:t>ых</w:t>
      </w:r>
      <w:r>
        <w:rPr>
          <w:rFonts w:ascii="GHEA Grapalat" w:hAnsi="GHEA Grapalat"/>
        </w:rPr>
        <w:t xml:space="preserve"> интересов или </w:t>
      </w:r>
      <w:r w:rsidRPr="00D3436F">
        <w:rPr>
          <w:rFonts w:ascii="GHEA Grapalat" w:hAnsi="GHEA Grapalat"/>
        </w:rPr>
        <w:t xml:space="preserve">интересов </w:t>
      </w:r>
      <w:r>
        <w:rPr>
          <w:rFonts w:ascii="GHEA Grapalat" w:hAnsi="GHEA Grapalat"/>
        </w:rPr>
        <w:t>обороны и национальной безопасности, необходимо продолжить процесс закупки.</w:t>
      </w:r>
      <w:r w:rsidRPr="009044F1">
        <w:rPr>
          <w:rFonts w:ascii="GHEA Grapalat" w:hAnsi="GHEA Grapalat"/>
        </w:rPr>
        <w:t xml:space="preserve">Лицо, рассматривающее </w:t>
      </w:r>
      <w:r>
        <w:rPr>
          <w:rFonts w:ascii="GHEA Grapalat" w:hAnsi="GHEA Grapalat"/>
        </w:rPr>
        <w:t xml:space="preserve">связанные с закупками </w:t>
      </w:r>
      <w:r w:rsidRPr="009044F1">
        <w:rPr>
          <w:rFonts w:ascii="GHEA Grapalat" w:hAnsi="GHEA Grapalat"/>
        </w:rPr>
        <w:t>жалобы, опубликовывает в бюллетене предусмотренное настоящим пунктом решение в течение рабочего дня, следующего за днем его принятия.</w:t>
      </w:r>
    </w:p>
    <w:p w:rsidR="00DD0F34" w:rsidRPr="009044F1" w:rsidRDefault="00DD0F34" w:rsidP="00DD0F34">
      <w:pPr>
        <w:widowControl w:val="0"/>
        <w:spacing w:after="160"/>
        <w:jc w:val="center"/>
        <w:rPr>
          <w:rFonts w:ascii="GHEA Grapalat" w:hAnsi="GHEA Grapalat" w:cs="Sylfaen"/>
          <w:b/>
        </w:rPr>
      </w:pPr>
    </w:p>
    <w:p w:rsidR="00DD0F34" w:rsidRPr="00374F4A" w:rsidRDefault="00DD0F34" w:rsidP="00DD0F34">
      <w:pPr>
        <w:jc w:val="center"/>
        <w:rPr>
          <w:rFonts w:ascii="GHEA Grapalat" w:hAnsi="GHEA Grapalat"/>
          <w:b/>
        </w:rPr>
      </w:pPr>
      <w:r>
        <w:rPr>
          <w:rFonts w:ascii="GHEA Grapalat" w:hAnsi="GHEA Grapalat"/>
          <w:b/>
        </w:rPr>
        <w:br w:type="page"/>
      </w:r>
      <w:r w:rsidRPr="009044F1">
        <w:rPr>
          <w:rFonts w:ascii="GHEA Grapalat" w:hAnsi="GHEA Grapalat"/>
          <w:b/>
        </w:rPr>
        <w:lastRenderedPageBreak/>
        <w:t>ЧАСТЬ II</w:t>
      </w:r>
    </w:p>
    <w:p w:rsidR="00DD0F34" w:rsidRPr="00374F4A" w:rsidRDefault="00DD0F34" w:rsidP="00DD0F34">
      <w:pPr>
        <w:widowControl w:val="0"/>
        <w:spacing w:after="160"/>
        <w:jc w:val="center"/>
        <w:rPr>
          <w:rFonts w:ascii="GHEA Grapalat" w:hAnsi="GHEA Grapalat"/>
          <w:b/>
        </w:rPr>
      </w:pPr>
    </w:p>
    <w:p w:rsidR="00DD0F34" w:rsidRPr="009044F1" w:rsidRDefault="00DD0F34" w:rsidP="00DD0F34">
      <w:pPr>
        <w:pStyle w:val="BodyText"/>
        <w:widowControl w:val="0"/>
        <w:spacing w:after="160"/>
        <w:jc w:val="center"/>
        <w:rPr>
          <w:rFonts w:ascii="GHEA Grapalat" w:hAnsi="GHEA Grapalat"/>
          <w:b/>
        </w:rPr>
      </w:pPr>
      <w:r w:rsidRPr="009044F1">
        <w:rPr>
          <w:rFonts w:ascii="GHEA Grapalat" w:hAnsi="GHEA Grapalat"/>
          <w:b/>
        </w:rPr>
        <w:t>ИНСТРУКЦИЯ</w:t>
      </w:r>
      <w:r>
        <w:rPr>
          <w:rFonts w:ascii="GHEA Grapalat" w:hAnsi="GHEA Grapalat"/>
          <w:b/>
        </w:rPr>
        <w:t xml:space="preserve"> </w:t>
      </w:r>
      <w:r w:rsidRPr="009044F1">
        <w:rPr>
          <w:rFonts w:ascii="GHEA Grapalat" w:hAnsi="GHEA Grapalat"/>
          <w:b/>
        </w:rPr>
        <w:t xml:space="preserve">ПО СОСТАВЛЕНИЮ </w:t>
      </w:r>
      <w:r>
        <w:rPr>
          <w:rFonts w:ascii="GHEA Grapalat" w:hAnsi="GHEA Grapalat"/>
          <w:b/>
        </w:rPr>
        <w:br/>
      </w:r>
      <w:r w:rsidRPr="009044F1">
        <w:rPr>
          <w:rFonts w:ascii="GHEA Grapalat" w:hAnsi="GHEA Grapalat"/>
          <w:b/>
        </w:rPr>
        <w:t xml:space="preserve">ЗАЯВКИ НА </w:t>
      </w:r>
      <w:r w:rsidR="00CD3B5C">
        <w:rPr>
          <w:rFonts w:ascii="GHEA Grapalat" w:hAnsi="GHEA Grapalat"/>
          <w:b/>
        </w:rPr>
        <w:t>ЗАПРОС КОТИРОВОК</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1. ОБЩИЕ ПОЛОЖЕНИЯ</w:t>
      </w:r>
    </w:p>
    <w:p w:rsidR="00DD0F34" w:rsidRPr="009044F1" w:rsidRDefault="00DD0F34" w:rsidP="00A51548">
      <w:pPr>
        <w:widowControl w:val="0"/>
        <w:tabs>
          <w:tab w:val="left" w:pos="1134"/>
        </w:tabs>
        <w:ind w:firstLine="567"/>
        <w:jc w:val="both"/>
        <w:rPr>
          <w:rFonts w:ascii="GHEA Grapalat" w:hAnsi="GHEA Grapalat" w:cs="Sylfaen"/>
        </w:rPr>
      </w:pPr>
      <w:r w:rsidRPr="009044F1">
        <w:rPr>
          <w:rFonts w:ascii="GHEA Grapalat" w:hAnsi="GHEA Grapalat"/>
        </w:rPr>
        <w:t>1.1</w:t>
      </w:r>
      <w:r w:rsidRPr="003802B8">
        <w:rPr>
          <w:rFonts w:ascii="GHEA Grapalat" w:hAnsi="GHEA Grapalat"/>
        </w:rPr>
        <w:t>.</w:t>
      </w:r>
      <w:r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DD0F34" w:rsidRPr="009044F1" w:rsidRDefault="00DD0F34" w:rsidP="00A51548">
      <w:pPr>
        <w:widowControl w:val="0"/>
        <w:tabs>
          <w:tab w:val="left" w:pos="1134"/>
        </w:tabs>
        <w:ind w:firstLine="567"/>
        <w:jc w:val="both"/>
        <w:rPr>
          <w:rFonts w:ascii="GHEA Grapalat" w:hAnsi="GHEA Grapalat" w:cs="Sylfaen"/>
        </w:rPr>
      </w:pPr>
      <w:r w:rsidRPr="009044F1">
        <w:rPr>
          <w:rFonts w:ascii="GHEA Grapalat" w:hAnsi="GHEA Grapalat"/>
        </w:rPr>
        <w:t>1.2</w:t>
      </w:r>
      <w:r w:rsidRPr="003802B8">
        <w:rPr>
          <w:rFonts w:ascii="GHEA Grapalat" w:hAnsi="GHEA Grapalat"/>
        </w:rPr>
        <w:t>.</w:t>
      </w:r>
      <w:r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DD0F34" w:rsidRDefault="00DD0F34" w:rsidP="00A51548">
      <w:pPr>
        <w:widowControl w:val="0"/>
        <w:tabs>
          <w:tab w:val="left" w:pos="1134"/>
        </w:tabs>
        <w:ind w:firstLine="567"/>
        <w:jc w:val="both"/>
        <w:rPr>
          <w:rFonts w:ascii="GHEA Grapalat" w:hAnsi="GHEA Grapalat"/>
        </w:rPr>
      </w:pPr>
      <w:r w:rsidRPr="009044F1">
        <w:rPr>
          <w:rFonts w:ascii="GHEA Grapalat" w:hAnsi="GHEA Grapalat"/>
        </w:rPr>
        <w:t>1.3</w:t>
      </w:r>
      <w:r w:rsidRPr="003802B8">
        <w:rPr>
          <w:rFonts w:ascii="GHEA Grapalat" w:hAnsi="GHEA Grapalat"/>
        </w:rPr>
        <w:t>.</w:t>
      </w:r>
      <w:r w:rsidRPr="003802B8">
        <w:rPr>
          <w:rFonts w:ascii="GHEA Grapalat" w:hAnsi="GHEA Grapalat"/>
        </w:rPr>
        <w:tab/>
      </w:r>
      <w:r w:rsidRPr="009044F1">
        <w:rPr>
          <w:rFonts w:ascii="GHEA Grapalat" w:hAnsi="GHEA Grapalat"/>
        </w:rPr>
        <w:t>Кроме армянского языка, заявки могут быть поданы также н</w:t>
      </w:r>
      <w:r>
        <w:rPr>
          <w:rFonts w:ascii="GHEA Grapalat" w:hAnsi="GHEA Grapalat"/>
        </w:rPr>
        <w:t>а английском или русском языке.</w:t>
      </w:r>
    </w:p>
    <w:p w:rsidR="00DD0F34" w:rsidRPr="009044F1" w:rsidRDefault="00DD0F34" w:rsidP="00DD0F34">
      <w:pPr>
        <w:widowControl w:val="0"/>
        <w:spacing w:after="160"/>
        <w:jc w:val="center"/>
        <w:rPr>
          <w:rFonts w:ascii="GHEA Grapalat" w:hAnsi="GHEA Grapalat"/>
          <w:b/>
        </w:rPr>
      </w:pPr>
      <w:r w:rsidRPr="009044F1">
        <w:rPr>
          <w:rFonts w:ascii="GHEA Grapalat" w:hAnsi="GHEA Grapalat"/>
          <w:b/>
        </w:rPr>
        <w:t>2. ЗАЯВКА НА ПРОЦЕДУРУ</w:t>
      </w:r>
    </w:p>
    <w:p w:rsidR="00DD0F34" w:rsidRDefault="00DD0F34" w:rsidP="00A51548">
      <w:pPr>
        <w:widowControl w:val="0"/>
        <w:ind w:firstLine="567"/>
        <w:jc w:val="both"/>
        <w:rPr>
          <w:rFonts w:ascii="GHEA Grapalat" w:hAnsi="GHEA Grapalat"/>
        </w:rPr>
      </w:pPr>
      <w:r w:rsidRPr="00AA5BD2">
        <w:rPr>
          <w:rFonts w:ascii="GHEA Grapalat" w:hAnsi="GHEA Grapalat"/>
        </w:rPr>
        <w:t xml:space="preserve">Для участия в процедуре участник подает заявку </w:t>
      </w:r>
      <w:r>
        <w:rPr>
          <w:rFonts w:ascii="GHEA Grapalat" w:hAnsi="GHEA Grapalat"/>
        </w:rPr>
        <w:t xml:space="preserve">в порядке, установленном разделом 3 части 2 настоящего приглашения. </w:t>
      </w:r>
      <w:r w:rsidRPr="00AA5BD2">
        <w:rPr>
          <w:rFonts w:ascii="GHEA Grapalat" w:hAnsi="GHEA Grapalat"/>
        </w:rPr>
        <w:t>К заявке прилагаются предусмотренные настоящим приглашением соответствующие документы (сведения)</w:t>
      </w:r>
      <w:r>
        <w:rPr>
          <w:rFonts w:ascii="GHEA Grapalat" w:hAnsi="GHEA Grapalat"/>
        </w:rPr>
        <w:t>.</w:t>
      </w:r>
      <w:r w:rsidRPr="00AA5BD2">
        <w:rPr>
          <w:rFonts w:ascii="GHEA Grapalat" w:hAnsi="GHEA Grapalat"/>
        </w:rPr>
        <w:t xml:space="preserve"> </w:t>
      </w:r>
    </w:p>
    <w:p w:rsidR="00DD0F34" w:rsidRPr="009044F1" w:rsidRDefault="00DD0F34" w:rsidP="00A51548">
      <w:pPr>
        <w:widowControl w:val="0"/>
        <w:ind w:firstLine="567"/>
        <w:jc w:val="both"/>
        <w:rPr>
          <w:rFonts w:ascii="GHEA Grapalat" w:hAnsi="GHEA Grapalat" w:cs="Sylfaen"/>
        </w:rPr>
      </w:pPr>
      <w:r w:rsidRPr="009044F1">
        <w:rPr>
          <w:rFonts w:ascii="GHEA Grapalat" w:hAnsi="GHEA Grapalat"/>
        </w:rPr>
        <w:t>Участник заявкой представляет утвержденные им:</w:t>
      </w:r>
    </w:p>
    <w:p w:rsidR="00DD0F34" w:rsidRPr="000811C1" w:rsidRDefault="00DD0F34" w:rsidP="00A51548">
      <w:pPr>
        <w:widowControl w:val="0"/>
        <w:tabs>
          <w:tab w:val="left" w:pos="1134"/>
        </w:tabs>
        <w:ind w:firstLine="567"/>
        <w:jc w:val="both"/>
        <w:rPr>
          <w:rFonts w:ascii="GHEA Grapalat" w:hAnsi="GHEA Grapalat"/>
        </w:rPr>
      </w:pPr>
      <w:r w:rsidRPr="009044F1">
        <w:rPr>
          <w:rFonts w:ascii="GHEA Grapalat" w:hAnsi="GHEA Grapalat"/>
        </w:rPr>
        <w:t>2.1</w:t>
      </w:r>
      <w:r w:rsidRPr="005114D0">
        <w:rPr>
          <w:rFonts w:ascii="GHEA Grapalat" w:hAnsi="GHEA Grapalat"/>
        </w:rPr>
        <w:t>.</w:t>
      </w:r>
      <w:r w:rsidRPr="003B3302">
        <w:rPr>
          <w:rFonts w:ascii="GHEA Grapalat" w:hAnsi="GHEA Grapalat"/>
        </w:rPr>
        <w:tab/>
      </w:r>
      <w:r w:rsidRPr="009044F1">
        <w:rPr>
          <w:rFonts w:ascii="GHEA Grapalat" w:hAnsi="GHEA Grapalat"/>
        </w:rPr>
        <w:t>заявление</w:t>
      </w:r>
      <w:r>
        <w:rPr>
          <w:rFonts w:ascii="GHEA Grapalat" w:hAnsi="GHEA Grapalat"/>
        </w:rPr>
        <w:t>--объявлени</w:t>
      </w:r>
      <w:r>
        <w:rPr>
          <w:rFonts w:ascii="GHEA Grapalat" w:hAnsi="GHEA Grapalat"/>
          <w:lang w:val="en-US"/>
        </w:rPr>
        <w:t>e</w:t>
      </w:r>
      <w:r>
        <w:rPr>
          <w:rFonts w:ascii="GHEA Grapalat" w:hAnsi="GHEA Grapalat"/>
        </w:rPr>
        <w:t xml:space="preserve"> </w:t>
      </w:r>
      <w:r w:rsidRPr="001504AC">
        <w:rPr>
          <w:rFonts w:ascii="GHEA Grapalat" w:hAnsi="GHEA Grapalat"/>
        </w:rPr>
        <w:t>н</w:t>
      </w:r>
      <w:r w:rsidRPr="009044F1">
        <w:rPr>
          <w:rFonts w:ascii="GHEA Grapalat" w:hAnsi="GHEA Grapalat"/>
        </w:rPr>
        <w:t>а участие в процедуре согласно Приложению №1;</w:t>
      </w:r>
    </w:p>
    <w:p w:rsidR="00DD0F34" w:rsidRPr="00D3436F" w:rsidRDefault="00DD0F34" w:rsidP="00A51548">
      <w:pPr>
        <w:widowControl w:val="0"/>
        <w:tabs>
          <w:tab w:val="left" w:pos="1134"/>
        </w:tabs>
        <w:ind w:firstLine="567"/>
        <w:jc w:val="both"/>
        <w:rPr>
          <w:rFonts w:ascii="GHEA Grapalat" w:hAnsi="GHEA Grapalat"/>
        </w:rPr>
      </w:pPr>
      <w:r w:rsidRPr="00D3436F">
        <w:rPr>
          <w:rFonts w:ascii="GHEA Grapalat" w:hAnsi="GHEA Grapalat"/>
        </w:rPr>
        <w:t>2.</w:t>
      </w:r>
      <w:r>
        <w:rPr>
          <w:rFonts w:ascii="GHEA Grapalat" w:hAnsi="GHEA Grapalat"/>
        </w:rPr>
        <w:t>2</w:t>
      </w:r>
      <w:r w:rsidRPr="00D3436F">
        <w:rPr>
          <w:rFonts w:ascii="GHEA Grapalat" w:hAnsi="GHEA Grapalat"/>
        </w:rPr>
        <w:t xml:space="preserve"> </w:t>
      </w:r>
      <w:r>
        <w:rPr>
          <w:rFonts w:ascii="GHEA Grapalat" w:hAnsi="GHEA Grapalat"/>
        </w:rPr>
        <w:t xml:space="preserve"> копию договора</w:t>
      </w:r>
      <w:r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Pr="00AD6738">
        <w:rPr>
          <w:rFonts w:ascii="GHEA Grapalat" w:hAnsi="GHEA Grapalat"/>
        </w:rPr>
        <w:t>субподряд</w:t>
      </w:r>
      <w:r>
        <w:rPr>
          <w:rFonts w:ascii="GHEA Grapalat" w:hAnsi="GHEA Grapalat"/>
        </w:rPr>
        <w:t>;</w:t>
      </w:r>
    </w:p>
    <w:p w:rsidR="00DD0F34" w:rsidRPr="00D3436F" w:rsidRDefault="00DD0F34" w:rsidP="00A51548">
      <w:pPr>
        <w:widowControl w:val="0"/>
        <w:tabs>
          <w:tab w:val="left" w:pos="1134"/>
        </w:tabs>
        <w:ind w:firstLine="567"/>
        <w:jc w:val="both"/>
        <w:rPr>
          <w:rFonts w:ascii="GHEA Grapalat" w:hAnsi="GHEA Grapalat"/>
        </w:rPr>
      </w:pPr>
      <w:r w:rsidRPr="00D3436F">
        <w:rPr>
          <w:rFonts w:ascii="GHEA Grapalat" w:hAnsi="GHEA Grapalat"/>
        </w:rPr>
        <w:t>2.</w:t>
      </w:r>
      <w:r>
        <w:rPr>
          <w:rFonts w:ascii="GHEA Grapalat" w:hAnsi="GHEA Grapalat"/>
        </w:rPr>
        <w:t>3</w:t>
      </w:r>
      <w:r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Pr>
          <w:rStyle w:val="FootnoteReference"/>
          <w:rFonts w:ascii="GHEA Grapalat" w:hAnsi="GHEA Grapalat"/>
        </w:rPr>
        <w:footnoteReference w:customMarkFollows="1" w:id="10"/>
        <w:t>15</w:t>
      </w:r>
    </w:p>
    <w:p w:rsidR="00DD0F34" w:rsidRPr="00B138F3" w:rsidRDefault="00DD0F34" w:rsidP="00A51548">
      <w:pPr>
        <w:widowControl w:val="0"/>
        <w:tabs>
          <w:tab w:val="left" w:pos="1134"/>
        </w:tabs>
        <w:ind w:firstLine="567"/>
        <w:jc w:val="both"/>
        <w:rPr>
          <w:rFonts w:ascii="GHEA Grapalat" w:hAnsi="GHEA Grapalat"/>
        </w:rPr>
      </w:pPr>
      <w:r w:rsidRPr="00B138F3">
        <w:rPr>
          <w:rFonts w:ascii="GHEA Grapalat" w:hAnsi="GHEA Grapalat"/>
        </w:rPr>
        <w:t>2.</w:t>
      </w:r>
      <w:r>
        <w:rPr>
          <w:rFonts w:ascii="GHEA Grapalat" w:hAnsi="GHEA Grapalat"/>
        </w:rPr>
        <w:t>4</w:t>
      </w:r>
      <w:r w:rsidRPr="00B138F3">
        <w:rPr>
          <w:rFonts w:ascii="GHEA Grapalat" w:hAnsi="GHEA Grapalat"/>
        </w:rPr>
        <w:t>.</w:t>
      </w:r>
      <w:r w:rsidRPr="00B138F3">
        <w:rPr>
          <w:rFonts w:ascii="GHEA Grapalat" w:hAnsi="GHEA Grapalat"/>
        </w:rPr>
        <w:tab/>
        <w:t xml:space="preserve">обеспечение заявки, которое представляется в форме наличных денег или банковской гарантии (Приложению №3); При этом заявкой представляется </w:t>
      </w:r>
      <w:r>
        <w:rPr>
          <w:rFonts w:ascii="GHEA Grapalat" w:hAnsi="GHEA Grapalat"/>
        </w:rPr>
        <w:t>оригинал</w:t>
      </w:r>
      <w:r w:rsidRPr="00B138F3">
        <w:rPr>
          <w:rFonts w:ascii="GHEA Grapalat" w:hAnsi="GHEA Grapalat"/>
        </w:rPr>
        <w:t xml:space="preserve"> документа, удостоверяющего опла</w:t>
      </w:r>
      <w:r>
        <w:rPr>
          <w:rFonts w:ascii="GHEA Grapalat" w:hAnsi="GHEA Grapalat"/>
        </w:rPr>
        <w:t>ту наличных денег, или оригинал</w:t>
      </w:r>
      <w:r w:rsidRPr="00B138F3">
        <w:rPr>
          <w:rFonts w:ascii="GHEA Grapalat" w:hAnsi="GHEA Grapalat"/>
        </w:rPr>
        <w:t xml:space="preserve"> банковской гарантии.</w:t>
      </w:r>
      <w:r>
        <w:rPr>
          <w:rStyle w:val="FootnoteReference"/>
          <w:rFonts w:ascii="GHEA Grapalat" w:hAnsi="GHEA Grapalat"/>
        </w:rPr>
        <w:footnoteReference w:customMarkFollows="1" w:id="11"/>
        <w:t>16</w:t>
      </w:r>
    </w:p>
    <w:p w:rsidR="00DD0F34" w:rsidRDefault="00DD0F34" w:rsidP="00A51548">
      <w:pPr>
        <w:widowControl w:val="0"/>
        <w:tabs>
          <w:tab w:val="left" w:pos="1134"/>
        </w:tabs>
        <w:ind w:firstLine="567"/>
        <w:jc w:val="both"/>
        <w:rPr>
          <w:rFonts w:ascii="GHEA Grapalat" w:hAnsi="GHEA Grapalat"/>
        </w:rPr>
      </w:pPr>
      <w:r w:rsidRPr="009044F1">
        <w:rPr>
          <w:rFonts w:ascii="GHEA Grapalat" w:hAnsi="GHEA Grapalat"/>
        </w:rPr>
        <w:t>2.</w:t>
      </w:r>
      <w:r>
        <w:rPr>
          <w:rFonts w:ascii="GHEA Grapalat" w:hAnsi="GHEA Grapalat"/>
        </w:rPr>
        <w:t>5</w:t>
      </w:r>
      <w:r w:rsidRPr="004413A5">
        <w:rPr>
          <w:rFonts w:ascii="GHEA Grapalat" w:hAnsi="GHEA Grapalat"/>
        </w:rPr>
        <w:t>.</w:t>
      </w:r>
      <w:r w:rsidRPr="00E267E5">
        <w:rPr>
          <w:rFonts w:ascii="GHEA Grapalat" w:hAnsi="GHEA Grapalat"/>
        </w:rPr>
        <w:tab/>
      </w:r>
      <w:r w:rsidRPr="009044F1">
        <w:rPr>
          <w:rFonts w:ascii="GHEA Grapalat" w:hAnsi="GHEA Grapalat"/>
        </w:rPr>
        <w:t>ценовое предложение согласно Приложению №</w:t>
      </w:r>
      <w:r w:rsidRPr="00D3436F">
        <w:rPr>
          <w:rFonts w:ascii="GHEA Grapalat" w:hAnsi="GHEA Grapalat"/>
        </w:rPr>
        <w:t>2</w:t>
      </w:r>
      <w:r w:rsidRPr="009044F1">
        <w:rPr>
          <w:rFonts w:ascii="GHEA Grapalat" w:hAnsi="GHEA Grapalat"/>
        </w:rPr>
        <w:t>; Ценовое предложение представляется в форме расчета, состоящего из обобщенных компонентов стоимости</w:t>
      </w:r>
      <w:del w:id="2" w:author="Vardan" w:date="2020-06-03T18:32:00Z">
        <w:r w:rsidDel="00C14716">
          <w:rPr>
            <w:rFonts w:ascii="GHEA Grapalat" w:hAnsi="GHEA Grapalat"/>
          </w:rPr>
          <w:delText>,</w:delText>
        </w:r>
      </w:del>
      <w:ins w:id="3" w:author="Vardan" w:date="2020-06-03T18:33:00Z">
        <w:r w:rsidRPr="001D5C13">
          <w:rPr>
            <w:rFonts w:ascii="GHEA Grapalat" w:hAnsi="GHEA Grapalat"/>
          </w:rPr>
          <w:t xml:space="preserve"> </w:t>
        </w:r>
      </w:ins>
      <w:r>
        <w:rPr>
          <w:rFonts w:ascii="GHEA Grapalat" w:hAnsi="GHEA Grapalat"/>
        </w:rPr>
        <w:t>(</w:t>
      </w:r>
      <w:r w:rsidRPr="00864470">
        <w:rPr>
          <w:rFonts w:ascii="GHEA Grapalat" w:hAnsi="GHEA Grapalat"/>
        </w:rPr>
        <w:t>совокупность себестоимости и прогнозируемой прибыли</w:t>
      </w:r>
      <w:r>
        <w:rPr>
          <w:rFonts w:ascii="GHEA Grapalat" w:hAnsi="GHEA Grapalat"/>
        </w:rPr>
        <w:t>)</w:t>
      </w:r>
      <w:r w:rsidRPr="009044F1">
        <w:rPr>
          <w:rFonts w:ascii="GHEA Grapalat" w:hAnsi="GHEA Grapalat"/>
        </w:rPr>
        <w:t xml:space="preserve"> и налога на добавленную стоимость. Расчет компонентов стоимости — разбивка или другие детали — не</w:t>
      </w:r>
      <w:r>
        <w:rPr>
          <w:rFonts w:ascii="GHEA Grapalat" w:hAnsi="GHEA Grapalat"/>
        </w:rPr>
        <w:t xml:space="preserve"> требуются и не представляются.</w:t>
      </w:r>
    </w:p>
    <w:p w:rsidR="00DD0F34" w:rsidRPr="00D860D7" w:rsidRDefault="00DD0F34" w:rsidP="00DD0F34">
      <w:pPr>
        <w:pStyle w:val="norm"/>
        <w:widowControl w:val="0"/>
        <w:tabs>
          <w:tab w:val="left" w:pos="1134"/>
        </w:tabs>
        <w:spacing w:after="160" w:line="276" w:lineRule="auto"/>
        <w:ind w:firstLine="567"/>
        <w:rPr>
          <w:rFonts w:ascii="GHEA Grapalat" w:hAnsi="GHEA Grapalat"/>
          <w:sz w:val="24"/>
          <w:szCs w:val="24"/>
        </w:rPr>
      </w:pPr>
      <w:r w:rsidRPr="00D860D7">
        <w:rPr>
          <w:rFonts w:ascii="GHEA Grapalat" w:hAnsi="GHEA Grapalat"/>
          <w:sz w:val="24"/>
          <w:szCs w:val="24"/>
        </w:rPr>
        <w:t>2.6 При закупке строительных работ:</w:t>
      </w:r>
    </w:p>
    <w:p w:rsidR="00DD0F34" w:rsidRPr="00FF3E38" w:rsidRDefault="00DD0F34" w:rsidP="00DD0F34">
      <w:pPr>
        <w:ind w:firstLine="567"/>
        <w:jc w:val="both"/>
        <w:rPr>
          <w:rFonts w:ascii="GHEA Grapalat" w:hAnsi="GHEA Grapalat"/>
        </w:rPr>
      </w:pPr>
      <w:r w:rsidRPr="00FF3E38">
        <w:rPr>
          <w:rFonts w:ascii="GHEA Grapalat" w:hAnsi="GHEA Grapalat"/>
        </w:rPr>
        <w:t xml:space="preserve">-утвержденную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w:t>
      </w:r>
      <w:r w:rsidRPr="00FF3E38">
        <w:rPr>
          <w:rFonts w:ascii="GHEA Grapalat" w:hAnsi="GHEA Grapalat"/>
        </w:rPr>
        <w:lastRenderedPageBreak/>
        <w:t>документации. Разделы работ не могут быть искусственно объединены или разъедены.</w:t>
      </w:r>
    </w:p>
    <w:p w:rsidR="00DD0F34" w:rsidRPr="00FF3E38" w:rsidRDefault="00DD0F34" w:rsidP="00DD0F34">
      <w:pPr>
        <w:pStyle w:val="norm"/>
        <w:widowControl w:val="0"/>
        <w:tabs>
          <w:tab w:val="left" w:pos="1134"/>
        </w:tabs>
        <w:spacing w:after="160" w:line="276" w:lineRule="auto"/>
        <w:ind w:firstLine="567"/>
        <w:rPr>
          <w:rFonts w:ascii="GHEA Grapalat" w:hAnsi="GHEA Grapalat"/>
          <w:sz w:val="24"/>
          <w:szCs w:val="24"/>
        </w:rPr>
      </w:pPr>
      <w:r w:rsidRPr="00FF3E38">
        <w:rPr>
          <w:rFonts w:ascii="GHEA Grapalat" w:hAnsi="GHEA Grapalat"/>
          <w:sz w:val="24"/>
          <w:szCs w:val="24"/>
        </w:rPr>
        <w:t>- технические характеристики, товарные знаки, фирменные наименования, марки, производителей и гарантийные сроки соответствующего оборудования и приборов, определенных проектной документацией, приложенной к данному приглашению</w:t>
      </w:r>
      <w:r>
        <w:rPr>
          <w:rStyle w:val="FootnoteReference"/>
          <w:rFonts w:ascii="GHEA Grapalat" w:hAnsi="GHEA Grapalat"/>
          <w:sz w:val="24"/>
          <w:szCs w:val="24"/>
        </w:rPr>
        <w:footnoteReference w:customMarkFollows="1" w:id="12"/>
        <w:t>17</w:t>
      </w:r>
      <w:r w:rsidRPr="00FF3E38">
        <w:rPr>
          <w:rFonts w:ascii="GHEA Grapalat" w:hAnsi="GHEA Grapalat"/>
          <w:sz w:val="24"/>
          <w:szCs w:val="24"/>
        </w:rPr>
        <w:t xml:space="preserve">. </w:t>
      </w:r>
    </w:p>
    <w:p w:rsidR="00DD0F34" w:rsidRDefault="00DD0F34" w:rsidP="00DD0F34">
      <w:pPr>
        <w:widowControl w:val="0"/>
        <w:spacing w:after="160" w:line="360" w:lineRule="auto"/>
        <w:jc w:val="center"/>
        <w:rPr>
          <w:rFonts w:ascii="GHEA Grapalat" w:hAnsi="GHEA Grapalat" w:cs="Sylfaen"/>
          <w:b/>
        </w:rPr>
      </w:pPr>
      <w:r>
        <w:rPr>
          <w:rFonts w:ascii="GHEA Grapalat" w:hAnsi="GHEA Grapalat"/>
          <w:b/>
        </w:rPr>
        <w:t>3. ПОРЯДОК ПОДГОТОВКИ ЗАЯВКИ</w:t>
      </w:r>
    </w:p>
    <w:p w:rsidR="00DD0F34" w:rsidRPr="002658C9"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.1.</w:t>
      </w:r>
      <w:r w:rsidRPr="002658C9">
        <w:rPr>
          <w:rFonts w:ascii="GHEA Grapalat" w:hAnsi="GHEA Grapalat"/>
        </w:rPr>
        <w:tab/>
        <w:t xml:space="preserve">Участник подает заявку в порядке, установленном настоящим приглашением. </w:t>
      </w:r>
    </w:p>
    <w:p w:rsidR="00DD0F34" w:rsidRPr="002658C9" w:rsidRDefault="00DD0F34" w:rsidP="00DD0F34">
      <w:pPr>
        <w:widowControl w:val="0"/>
        <w:spacing w:after="160"/>
        <w:ind w:firstLine="567"/>
        <w:jc w:val="both"/>
        <w:rPr>
          <w:rFonts w:ascii="GHEA Grapalat" w:hAnsi="GHEA Grapalat" w:cs="Sylfaen"/>
        </w:rPr>
      </w:pPr>
      <w:r w:rsidRPr="002658C9">
        <w:rPr>
          <w:rFonts w:ascii="GHEA Grapalat" w:hAnsi="GHEA Grapalat"/>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2658C9">
        <w:rPr>
          <w:rFonts w:ascii="Courier New" w:hAnsi="Courier New" w:cs="Courier New"/>
        </w:rPr>
        <w:t> </w:t>
      </w:r>
      <w:r w:rsidRPr="002658C9">
        <w:rPr>
          <w:rFonts w:ascii="GHEA Grapalat" w:hAnsi="GHEA Grapalat"/>
        </w:rPr>
        <w:t>исключением документов, представленных либо утвержденных 3-ьей стороной, в случае которых представляется вариант, отксерокопированный с</w:t>
      </w:r>
      <w:r w:rsidRPr="002658C9">
        <w:rPr>
          <w:rFonts w:ascii="Courier New" w:hAnsi="Courier New" w:cs="Courier New"/>
        </w:rPr>
        <w:t> </w:t>
      </w:r>
      <w:r w:rsidRPr="002658C9">
        <w:rPr>
          <w:rFonts w:ascii="GHEA Grapalat" w:hAnsi="GHEA Grapalat"/>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DD0F34" w:rsidRPr="002658C9" w:rsidRDefault="00DD0F34" w:rsidP="00DD0F34">
      <w:pPr>
        <w:widowControl w:val="0"/>
        <w:spacing w:after="160"/>
        <w:ind w:firstLine="567"/>
        <w:jc w:val="both"/>
        <w:rPr>
          <w:rFonts w:ascii="GHEA Grapalat" w:hAnsi="GHEA Grapalat"/>
        </w:rPr>
      </w:pPr>
      <w:r w:rsidRPr="002658C9">
        <w:rPr>
          <w:rFonts w:ascii="GHEA Grapalat" w:hAnsi="GHEA Grapalat"/>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DD0F34" w:rsidRPr="002658C9" w:rsidRDefault="00DD0F34" w:rsidP="00DD0F34">
      <w:pPr>
        <w:widowControl w:val="0"/>
        <w:tabs>
          <w:tab w:val="left" w:pos="1134"/>
        </w:tabs>
        <w:spacing w:after="160"/>
        <w:ind w:firstLine="567"/>
        <w:jc w:val="both"/>
        <w:rPr>
          <w:rFonts w:ascii="GHEA Grapalat" w:hAnsi="GHEA Grapalat"/>
        </w:rPr>
      </w:pPr>
      <w:r>
        <w:rPr>
          <w:rFonts w:ascii="GHEA Grapalat" w:hAnsi="GHEA Grapalat"/>
        </w:rPr>
        <w:t>3</w:t>
      </w:r>
      <w:r w:rsidRPr="002658C9">
        <w:rPr>
          <w:rFonts w:ascii="GHEA Grapalat" w:hAnsi="GHEA Grapalat"/>
        </w:rPr>
        <w:t>.2.</w:t>
      </w:r>
      <w:r w:rsidRPr="002658C9">
        <w:rPr>
          <w:rFonts w:ascii="GHEA Grapalat" w:hAnsi="GHEA Grapalat"/>
        </w:rPr>
        <w:tab/>
        <w:t xml:space="preserve">На конверте, указанном в пункте </w:t>
      </w:r>
      <w:r>
        <w:rPr>
          <w:rFonts w:ascii="GHEA Grapalat" w:hAnsi="GHEA Grapalat"/>
        </w:rPr>
        <w:t>3</w:t>
      </w:r>
      <w:r w:rsidRPr="002658C9">
        <w:rPr>
          <w:rFonts w:ascii="GHEA Grapalat" w:hAnsi="GHEA Grapalat"/>
        </w:rPr>
        <w:t xml:space="preserve">.1 настоящей </w:t>
      </w:r>
      <w:r>
        <w:rPr>
          <w:rFonts w:ascii="GHEA Grapalat" w:hAnsi="GHEA Grapalat"/>
        </w:rPr>
        <w:t>и</w:t>
      </w:r>
      <w:r w:rsidRPr="002658C9">
        <w:rPr>
          <w:rFonts w:ascii="GHEA Grapalat" w:hAnsi="GHEA Grapalat"/>
        </w:rPr>
        <w:t xml:space="preserve">нструкции, на языке составления заявки указываются: </w:t>
      </w:r>
    </w:p>
    <w:p w:rsidR="00DD0F34" w:rsidRPr="002658C9" w:rsidRDefault="00DD0F34" w:rsidP="00DD0F34">
      <w:pPr>
        <w:widowControl w:val="0"/>
        <w:tabs>
          <w:tab w:val="left" w:pos="1134"/>
        </w:tabs>
        <w:spacing w:after="160"/>
        <w:ind w:firstLine="567"/>
        <w:rPr>
          <w:rFonts w:ascii="GHEA Grapalat" w:hAnsi="GHEA Grapalat"/>
        </w:rPr>
      </w:pPr>
      <w:r w:rsidRPr="002658C9">
        <w:rPr>
          <w:rFonts w:ascii="GHEA Grapalat" w:hAnsi="GHEA Grapalat"/>
        </w:rPr>
        <w:t>1)</w:t>
      </w:r>
      <w:r w:rsidRPr="002658C9">
        <w:rPr>
          <w:rFonts w:ascii="GHEA Grapalat" w:hAnsi="GHEA Grapalat"/>
        </w:rPr>
        <w:tab/>
        <w:t>наименование заказчика и место (адрес) подачи заявки;</w:t>
      </w:r>
    </w:p>
    <w:p w:rsidR="00DD0F34" w:rsidRPr="002658C9" w:rsidRDefault="00DD0F34" w:rsidP="00DD0F34">
      <w:pPr>
        <w:widowControl w:val="0"/>
        <w:tabs>
          <w:tab w:val="left" w:pos="1134"/>
          <w:tab w:val="left" w:pos="6284"/>
        </w:tabs>
        <w:spacing w:after="160"/>
        <w:ind w:firstLine="567"/>
        <w:jc w:val="both"/>
        <w:rPr>
          <w:rFonts w:ascii="GHEA Grapalat" w:hAnsi="GHEA Grapalat"/>
        </w:rPr>
      </w:pPr>
      <w:r w:rsidRPr="002658C9">
        <w:rPr>
          <w:rFonts w:ascii="GHEA Grapalat" w:hAnsi="GHEA Grapalat"/>
        </w:rPr>
        <w:t>2)</w:t>
      </w:r>
      <w:r w:rsidRPr="002658C9">
        <w:rPr>
          <w:rFonts w:ascii="GHEA Grapalat" w:hAnsi="GHEA Grapalat"/>
        </w:rPr>
        <w:tab/>
        <w:t xml:space="preserve">код </w:t>
      </w:r>
      <w:r>
        <w:rPr>
          <w:rFonts w:ascii="GHEA Grapalat" w:hAnsi="GHEA Grapalat"/>
        </w:rPr>
        <w:t>процедуры</w:t>
      </w:r>
      <w:r w:rsidRPr="002658C9">
        <w:rPr>
          <w:rFonts w:ascii="GHEA Grapalat" w:hAnsi="GHEA Grapalat"/>
        </w:rPr>
        <w:t>;</w:t>
      </w:r>
      <w:r>
        <w:rPr>
          <w:rFonts w:ascii="GHEA Grapalat" w:hAnsi="GHEA Grapalat"/>
        </w:rPr>
        <w:tab/>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3)</w:t>
      </w:r>
      <w:r w:rsidRPr="002658C9">
        <w:rPr>
          <w:rFonts w:ascii="GHEA Grapalat" w:hAnsi="GHEA Grapalat"/>
        </w:rPr>
        <w:tab/>
        <w:t>слова “не вскрывать до заседания по вскрытию заявок”;</w:t>
      </w:r>
    </w:p>
    <w:p w:rsidR="00DD0F34" w:rsidRPr="002658C9" w:rsidRDefault="00DD0F34" w:rsidP="00DD0F34">
      <w:pPr>
        <w:widowControl w:val="0"/>
        <w:tabs>
          <w:tab w:val="left" w:pos="1134"/>
        </w:tabs>
        <w:spacing w:after="160"/>
        <w:ind w:firstLine="567"/>
        <w:jc w:val="both"/>
        <w:rPr>
          <w:rFonts w:ascii="GHEA Grapalat" w:hAnsi="GHEA Grapalat"/>
        </w:rPr>
      </w:pPr>
      <w:r w:rsidRPr="002658C9">
        <w:rPr>
          <w:rFonts w:ascii="GHEA Grapalat" w:hAnsi="GHEA Grapalat"/>
        </w:rPr>
        <w:t>4)</w:t>
      </w:r>
      <w:r w:rsidRPr="002658C9">
        <w:rPr>
          <w:rFonts w:ascii="GHEA Grapalat" w:hAnsi="GHEA Grapalat"/>
        </w:rPr>
        <w:tab/>
        <w:t>наименование (имя), место нахождения и номер телефона участника.</w:t>
      </w:r>
    </w:p>
    <w:p w:rsidR="00DD0F34" w:rsidRDefault="00DD0F34" w:rsidP="00DD0F34">
      <w:pPr>
        <w:widowControl w:val="0"/>
        <w:tabs>
          <w:tab w:val="left" w:pos="1134"/>
        </w:tabs>
        <w:spacing w:after="160"/>
        <w:ind w:firstLine="567"/>
        <w:jc w:val="both"/>
        <w:rPr>
          <w:rFonts w:ascii="GHEA Grapalat" w:hAnsi="GHEA Grapalat" w:cs="Sylfaen"/>
        </w:rPr>
      </w:pPr>
      <w:r>
        <w:rPr>
          <w:rFonts w:ascii="GHEA Grapalat" w:hAnsi="GHEA Grapalat"/>
        </w:rPr>
        <w:t>3</w:t>
      </w:r>
      <w:r w:rsidRPr="002658C9">
        <w:rPr>
          <w:rFonts w:ascii="GHEA Grapalat" w:hAnsi="GHEA Grapalat"/>
        </w:rPr>
        <w:t>.3.</w:t>
      </w:r>
      <w:r w:rsidRPr="002658C9">
        <w:rPr>
          <w:rFonts w:ascii="GHEA Grapalat" w:hAnsi="GHEA Grapalat"/>
        </w:rPr>
        <w:tab/>
        <w:t>На заседании по вскрытию заявок комиссия отклоняет заявки, не</w:t>
      </w:r>
      <w:r w:rsidRPr="002658C9">
        <w:rPr>
          <w:rFonts w:ascii="Courier New" w:hAnsi="Courier New" w:cs="Courier New"/>
        </w:rPr>
        <w:t> </w:t>
      </w:r>
      <w:r w:rsidRPr="002658C9">
        <w:rPr>
          <w:rFonts w:ascii="GHEA Grapalat" w:hAnsi="GHEA Grapalat"/>
        </w:rPr>
        <w:t xml:space="preserve">соответствующие требованиям пунктов </w:t>
      </w:r>
      <w:r>
        <w:rPr>
          <w:rFonts w:ascii="GHEA Grapalat" w:hAnsi="GHEA Grapalat"/>
        </w:rPr>
        <w:t>3</w:t>
      </w:r>
      <w:r w:rsidRPr="002658C9">
        <w:rPr>
          <w:rFonts w:ascii="GHEA Grapalat" w:hAnsi="GHEA Grapalat"/>
        </w:rPr>
        <w:t xml:space="preserve">.1 и </w:t>
      </w:r>
      <w:r>
        <w:rPr>
          <w:rFonts w:ascii="GHEA Grapalat" w:hAnsi="GHEA Grapalat"/>
        </w:rPr>
        <w:t>3</w:t>
      </w:r>
      <w:r w:rsidRPr="002658C9">
        <w:rPr>
          <w:rFonts w:ascii="GHEA Grapalat" w:hAnsi="GHEA Grapalat"/>
        </w:rPr>
        <w:t xml:space="preserve">.2 настоящей </w:t>
      </w:r>
      <w:r>
        <w:rPr>
          <w:rFonts w:ascii="GHEA Grapalat" w:hAnsi="GHEA Grapalat"/>
        </w:rPr>
        <w:t>и</w:t>
      </w:r>
      <w:r w:rsidRPr="002658C9">
        <w:rPr>
          <w:rFonts w:ascii="GHEA Grapalat" w:hAnsi="GHEA Grapalat"/>
        </w:rPr>
        <w:t>нструкции, и в том же виде возвращает подающему их лицу.</w:t>
      </w: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D7755" w:rsidRDefault="005D7755"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591EF1" w:rsidRDefault="00591EF1" w:rsidP="00DD0F34">
      <w:pPr>
        <w:pStyle w:val="norm"/>
        <w:widowControl w:val="0"/>
        <w:spacing w:after="160" w:line="240" w:lineRule="auto"/>
        <w:ind w:firstLine="284"/>
        <w:jc w:val="right"/>
        <w:rPr>
          <w:rFonts w:ascii="GHEA Grapalat" w:hAnsi="GHEA Grapalat"/>
          <w:b/>
          <w:sz w:val="24"/>
          <w:szCs w:val="24"/>
        </w:rPr>
      </w:pPr>
    </w:p>
    <w:p w:rsidR="00DD0F34" w:rsidRPr="00374F4A" w:rsidRDefault="00DD0F34" w:rsidP="00DD0F34">
      <w:pPr>
        <w:pStyle w:val="norm"/>
        <w:widowControl w:val="0"/>
        <w:spacing w:after="160" w:line="240" w:lineRule="auto"/>
        <w:ind w:firstLine="284"/>
        <w:jc w:val="right"/>
        <w:rPr>
          <w:rFonts w:ascii="GHEA Grapalat" w:hAnsi="GHEA Grapalat" w:cs="Arial"/>
          <w:b/>
          <w:sz w:val="24"/>
          <w:szCs w:val="24"/>
        </w:rPr>
      </w:pPr>
      <w:r w:rsidRPr="00374F4A">
        <w:rPr>
          <w:rFonts w:ascii="GHEA Grapalat" w:hAnsi="GHEA Grapalat"/>
          <w:b/>
          <w:sz w:val="24"/>
          <w:szCs w:val="24"/>
        </w:rPr>
        <w:t>Приложение № 1</w:t>
      </w:r>
    </w:p>
    <w:p w:rsidR="00DD0F34" w:rsidRPr="00374F4A" w:rsidRDefault="00DD0F34" w:rsidP="00DD0F34">
      <w:pPr>
        <w:pStyle w:val="BodyTextIndent3"/>
        <w:widowControl w:val="0"/>
        <w:spacing w:after="160" w:line="240" w:lineRule="auto"/>
        <w:jc w:val="right"/>
        <w:rPr>
          <w:rFonts w:ascii="GHEA Grapalat" w:hAnsi="GHEA Grapalat" w:cs="Arial"/>
          <w:b/>
          <w:sz w:val="24"/>
          <w:szCs w:val="24"/>
        </w:rPr>
      </w:pPr>
      <w:r w:rsidRPr="00BF4E90">
        <w:rPr>
          <w:rFonts w:ascii="GHEA Grapalat" w:hAnsi="GHEA Grapalat"/>
          <w:b/>
          <w:sz w:val="24"/>
          <w:szCs w:val="24"/>
        </w:rPr>
        <w:t xml:space="preserve">к Приглашению на </w:t>
      </w:r>
      <w:r w:rsidR="00831557">
        <w:rPr>
          <w:rFonts w:ascii="GHEA Grapalat" w:hAnsi="GHEA Grapalat"/>
          <w:b/>
          <w:sz w:val="24"/>
          <w:szCs w:val="24"/>
        </w:rPr>
        <w:t>запрос котировок</w:t>
      </w:r>
      <w:r w:rsidRPr="00BF4E90">
        <w:rPr>
          <w:rFonts w:ascii="GHEA Grapalat" w:hAnsi="GHEA Grapalat" w:cs="Arial"/>
          <w:b/>
          <w:sz w:val="24"/>
          <w:szCs w:val="24"/>
        </w:rPr>
        <w:br/>
      </w:r>
      <w:r w:rsidRPr="00374F4A">
        <w:rPr>
          <w:rFonts w:ascii="GHEA Grapalat" w:hAnsi="GHEA Grapalat"/>
          <w:b/>
          <w:sz w:val="24"/>
          <w:szCs w:val="24"/>
        </w:rPr>
        <w:t xml:space="preserve">под кодом </w:t>
      </w:r>
      <w:r>
        <w:rPr>
          <w:rFonts w:ascii="GHEA Grapalat" w:hAnsi="GHEA Grapalat"/>
          <w:sz w:val="24"/>
          <w:szCs w:val="24"/>
        </w:rPr>
        <w:t>"</w:t>
      </w:r>
      <w:r w:rsidR="002537B2">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w:t>
      </w:r>
      <w:r w:rsidR="005D7755">
        <w:rPr>
          <w:rFonts w:ascii="GHEA Grapalat" w:hAnsi="GHEA Grapalat"/>
          <w:b/>
          <w:sz w:val="24"/>
          <w:szCs w:val="24"/>
          <w:lang w:val="hy-AM"/>
        </w:rPr>
        <w:t>5</w:t>
      </w:r>
      <w:r w:rsidR="00251DBB" w:rsidRPr="00251DBB">
        <w:rPr>
          <w:rFonts w:ascii="GHEA Grapalat" w:hAnsi="GHEA Grapalat"/>
          <w:b/>
          <w:sz w:val="24"/>
          <w:szCs w:val="24"/>
        </w:rPr>
        <w:t>-1</w:t>
      </w:r>
      <w:r>
        <w:rPr>
          <w:rFonts w:ascii="GHEA Grapalat" w:hAnsi="GHEA Grapalat"/>
          <w:sz w:val="24"/>
          <w:szCs w:val="24"/>
        </w:rPr>
        <w:t>"</w:t>
      </w:r>
    </w:p>
    <w:p w:rsidR="00DD0F34" w:rsidRPr="00374F4A" w:rsidRDefault="00DD0F34" w:rsidP="00DD0F34">
      <w:pPr>
        <w:widowControl w:val="0"/>
        <w:spacing w:after="120"/>
        <w:jc w:val="center"/>
        <w:rPr>
          <w:rFonts w:ascii="GHEA Grapalat" w:hAnsi="GHEA Grapalat" w:cs="Sylfaen"/>
          <w:b/>
        </w:rPr>
      </w:pPr>
    </w:p>
    <w:p w:rsidR="00DD0F34" w:rsidRPr="00374F4A" w:rsidRDefault="00DD0F34" w:rsidP="00DD0F34">
      <w:pPr>
        <w:widowControl w:val="0"/>
        <w:spacing w:after="160"/>
        <w:jc w:val="center"/>
        <w:rPr>
          <w:rFonts w:ascii="GHEA Grapalat" w:hAnsi="GHEA Grapalat" w:cs="Arial"/>
          <w:b/>
        </w:rPr>
      </w:pPr>
      <w:r w:rsidRPr="00374F4A">
        <w:rPr>
          <w:rFonts w:ascii="GHEA Grapalat" w:hAnsi="GHEA Grapalat"/>
          <w:b/>
        </w:rPr>
        <w:t>ЗАЯВЛЕНИЕ</w:t>
      </w:r>
      <w:r w:rsidRPr="00D3436F">
        <w:rPr>
          <w:rFonts w:ascii="GHEA Grapalat" w:hAnsi="GHEA Grapalat"/>
          <w:b/>
        </w:rPr>
        <w:t>-</w:t>
      </w:r>
      <w:r w:rsidRPr="005A6435">
        <w:rPr>
          <w:rFonts w:ascii="GHEA Grapalat" w:hAnsi="GHEA Grapalat"/>
          <w:b/>
        </w:rPr>
        <w:t xml:space="preserve"> </w:t>
      </w:r>
      <w:r>
        <w:rPr>
          <w:rFonts w:ascii="GHEA Grapalat" w:hAnsi="GHEA Grapalat"/>
          <w:b/>
        </w:rPr>
        <w:t xml:space="preserve"> ОБЪЯВЛЕНИЕ </w:t>
      </w:r>
      <w:r w:rsidRPr="00374F4A">
        <w:rPr>
          <w:rFonts w:ascii="GHEA Grapalat" w:hAnsi="GHEA Grapalat"/>
          <w:b/>
        </w:rPr>
        <w:t>*</w:t>
      </w:r>
    </w:p>
    <w:p w:rsidR="00DD0F34" w:rsidRPr="00374F4A" w:rsidRDefault="00DD0F34" w:rsidP="00DD0F34">
      <w:pPr>
        <w:pStyle w:val="Heading6"/>
        <w:keepNext w:val="0"/>
        <w:widowControl w:val="0"/>
        <w:spacing w:after="16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открытом конкурсе </w:t>
      </w:r>
    </w:p>
    <w:p w:rsidR="00DD0F34" w:rsidRPr="00374F4A" w:rsidRDefault="00DD0F34" w:rsidP="00DD0F34">
      <w:pPr>
        <w:widowControl w:val="0"/>
        <w:spacing w:after="120"/>
        <w:jc w:val="center"/>
        <w:rPr>
          <w:rFonts w:ascii="GHEA Grapalat" w:hAnsi="GHEA Grapalat"/>
        </w:rPr>
      </w:pPr>
    </w:p>
    <w:p w:rsidR="00DD0F34" w:rsidRPr="00C4157A" w:rsidRDefault="00DD0F34" w:rsidP="00DD0F34">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DD0F34" w:rsidRPr="000C1746" w:rsidRDefault="00DD0F34" w:rsidP="00DD0F34">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DD0F34" w:rsidRPr="00DA5EA0" w:rsidRDefault="00DD0F34" w:rsidP="00DD0F34">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DD0F34" w:rsidRPr="000C1746" w:rsidRDefault="00DD0F34" w:rsidP="00DD0F34">
      <w:pPr>
        <w:spacing w:after="160"/>
        <w:ind w:left="4395"/>
        <w:jc w:val="both"/>
        <w:rPr>
          <w:rFonts w:ascii="GHEA Grapalat" w:hAnsi="GHEA Grapalat" w:cs="Sylfaen"/>
          <w:sz w:val="16"/>
        </w:rPr>
      </w:pPr>
      <w:r w:rsidRPr="005F2C25">
        <w:rPr>
          <w:rFonts w:ascii="GHEA Grapalat" w:hAnsi="GHEA Grapalat"/>
          <w:sz w:val="16"/>
        </w:rPr>
        <w:t xml:space="preserve">                             </w:t>
      </w:r>
      <w:r w:rsidRPr="000C1746">
        <w:rPr>
          <w:rFonts w:ascii="GHEA Grapalat" w:hAnsi="GHEA Grapalat"/>
          <w:sz w:val="16"/>
        </w:rPr>
        <w:t>номер лота (лотов)</w:t>
      </w:r>
    </w:p>
    <w:p w:rsidR="002537B2" w:rsidRPr="00374F4A" w:rsidRDefault="00DD0F34" w:rsidP="00591EF1">
      <w:pPr>
        <w:pStyle w:val="BodyTextIndent3"/>
        <w:widowControl w:val="0"/>
        <w:spacing w:after="160" w:line="240" w:lineRule="auto"/>
        <w:ind w:firstLine="0"/>
        <w:rPr>
          <w:rFonts w:ascii="GHEA Grapalat" w:hAnsi="GHEA Grapalat" w:cs="Arial"/>
          <w:b/>
          <w:sz w:val="24"/>
          <w:szCs w:val="24"/>
        </w:rPr>
      </w:pPr>
      <w:r>
        <w:rPr>
          <w:rFonts w:ascii="GHEA Grapalat" w:hAnsi="GHEA Grapalat"/>
        </w:rPr>
        <w:t>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2537B2">
        <w:rPr>
          <w:rFonts w:ascii="GHEA Grapalat" w:hAnsi="GHEA Grapalat"/>
          <w:sz w:val="24"/>
          <w:szCs w:val="24"/>
        </w:rPr>
        <w:t>"</w:t>
      </w:r>
      <w:r w:rsidR="002537B2">
        <w:rPr>
          <w:rFonts w:ascii="GHEA Grapalat" w:hAnsi="GHEA Grapalat"/>
          <w:b/>
          <w:sz w:val="24"/>
          <w:szCs w:val="24"/>
        </w:rPr>
        <w:t xml:space="preserve"> </w:t>
      </w:r>
      <w:r w:rsidR="00714E93">
        <w:rPr>
          <w:rFonts w:ascii="GHEA Grapalat" w:hAnsi="GHEA Grapalat"/>
          <w:b/>
          <w:sz w:val="24"/>
          <w:szCs w:val="24"/>
        </w:rPr>
        <w:t xml:space="preserve">SMTH-GHAShDzB </w:t>
      </w:r>
      <w:r w:rsidR="005D7755">
        <w:rPr>
          <w:rFonts w:ascii="GHEA Grapalat" w:hAnsi="GHEA Grapalat"/>
          <w:b/>
          <w:sz w:val="24"/>
          <w:szCs w:val="24"/>
        </w:rPr>
        <w:t>22/05</w:t>
      </w:r>
      <w:r w:rsidR="00251DBB" w:rsidRPr="00251DBB">
        <w:rPr>
          <w:rFonts w:ascii="GHEA Grapalat" w:hAnsi="GHEA Grapalat"/>
          <w:b/>
          <w:sz w:val="24"/>
          <w:szCs w:val="24"/>
        </w:rPr>
        <w:t>-1</w:t>
      </w:r>
      <w:r w:rsidR="002537B2">
        <w:rPr>
          <w:rFonts w:ascii="GHEA Grapalat" w:hAnsi="GHEA Grapalat"/>
          <w:sz w:val="24"/>
          <w:szCs w:val="24"/>
        </w:rPr>
        <w:t>"</w:t>
      </w:r>
    </w:p>
    <w:p w:rsidR="00DD0F34" w:rsidRPr="00C4157A" w:rsidRDefault="00DD0F34" w:rsidP="00DD0F34">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DD0F34" w:rsidRPr="00DA5EA0" w:rsidRDefault="00DD0F34" w:rsidP="00DD0F34">
      <w:pPr>
        <w:spacing w:after="160"/>
        <w:jc w:val="both"/>
        <w:rPr>
          <w:rFonts w:ascii="GHEA Grapalat" w:hAnsi="GHEA Grapalat"/>
        </w:rPr>
      </w:pPr>
      <w:r w:rsidRPr="00DD2B43">
        <w:rPr>
          <w:rFonts w:ascii="GHEA Grapalat" w:hAnsi="GHEA Grapalat"/>
        </w:rPr>
        <w:t>открытого конкурса</w:t>
      </w:r>
      <w:r w:rsidRPr="005437F6">
        <w:rPr>
          <w:rFonts w:ascii="GHEA Grapalat" w:hAnsi="GHEA Grapalat"/>
        </w:rPr>
        <w:t xml:space="preserve"> </w:t>
      </w:r>
      <w:r w:rsidRPr="00DA5EA0">
        <w:rPr>
          <w:rFonts w:ascii="GHEA Grapalat" w:hAnsi="GHEA Grapalat"/>
        </w:rPr>
        <w:t>и в соответствии с требованиями приглашения подает заявку.</w:t>
      </w:r>
    </w:p>
    <w:p w:rsidR="00DD0F34" w:rsidRPr="002B75BF" w:rsidRDefault="00DD0F34" w:rsidP="00DD0F34">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DD0F34" w:rsidRPr="000C1746" w:rsidRDefault="00DD0F34" w:rsidP="00DD0F34">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DD0F34" w:rsidRPr="00DA5EA0" w:rsidRDefault="00DD0F34" w:rsidP="00DD0F34">
      <w:pPr>
        <w:jc w:val="both"/>
        <w:rPr>
          <w:rFonts w:ascii="GHEA Grapalat" w:hAnsi="GHEA Grapalat" w:cs="Sylfaen"/>
        </w:rPr>
      </w:pPr>
      <w:r w:rsidRPr="00DA5EA0">
        <w:rPr>
          <w:rFonts w:ascii="GHEA Grapalat" w:hAnsi="GHEA Grapalat"/>
        </w:rPr>
        <w:t>является</w:t>
      </w:r>
      <w:r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Pr>
          <w:rFonts w:ascii="GHEA Grapalat" w:hAnsi="GHEA Grapalat"/>
        </w:rPr>
        <w:t>.</w:t>
      </w:r>
    </w:p>
    <w:p w:rsidR="00DD0F34" w:rsidRPr="000C1746" w:rsidRDefault="00DD0F34" w:rsidP="00DD0F34">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Pr>
          <w:rFonts w:ascii="GHEA Grapalat" w:hAnsi="GHEA Grapalat"/>
        </w:rPr>
        <w:t>Данные       ----------------------------------------  следующие:</w:t>
      </w:r>
    </w:p>
    <w:p w:rsidR="00DD0F34" w:rsidRPr="000811C1" w:rsidRDefault="00DD0F34" w:rsidP="00DD0F34">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DD0F34" w:rsidRPr="00B443ED" w:rsidRDefault="00DD0F34" w:rsidP="00DD0F34">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Pr>
          <w:rFonts w:ascii="GHEA Grapalat" w:hAnsi="GHEA Grapalat"/>
        </w:rPr>
        <w:t xml:space="preserve">             ________________</w:t>
      </w:r>
    </w:p>
    <w:p w:rsidR="00DD0F34" w:rsidRPr="000C1746" w:rsidRDefault="00DD0F34" w:rsidP="00DD0F34">
      <w:pPr>
        <w:tabs>
          <w:tab w:val="left" w:pos="7371"/>
        </w:tabs>
        <w:ind w:left="4111"/>
        <w:jc w:val="both"/>
        <w:rPr>
          <w:rFonts w:ascii="GHEA Grapalat" w:hAnsi="GHEA Grapalat" w:cs="Arial"/>
          <w:sz w:val="16"/>
        </w:rPr>
      </w:pPr>
      <w:r>
        <w:rPr>
          <w:rFonts w:ascii="GHEA Grapalat" w:hAnsi="GHEA Grapalat"/>
          <w:sz w:val="16"/>
        </w:rPr>
        <w:t xml:space="preserve">               </w:t>
      </w:r>
      <w:r w:rsidRPr="000C1746">
        <w:rPr>
          <w:rFonts w:ascii="GHEA Grapalat" w:hAnsi="GHEA Grapalat"/>
          <w:sz w:val="16"/>
        </w:rPr>
        <w:t>учетный номер</w:t>
      </w:r>
      <w:r>
        <w:rPr>
          <w:rFonts w:ascii="GHEA Grapalat" w:hAnsi="GHEA Grapalat"/>
          <w:sz w:val="16"/>
        </w:rPr>
        <w:t xml:space="preserve"> </w:t>
      </w:r>
      <w:r w:rsidRPr="000C1746">
        <w:rPr>
          <w:rFonts w:ascii="GHEA Grapalat" w:hAnsi="GHEA Grapalat"/>
          <w:sz w:val="16"/>
        </w:rPr>
        <w:t>налогоплательщика</w:t>
      </w:r>
    </w:p>
    <w:p w:rsidR="00DD0F34" w:rsidRDefault="00DD0F34" w:rsidP="00DD0F34">
      <w:pPr>
        <w:jc w:val="both"/>
        <w:rPr>
          <w:rFonts w:ascii="GHEA Grapalat" w:hAnsi="GHEA Grapalat"/>
        </w:rPr>
      </w:pPr>
    </w:p>
    <w:p w:rsidR="00DD0F34" w:rsidRPr="008E7F24" w:rsidRDefault="00DD0F34" w:rsidP="00DD0F34">
      <w:pPr>
        <w:jc w:val="both"/>
        <w:rPr>
          <w:rFonts w:ascii="GHEA Grapalat" w:hAnsi="GHEA Grapalat"/>
        </w:rPr>
      </w:pPr>
      <w:r>
        <w:rPr>
          <w:rFonts w:ascii="GHEA Grapalat" w:hAnsi="GHEA Grapalat"/>
        </w:rPr>
        <w:t xml:space="preserve"> </w:t>
      </w:r>
      <w:r w:rsidRPr="00DA5EA0">
        <w:rPr>
          <w:rFonts w:ascii="GHEA Grapalat" w:hAnsi="GHEA Grapalat"/>
        </w:rPr>
        <w:t>Адрес электронной почты</w:t>
      </w:r>
      <w:r w:rsidRPr="008E7F24">
        <w:rPr>
          <w:rFonts w:ascii="GHEA Grapalat" w:hAnsi="GHEA Grapalat"/>
        </w:rPr>
        <w:t xml:space="preserve"> </w:t>
      </w:r>
      <w:r>
        <w:rPr>
          <w:rFonts w:ascii="GHEA Grapalat" w:hAnsi="GHEA Grapalat"/>
        </w:rPr>
        <w:t xml:space="preserve">                           ______</w:t>
      </w:r>
      <w:r w:rsidRPr="008E7F24">
        <w:rPr>
          <w:rFonts w:ascii="GHEA Grapalat" w:hAnsi="GHEA Grapalat"/>
        </w:rPr>
        <w:t>__</w:t>
      </w:r>
      <w:r>
        <w:rPr>
          <w:rFonts w:ascii="GHEA Grapalat" w:hAnsi="GHEA Grapalat"/>
        </w:rPr>
        <w:t>_______</w:t>
      </w:r>
      <w:r w:rsidRPr="00DA5EA0">
        <w:rPr>
          <w:rFonts w:ascii="GHEA Grapalat" w:hAnsi="GHEA Grapalat"/>
        </w:rPr>
        <w:t>___</w:t>
      </w:r>
    </w:p>
    <w:p w:rsidR="00DD0F34" w:rsidRPr="00D3436F" w:rsidRDefault="00DD0F34" w:rsidP="00DD0F34">
      <w:pPr>
        <w:tabs>
          <w:tab w:val="left" w:pos="6946"/>
        </w:tabs>
        <w:ind w:left="3402" w:firstLine="6"/>
        <w:jc w:val="both"/>
        <w:rPr>
          <w:rFonts w:ascii="GHEA Grapalat" w:hAnsi="GHEA Grapalat"/>
          <w:sz w:val="16"/>
        </w:rPr>
      </w:pPr>
      <w:r>
        <w:rPr>
          <w:rFonts w:ascii="GHEA Grapalat" w:hAnsi="GHEA Grapalat"/>
          <w:sz w:val="16"/>
        </w:rPr>
        <w:t xml:space="preserve">                                  </w:t>
      </w:r>
      <w:r w:rsidRPr="000C1746">
        <w:rPr>
          <w:rFonts w:ascii="GHEA Grapalat" w:hAnsi="GHEA Grapalat"/>
          <w:sz w:val="16"/>
        </w:rPr>
        <w:t>адрес электронной</w:t>
      </w:r>
      <w:r w:rsidRPr="002B75BF">
        <w:rPr>
          <w:rFonts w:ascii="GHEA Grapalat" w:hAnsi="GHEA Grapalat"/>
          <w:sz w:val="16"/>
        </w:rPr>
        <w:tab/>
      </w:r>
      <w:r w:rsidRPr="000C1746">
        <w:rPr>
          <w:rFonts w:ascii="GHEA Grapalat" w:hAnsi="GHEA Grapalat"/>
          <w:sz w:val="16"/>
        </w:rPr>
        <w:t>почты</w:t>
      </w:r>
    </w:p>
    <w:p w:rsidR="00DD0F34" w:rsidRDefault="00DD0F34" w:rsidP="00DD0F34">
      <w:pPr>
        <w:jc w:val="both"/>
        <w:rPr>
          <w:rFonts w:ascii="GHEA Grapalat" w:hAnsi="GHEA Grapalat"/>
        </w:rPr>
      </w:pPr>
    </w:p>
    <w:p w:rsidR="00DD0F34" w:rsidRDefault="00DD0F34" w:rsidP="00DD0F34">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              ------------------------------------------------------------</w:t>
      </w:r>
    </w:p>
    <w:p w:rsidR="00DD0F34" w:rsidRDefault="00DD0F34" w:rsidP="00DD0F34">
      <w:pPr>
        <w:jc w:val="both"/>
        <w:rPr>
          <w:rFonts w:ascii="GHEA Grapalat" w:hAnsi="GHEA Grapalat"/>
          <w:sz w:val="18"/>
          <w:szCs w:val="18"/>
        </w:rPr>
      </w:pPr>
      <w:r>
        <w:rPr>
          <w:rFonts w:ascii="GHEA Grapalat" w:hAnsi="GHEA Grapalat"/>
        </w:rPr>
        <w:t xml:space="preserve">                                                                      </w:t>
      </w:r>
      <w:r w:rsidRPr="000811C1">
        <w:rPr>
          <w:rFonts w:ascii="GHEA Grapalat" w:hAnsi="GHEA Grapalat"/>
          <w:sz w:val="18"/>
          <w:szCs w:val="18"/>
        </w:rPr>
        <w:t>адрес деятельности</w:t>
      </w:r>
    </w:p>
    <w:p w:rsidR="00DD0F34" w:rsidRDefault="00DD0F34" w:rsidP="00DD0F34">
      <w:pPr>
        <w:jc w:val="both"/>
        <w:rPr>
          <w:rFonts w:ascii="GHEA Grapalat" w:hAnsi="GHEA Grapalat"/>
          <w:sz w:val="18"/>
          <w:szCs w:val="18"/>
        </w:rPr>
      </w:pPr>
    </w:p>
    <w:p w:rsidR="00DD0F34" w:rsidRPr="00B16483" w:rsidRDefault="00DD0F34" w:rsidP="00DD0F34">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Pr="000811C1">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rPr>
      </w:pPr>
      <w:r>
        <w:rPr>
          <w:rFonts w:ascii="GHEA Grapalat" w:hAnsi="GHEA Grapalat"/>
          <w:sz w:val="16"/>
        </w:rPr>
        <w:t xml:space="preserve">                                 Номер телефона</w:t>
      </w:r>
    </w:p>
    <w:p w:rsidR="00DD0F34" w:rsidRPr="00D3436F" w:rsidRDefault="00DD0F34" w:rsidP="00DD0F34">
      <w:pPr>
        <w:tabs>
          <w:tab w:val="left" w:pos="7371"/>
        </w:tabs>
        <w:spacing w:after="160"/>
        <w:ind w:left="3544" w:firstLine="3"/>
        <w:jc w:val="both"/>
        <w:rPr>
          <w:rFonts w:ascii="GHEA Grapalat" w:hAnsi="GHEA Grapalat"/>
          <w:sz w:val="16"/>
        </w:rPr>
      </w:pPr>
    </w:p>
    <w:p w:rsidR="00DD0F34" w:rsidRDefault="00DD0F34" w:rsidP="00DD0F34">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DD0F34" w:rsidRDefault="00DD0F34" w:rsidP="00DD0F34">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CD3B5C">
        <w:rPr>
          <w:rFonts w:ascii="GHEA Grapalat" w:hAnsi="GHEA Grapalat"/>
        </w:rPr>
        <w:t>ЗАПРОС КОТИРОВОК</w:t>
      </w:r>
      <w:r>
        <w:rPr>
          <w:rFonts w:ascii="GHEA Grapalat" w:hAnsi="GHEA Grapalat"/>
        </w:rPr>
        <w:t xml:space="preserve"> под кодом </w:t>
      </w:r>
      <w:r w:rsidR="00343A51">
        <w:rPr>
          <w:rFonts w:ascii="GHEA Grapalat" w:hAnsi="GHEA Grapalat"/>
          <w:sz w:val="24"/>
          <w:szCs w:val="24"/>
        </w:rPr>
        <w:t>"</w:t>
      </w:r>
      <w:r w:rsidR="00430A0A">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w:t>
      </w:r>
      <w:r w:rsidR="005D7755">
        <w:rPr>
          <w:rFonts w:ascii="GHEA Grapalat" w:hAnsi="GHEA Grapalat"/>
          <w:b/>
          <w:sz w:val="24"/>
          <w:szCs w:val="24"/>
          <w:lang w:val="hy-AM"/>
        </w:rPr>
        <w:t>5</w:t>
      </w:r>
      <w:r w:rsidR="00251DBB" w:rsidRPr="00251DBB">
        <w:rPr>
          <w:rFonts w:ascii="GHEA Grapalat" w:hAnsi="GHEA Grapalat"/>
          <w:b/>
          <w:sz w:val="24"/>
          <w:szCs w:val="24"/>
        </w:rPr>
        <w:t>-1</w:t>
      </w:r>
      <w:r w:rsidR="00343A51">
        <w:rPr>
          <w:rFonts w:ascii="GHEA Grapalat" w:hAnsi="GHEA Grapalat"/>
          <w:sz w:val="24"/>
          <w:szCs w:val="24"/>
        </w:rPr>
        <w:t>"</w:t>
      </w:r>
    </w:p>
    <w:p w:rsidR="00DD0F34" w:rsidRDefault="00DD0F34" w:rsidP="00DD0F34">
      <w:pPr>
        <w:pStyle w:val="ListParagraph"/>
        <w:widowControl w:val="0"/>
        <w:numPr>
          <w:ilvl w:val="0"/>
          <w:numId w:val="20"/>
        </w:numPr>
        <w:spacing w:after="160"/>
        <w:jc w:val="both"/>
        <w:rPr>
          <w:rFonts w:ascii="GHEA Grapalat" w:hAnsi="GHEA Grapalat" w:cs="Arial"/>
        </w:rPr>
      </w:pPr>
      <w:r>
        <w:rPr>
          <w:rFonts w:ascii="GHEA Grapalat" w:hAnsi="GHEA Grapalat"/>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 в размере ценового предложения,</w:t>
      </w:r>
    </w:p>
    <w:p w:rsidR="00DD0F34" w:rsidRDefault="00DD0F34" w:rsidP="00251DBB">
      <w:pPr>
        <w:pStyle w:val="ListParagraph"/>
        <w:widowControl w:val="0"/>
        <w:numPr>
          <w:ilvl w:val="0"/>
          <w:numId w:val="20"/>
        </w:numPr>
        <w:tabs>
          <w:tab w:val="left" w:pos="567"/>
        </w:tabs>
        <w:spacing w:after="160"/>
        <w:jc w:val="both"/>
        <w:rPr>
          <w:rFonts w:ascii="GHEA Grapalat" w:hAnsi="GHEA Grapalat" w:cs="Arial"/>
        </w:rPr>
      </w:pPr>
      <w:r>
        <w:rPr>
          <w:rFonts w:ascii="GHEA Grapalat" w:hAnsi="GHEA Grapalat"/>
        </w:rPr>
        <w:lastRenderedPageBreak/>
        <w:t xml:space="preserve">в рамках участия в </w:t>
      </w:r>
      <w:r w:rsidRPr="00652D05">
        <w:rPr>
          <w:rFonts w:ascii="GHEA Grapalat" w:hAnsi="GHEA Grapalat"/>
        </w:rPr>
        <w:t>открыт</w:t>
      </w:r>
      <w:r w:rsidRPr="00D3436F">
        <w:rPr>
          <w:rFonts w:ascii="GHEA Grapalat" w:hAnsi="GHEA Grapalat"/>
        </w:rPr>
        <w:t>ом</w:t>
      </w:r>
      <w:r w:rsidRPr="00652D05">
        <w:rPr>
          <w:rFonts w:ascii="GHEA Grapalat" w:hAnsi="GHEA Grapalat"/>
        </w:rPr>
        <w:t xml:space="preserve"> конкурс</w:t>
      </w:r>
      <w:r w:rsidRPr="00D3436F">
        <w:rPr>
          <w:rFonts w:ascii="GHEA Grapalat" w:hAnsi="GHEA Grapalat"/>
        </w:rPr>
        <w:t>е</w:t>
      </w:r>
      <w:r>
        <w:rPr>
          <w:rFonts w:ascii="GHEA Grapalat" w:hAnsi="GHEA Grapalat"/>
        </w:rPr>
        <w:t xml:space="preserve"> под кодом </w:t>
      </w:r>
      <w:r w:rsidR="00343A51" w:rsidRPr="00343A51">
        <w:rPr>
          <w:rFonts w:ascii="GHEA Grapalat" w:hAnsi="GHEA Grapalat"/>
        </w:rPr>
        <w:t xml:space="preserve">" </w:t>
      </w:r>
      <w:r w:rsidR="00714E93">
        <w:rPr>
          <w:rFonts w:ascii="GHEA Grapalat" w:hAnsi="GHEA Grapalat"/>
        </w:rPr>
        <w:t xml:space="preserve">SMTH-GHAShDzB </w:t>
      </w:r>
      <w:r w:rsidR="00251DBB" w:rsidRPr="00251DBB">
        <w:rPr>
          <w:rFonts w:ascii="GHEA Grapalat" w:hAnsi="GHEA Grapalat"/>
        </w:rPr>
        <w:t>22/0</w:t>
      </w:r>
      <w:r w:rsidR="005D7755">
        <w:rPr>
          <w:rFonts w:ascii="GHEA Grapalat" w:hAnsi="GHEA Grapalat"/>
          <w:lang w:val="hy-AM"/>
        </w:rPr>
        <w:t>5</w:t>
      </w:r>
      <w:r w:rsidR="00251DBB" w:rsidRPr="00251DBB">
        <w:rPr>
          <w:rFonts w:ascii="GHEA Grapalat" w:hAnsi="GHEA Grapalat"/>
        </w:rPr>
        <w:t>-1</w:t>
      </w:r>
      <w:r w:rsidR="00343A51" w:rsidRPr="00343A51">
        <w:rPr>
          <w:rFonts w:ascii="GHEA Grapalat" w:hAnsi="GHEA Grapalat"/>
        </w:rPr>
        <w:t>"</w:t>
      </w:r>
      <w:r>
        <w:rPr>
          <w:rFonts w:ascii="GHEA Grapalat" w:hAnsi="GHEA Grapalat"/>
        </w:rPr>
        <w:t>*</w:t>
      </w:r>
    </w:p>
    <w:p w:rsidR="00DD0F34" w:rsidRDefault="00DD0F34" w:rsidP="00DD0F34">
      <w:pPr>
        <w:pStyle w:val="ListParagraph"/>
        <w:widowControl w:val="0"/>
        <w:numPr>
          <w:ilvl w:val="0"/>
          <w:numId w:val="21"/>
        </w:numPr>
        <w:tabs>
          <w:tab w:val="left" w:pos="567"/>
        </w:tabs>
        <w:spacing w:after="160"/>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DD0F34" w:rsidRDefault="00DD0F34" w:rsidP="00DD0F34">
      <w:pPr>
        <w:pStyle w:val="ListParagraph"/>
        <w:widowControl w:val="0"/>
        <w:numPr>
          <w:ilvl w:val="0"/>
          <w:numId w:val="21"/>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CD3B5C">
        <w:rPr>
          <w:rFonts w:ascii="GHEA Grapalat" w:hAnsi="GHEA Grapalat"/>
        </w:rPr>
        <w:t>ЗАПРОС КОТИРОВОК</w:t>
      </w:r>
      <w:r>
        <w:rPr>
          <w:rFonts w:ascii="GHEA Grapalat" w:hAnsi="GHEA Grapalat"/>
        </w:rPr>
        <w:t xml:space="preserve"> случая     одновременного </w:t>
      </w:r>
    </w:p>
    <w:p w:rsidR="00DD0F34" w:rsidRDefault="00DD0F34" w:rsidP="00DD0F34">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DD0F34" w:rsidRDefault="00DD0F34" w:rsidP="00DD0F34">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DD0F34" w:rsidRDefault="00DD0F34" w:rsidP="00DD0F34">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DD0F34" w:rsidRDefault="00DD0F34" w:rsidP="00DD0F34">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DD0F34" w:rsidRDefault="00DD0F34" w:rsidP="00DD0F34">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DD0F34" w:rsidRDefault="00DD0F34" w:rsidP="00DD0F34">
      <w:pPr>
        <w:widowControl w:val="0"/>
        <w:spacing w:after="160"/>
        <w:jc w:val="both"/>
        <w:rPr>
          <w:rFonts w:ascii="GHEA Grapalat" w:hAnsi="GHEA Grapalat"/>
        </w:rPr>
      </w:pPr>
      <w:r>
        <w:rPr>
          <w:rFonts w:ascii="GHEA Grapalat" w:hAnsi="GHEA Grapalat"/>
        </w:rPr>
        <w:t>долю (пай) в размере более пятидесяти процентов,</w:t>
      </w:r>
    </w:p>
    <w:p w:rsidR="00DD0F34" w:rsidRDefault="00DD0F34" w:rsidP="00DD0F34">
      <w:pPr>
        <w:pStyle w:val="ListParagraph"/>
        <w:widowControl w:val="0"/>
        <w:numPr>
          <w:ilvl w:val="0"/>
          <w:numId w:val="22"/>
        </w:numPr>
        <w:tabs>
          <w:tab w:val="left" w:pos="1134"/>
        </w:tabs>
        <w:spacing w:after="160"/>
        <w:jc w:val="both"/>
        <w:rPr>
          <w:rFonts w:ascii="GHEA Grapalat" w:hAnsi="GHEA Grapalat" w:cs="Sylfaen"/>
        </w:rPr>
      </w:pPr>
      <w:r>
        <w:rPr>
          <w:rFonts w:ascii="GHEA Grapalat" w:hAnsi="GHEA Grapalat"/>
        </w:rPr>
        <w:tab/>
        <w:t>ниже представляет данные того физического лица (физических лиц), которое (которые) на день подачи заявки прямо или косвенно владеет (владеют) более чем десятью процентами голосующих акций (долей, паев) в уставном капитале участника, включая акции на предъявителя, или данные лица (лиц), обладающего (обладающих) правом назначать или освобождать от должности членов исполнительного органа участника, либо получающего (получающих) более пятнадцати процентов от прибыли, полученной в результате осуществления участником предпринимательской или иной деятельности (реальные бенефициары)</w:t>
      </w:r>
      <w:r>
        <w:rPr>
          <w:rStyle w:val="FootnoteReference"/>
          <w:rFonts w:ascii="GHEA Grapalat" w:hAnsi="GHEA Grapalat"/>
          <w:sz w:val="28"/>
          <w:szCs w:val="28"/>
        </w:rPr>
        <w:footnoteReference w:customMarkFollows="1" w:id="13"/>
        <w:t>**</w:t>
      </w:r>
      <w:r>
        <w:rPr>
          <w:rFonts w:ascii="GHEA Grapalat" w:hAnsi="GHEA Grapalat"/>
        </w:rPr>
        <w:t xml:space="preserve"> и подтверждает, что информация относительно реальных бенефициаров действительна и не содержит недостоверных сведений.</w:t>
      </w: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2308"/>
        <w:gridCol w:w="3601"/>
        <w:gridCol w:w="2706"/>
      </w:tblGrid>
      <w:tr w:rsidR="00DD0F34" w:rsidTr="00027ADA">
        <w:tc>
          <w:tcPr>
            <w:tcW w:w="236"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п/н</w:t>
            </w:r>
          </w:p>
        </w:tc>
        <w:tc>
          <w:tcPr>
            <w:tcW w:w="2343"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Имя, фамилия, отчество</w:t>
            </w:r>
          </w:p>
        </w:tc>
        <w:tc>
          <w:tcPr>
            <w:tcW w:w="3644" w:type="dxa"/>
            <w:tcBorders>
              <w:top w:val="single" w:sz="4" w:space="0" w:color="auto"/>
              <w:left w:val="single" w:sz="4" w:space="0" w:color="auto"/>
              <w:bottom w:val="single" w:sz="4" w:space="0" w:color="auto"/>
              <w:right w:val="single" w:sz="4" w:space="0" w:color="auto"/>
            </w:tcBorders>
            <w:vAlign w:val="center"/>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граждан Республики Армения — тип и номер идентификационной карты или паспорта, либо предусмотренного законодательством Республики Армения документа, удостоверяющего личность </w:t>
            </w:r>
          </w:p>
        </w:tc>
        <w:tc>
          <w:tcPr>
            <w:tcW w:w="2728" w:type="dxa"/>
            <w:tcBorders>
              <w:top w:val="single" w:sz="4" w:space="0" w:color="auto"/>
              <w:left w:val="single" w:sz="4" w:space="0" w:color="auto"/>
              <w:bottom w:val="single" w:sz="4" w:space="0" w:color="auto"/>
              <w:right w:val="single" w:sz="4" w:space="0" w:color="auto"/>
            </w:tcBorders>
            <w:hideMark/>
          </w:tcPr>
          <w:p w:rsidR="00DD0F34" w:rsidRDefault="00DD0F34" w:rsidP="00027ADA">
            <w:pPr>
              <w:pStyle w:val="BodyTextIndent3"/>
              <w:widowControl w:val="0"/>
              <w:spacing w:after="120" w:line="240" w:lineRule="auto"/>
              <w:ind w:firstLine="0"/>
              <w:jc w:val="center"/>
              <w:rPr>
                <w:rFonts w:ascii="GHEA Grapalat" w:hAnsi="GHEA Grapalat"/>
                <w:szCs w:val="24"/>
              </w:rPr>
            </w:pPr>
            <w:r>
              <w:rPr>
                <w:rFonts w:ascii="GHEA Grapalat" w:hAnsi="GHEA Grapalat"/>
                <w:szCs w:val="24"/>
              </w:rPr>
              <w:t xml:space="preserve">Для иностранных граждан — тип и номер предусмотренного законодательством соответствующей страны документа, удостоверяющего личность </w:t>
            </w: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r w:rsidR="00DD0F34" w:rsidTr="00027ADA">
        <w:tc>
          <w:tcPr>
            <w:tcW w:w="236"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343"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DD0F34" w:rsidRDefault="00DD0F34" w:rsidP="00027ADA">
            <w:pPr>
              <w:pStyle w:val="BodyTextIndent3"/>
              <w:widowControl w:val="0"/>
              <w:spacing w:after="120" w:line="240" w:lineRule="auto"/>
              <w:ind w:firstLine="0"/>
              <w:jc w:val="center"/>
              <w:rPr>
                <w:rFonts w:ascii="GHEA Grapalat" w:hAnsi="GHEA Grapalat"/>
                <w:szCs w:val="24"/>
              </w:rPr>
            </w:pPr>
          </w:p>
        </w:tc>
        <w:tc>
          <w:tcPr>
            <w:tcW w:w="2728" w:type="dxa"/>
            <w:tcBorders>
              <w:top w:val="single" w:sz="4" w:space="0" w:color="auto"/>
              <w:left w:val="single" w:sz="4" w:space="0" w:color="auto"/>
              <w:bottom w:val="single" w:sz="4" w:space="0" w:color="auto"/>
              <w:right w:val="single" w:sz="4" w:space="0" w:color="auto"/>
            </w:tcBorders>
          </w:tcPr>
          <w:p w:rsidR="00DD0F34" w:rsidRDefault="00DD0F34" w:rsidP="00027ADA">
            <w:pPr>
              <w:pStyle w:val="BodyTextIndent3"/>
              <w:widowControl w:val="0"/>
              <w:spacing w:after="120" w:line="240" w:lineRule="auto"/>
              <w:ind w:firstLine="0"/>
              <w:jc w:val="center"/>
              <w:rPr>
                <w:rFonts w:ascii="GHEA Grapalat" w:hAnsi="GHEA Grapalat"/>
                <w:szCs w:val="24"/>
              </w:rPr>
            </w:pPr>
          </w:p>
        </w:tc>
      </w:tr>
    </w:tbl>
    <w:p w:rsidR="00DD0F34" w:rsidRDefault="00DD0F34" w:rsidP="00DD0F34">
      <w:pPr>
        <w:jc w:val="both"/>
        <w:rPr>
          <w:rFonts w:ascii="GHEA Grapalat" w:hAnsi="GHEA Grapalat"/>
        </w:rPr>
      </w:pPr>
    </w:p>
    <w:p w:rsidR="00DD0F34" w:rsidRDefault="00DD0F34" w:rsidP="00DD0F34">
      <w:pPr>
        <w:rPr>
          <w:rFonts w:ascii="GHEA Grapalat" w:hAnsi="GHEA Grapalat"/>
        </w:rPr>
      </w:pPr>
      <w:r>
        <w:rPr>
          <w:rFonts w:ascii="GHEA Grapalat" w:hAnsi="GHEA Grapalat"/>
        </w:rPr>
        <w:br w:type="page"/>
      </w:r>
    </w:p>
    <w:p w:rsidR="00DD0F34" w:rsidRDefault="00DD0F34" w:rsidP="00DD0F34">
      <w:pPr>
        <w:jc w:val="both"/>
        <w:rPr>
          <w:rFonts w:ascii="GHEA Grapalat" w:hAnsi="GHEA Grapalat"/>
        </w:rPr>
      </w:pPr>
      <w:r>
        <w:rPr>
          <w:rFonts w:ascii="GHEA Grapalat" w:hAnsi="GHEA Grapalat"/>
        </w:rPr>
        <w:lastRenderedPageBreak/>
        <w:t xml:space="preserve"> </w:t>
      </w:r>
    </w:p>
    <w:p w:rsidR="00DD0F34" w:rsidRPr="000858EB" w:rsidRDefault="00DD0F34" w:rsidP="00DD0F34">
      <w:pPr>
        <w:ind w:firstLine="708"/>
        <w:jc w:val="both"/>
        <w:rPr>
          <w:rFonts w:ascii="GHEA Grapalat" w:hAnsi="GHEA Grapalat"/>
        </w:rPr>
      </w:pPr>
      <w:r w:rsidRPr="000858EB">
        <w:rPr>
          <w:rFonts w:ascii="GHEA Grapalat" w:hAnsi="GHEA Grapalat"/>
        </w:rPr>
        <w:t xml:space="preserve">Представляются технические характеристики, товарные знаки, фирменные наименования, марки, производители и гарантийные сроки </w:t>
      </w:r>
      <w:r w:rsidRPr="00FF3E38">
        <w:rPr>
          <w:rFonts w:ascii="GHEA Grapalat" w:hAnsi="GHEA Grapalat"/>
        </w:rPr>
        <w:t>соответствующ</w:t>
      </w:r>
      <w:r>
        <w:rPr>
          <w:rFonts w:ascii="GHEA Grapalat" w:hAnsi="GHEA Grapalat"/>
        </w:rPr>
        <w:t xml:space="preserve">их </w:t>
      </w:r>
      <w:r w:rsidRPr="000858EB">
        <w:rPr>
          <w:rFonts w:ascii="GHEA Grapalat" w:hAnsi="GHEA Grapalat"/>
        </w:rPr>
        <w:t>приборов</w:t>
      </w:r>
      <w:r>
        <w:rPr>
          <w:rFonts w:ascii="GHEA Grapalat" w:hAnsi="GHEA Grapalat"/>
        </w:rPr>
        <w:t xml:space="preserve"> и </w:t>
      </w:r>
      <w:r w:rsidRPr="000858EB">
        <w:rPr>
          <w:rFonts w:ascii="GHEA Grapalat" w:hAnsi="GHEA Grapalat"/>
        </w:rPr>
        <w:t>оборудования, определенных проектной документацией, приложенной к данному приглашению</w:t>
      </w:r>
      <w:r>
        <w:rPr>
          <w:rFonts w:ascii="GHEA Grapalat" w:hAnsi="GHEA Grapalat"/>
        </w:rPr>
        <w:t>.</w:t>
      </w:r>
      <w:r w:rsidRPr="000858EB">
        <w:footnoteReference w:customMarkFollows="1" w:id="14"/>
        <w:t>***</w:t>
      </w:r>
      <w:r w:rsidRPr="000858EB">
        <w:rPr>
          <w:rFonts w:ascii="GHEA Grapalat" w:hAnsi="GHEA Grapalat"/>
        </w:rPr>
        <w:t xml:space="preserve"> </w:t>
      </w:r>
    </w:p>
    <w:p w:rsidR="00DD0F34" w:rsidRDefault="00DD0F34" w:rsidP="00DD0F34">
      <w:pPr>
        <w:tabs>
          <w:tab w:val="left" w:pos="7371"/>
        </w:tabs>
        <w:spacing w:after="160"/>
        <w:ind w:left="3544" w:firstLine="3"/>
        <w:jc w:val="both"/>
        <w:rPr>
          <w:rFonts w:ascii="GHEA Grapalat" w:hAnsi="GHEA Grapalat"/>
          <w:sz w:val="16"/>
          <w:lang w:val="hy-AM"/>
        </w:rPr>
      </w:pPr>
    </w:p>
    <w:p w:rsidR="00DD0F34" w:rsidRPr="000811C1" w:rsidRDefault="00DD0F34" w:rsidP="00DD0F34">
      <w:pPr>
        <w:tabs>
          <w:tab w:val="left" w:pos="7371"/>
        </w:tabs>
        <w:spacing w:after="160"/>
        <w:ind w:left="3544" w:firstLine="3"/>
        <w:jc w:val="both"/>
        <w:rPr>
          <w:rFonts w:ascii="GHEA Grapalat" w:hAnsi="GHEA Grapalat"/>
          <w:sz w:val="16"/>
          <w:lang w:val="hy-AM"/>
        </w:rPr>
      </w:pPr>
    </w:p>
    <w:p w:rsidR="00DD0F34" w:rsidRPr="00D3436F" w:rsidRDefault="00DD0F34" w:rsidP="00DD0F34">
      <w:pPr>
        <w:tabs>
          <w:tab w:val="left" w:pos="7371"/>
        </w:tabs>
        <w:spacing w:after="160"/>
        <w:ind w:left="3544" w:firstLine="3"/>
        <w:jc w:val="both"/>
        <w:rPr>
          <w:rFonts w:ascii="GHEA Grapalat" w:hAnsi="GHEA Grapalat"/>
          <w:sz w:val="16"/>
        </w:rPr>
      </w:pPr>
    </w:p>
    <w:p w:rsidR="00DD0F34" w:rsidRPr="00770B03" w:rsidRDefault="00DD0F34" w:rsidP="00DD0F34">
      <w:pPr>
        <w:tabs>
          <w:tab w:val="left" w:pos="7371"/>
        </w:tabs>
        <w:spacing w:after="160"/>
        <w:ind w:left="3544" w:firstLine="3"/>
        <w:jc w:val="both"/>
        <w:rPr>
          <w:rFonts w:ascii="GHEA Grapalat" w:hAnsi="GHEA Grapalat"/>
          <w:sz w:val="16"/>
        </w:rPr>
      </w:pPr>
    </w:p>
    <w:p w:rsidR="00DD0F34" w:rsidRPr="000C1746" w:rsidRDefault="00DD0F34" w:rsidP="00DD0F34">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DD0F34" w:rsidRPr="000C1746" w:rsidRDefault="00DD0F34" w:rsidP="00DD0F34">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DD0F34" w:rsidRPr="000C1746" w:rsidRDefault="00DD0F34" w:rsidP="00DD0F34">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DD0F34" w:rsidRPr="009044F1" w:rsidRDefault="00DD0F34" w:rsidP="00DD0F34">
      <w:pPr>
        <w:widowControl w:val="0"/>
        <w:spacing w:after="16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DD0F34" w:rsidRDefault="00DD0F34" w:rsidP="00DD0F34">
      <w:pPr>
        <w:rPr>
          <w:rFonts w:ascii="GHEA Grapalat" w:hAnsi="GHEA Grapalat"/>
          <w:b/>
        </w:rPr>
      </w:pPr>
      <w:r>
        <w:rPr>
          <w:rFonts w:ascii="GHEA Grapalat" w:hAnsi="GHEA Grapalat"/>
          <w:b/>
        </w:rPr>
        <w:br w:type="page"/>
      </w:r>
    </w:p>
    <w:p w:rsidR="00DD0F34" w:rsidRDefault="00DD0F34" w:rsidP="00DD0F34">
      <w:pPr>
        <w:rPr>
          <w:rFonts w:ascii="GHEA Grapalat" w:hAnsi="GHEA Grapalat"/>
          <w:b/>
        </w:rPr>
      </w:pPr>
    </w:p>
    <w:p w:rsidR="00F14395" w:rsidRPr="00F14395" w:rsidRDefault="00F14395" w:rsidP="00F14395">
      <w:pPr>
        <w:jc w:val="right"/>
        <w:rPr>
          <w:rFonts w:ascii="GHEA Grapalat" w:hAnsi="GHEA Grapalat"/>
          <w:b/>
        </w:rPr>
      </w:pPr>
      <w:r w:rsidRPr="00F14395">
        <w:rPr>
          <w:rFonts w:ascii="GHEA Grapalat" w:hAnsi="GHEA Grapalat"/>
          <w:b/>
        </w:rPr>
        <w:t xml:space="preserve">Приложение 1.2** </w:t>
      </w:r>
    </w:p>
    <w:p w:rsidR="00F14395" w:rsidRPr="00F14395" w:rsidRDefault="00F14395" w:rsidP="00F14395">
      <w:pPr>
        <w:jc w:val="right"/>
        <w:rPr>
          <w:rFonts w:ascii="GHEA Grapalat" w:hAnsi="GHEA Grapalat"/>
          <w:b/>
        </w:rPr>
      </w:pPr>
      <w:r w:rsidRPr="00F14395">
        <w:rPr>
          <w:rFonts w:ascii="GHEA Grapalat" w:hAnsi="GHEA Grapalat"/>
          <w:b/>
        </w:rPr>
        <w:t>к Приглашению на открытый конкурс</w:t>
      </w:r>
    </w:p>
    <w:p w:rsidR="00F14395" w:rsidRPr="00F14395" w:rsidRDefault="00F14395" w:rsidP="00F14395">
      <w:pPr>
        <w:widowControl w:val="0"/>
        <w:spacing w:after="160"/>
        <w:ind w:firstLine="567"/>
        <w:jc w:val="right"/>
        <w:outlineLvl w:val="2"/>
        <w:rPr>
          <w:rFonts w:ascii="GHEA Grapalat" w:hAnsi="GHEA Grapalat" w:cs="Arial"/>
          <w:b/>
          <w:i/>
        </w:rPr>
      </w:pPr>
      <w:r w:rsidRPr="00F14395">
        <w:rPr>
          <w:rFonts w:ascii="GHEA Grapalat" w:hAnsi="GHEA Grapalat"/>
          <w:b/>
          <w:i/>
        </w:rPr>
        <w:t xml:space="preserve">под кодом "SMTH-GHAShDzB </w:t>
      </w:r>
      <w:r w:rsidR="00251DBB" w:rsidRPr="00251DBB">
        <w:rPr>
          <w:rFonts w:ascii="GHEA Grapalat" w:hAnsi="GHEA Grapalat"/>
          <w:b/>
          <w:i/>
        </w:rPr>
        <w:t>22/0</w:t>
      </w:r>
      <w:r w:rsidR="005D7755">
        <w:rPr>
          <w:rFonts w:ascii="GHEA Grapalat" w:hAnsi="GHEA Grapalat"/>
          <w:b/>
          <w:i/>
          <w:lang w:val="hy-AM"/>
        </w:rPr>
        <w:t>5</w:t>
      </w:r>
      <w:r w:rsidR="00251DBB" w:rsidRPr="00251DBB">
        <w:rPr>
          <w:rFonts w:ascii="GHEA Grapalat" w:hAnsi="GHEA Grapalat"/>
          <w:b/>
          <w:i/>
        </w:rPr>
        <w:t>-1</w:t>
      </w:r>
      <w:r w:rsidRPr="00F14395">
        <w:rPr>
          <w:rFonts w:ascii="GHEA Grapalat" w:hAnsi="GHEA Grapalat"/>
          <w:b/>
          <w:i/>
        </w:rPr>
        <w:t>"</w:t>
      </w:r>
    </w:p>
    <w:p w:rsidR="00F14395" w:rsidRPr="00F14395" w:rsidRDefault="00F14395" w:rsidP="00F14395">
      <w:pPr>
        <w:rPr>
          <w:rFonts w:ascii="GHEA Grapalat" w:hAnsi="GHEA Grapalat"/>
          <w:b/>
        </w:rPr>
      </w:pPr>
    </w:p>
    <w:p w:rsidR="00F14395" w:rsidRPr="00F14395" w:rsidRDefault="00F14395" w:rsidP="00F14395">
      <w:pPr>
        <w:ind w:left="360" w:hanging="360"/>
        <w:jc w:val="center"/>
        <w:rPr>
          <w:rFonts w:ascii="GHEA Grapalat" w:hAnsi="GHEA Grapalat"/>
          <w:b/>
        </w:rPr>
      </w:pPr>
      <w:r w:rsidRPr="00F14395">
        <w:rPr>
          <w:rFonts w:ascii="GHEA Grapalat" w:hAnsi="GHEA Grapalat"/>
          <w:b/>
        </w:rPr>
        <w:t>ФОРМА</w:t>
      </w:r>
    </w:p>
    <w:p w:rsidR="00F14395" w:rsidRPr="00F14395" w:rsidRDefault="00F14395" w:rsidP="00F14395">
      <w:pPr>
        <w:ind w:left="360" w:hanging="360"/>
        <w:jc w:val="center"/>
        <w:rPr>
          <w:rFonts w:ascii="GHEA Grapalat" w:hAnsi="GHEA Grapalat"/>
          <w:b/>
        </w:rPr>
      </w:pPr>
      <w:r w:rsidRPr="00F14395">
        <w:rPr>
          <w:rFonts w:ascii="GHEA Grapalat" w:hAnsi="GHEA Grapalat"/>
          <w:b/>
        </w:rPr>
        <w:t>ДЕКЛАРАЦИИ О РЕАЛЬНЫХ  БЕНЕФИЦИАРАХ</w:t>
      </w:r>
    </w:p>
    <w:p w:rsidR="00F14395" w:rsidRPr="00F14395" w:rsidRDefault="00F14395" w:rsidP="00F14395">
      <w:pPr>
        <w:ind w:left="360" w:hanging="360"/>
        <w:jc w:val="center"/>
        <w:rPr>
          <w:rFonts w:ascii="GHEA Grapalat" w:eastAsia="GHEA Grapalat" w:hAnsi="GHEA Grapalat" w:cs="GHEA Grapalat"/>
          <w:b/>
        </w:rPr>
      </w:pPr>
    </w:p>
    <w:p w:rsidR="00F14395" w:rsidRPr="00F14395" w:rsidRDefault="00F14395" w:rsidP="00F14395">
      <w:pPr>
        <w:numPr>
          <w:ilvl w:val="0"/>
          <w:numId w:val="27"/>
        </w:numPr>
        <w:pBdr>
          <w:top w:val="nil"/>
          <w:left w:val="nil"/>
          <w:bottom w:val="nil"/>
          <w:right w:val="nil"/>
          <w:between w:val="nil"/>
        </w:pBdr>
        <w:spacing w:after="160"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t>Организация</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Адрес </w:t>
            </w:r>
            <w:ins w:id="4" w:author="Inesa Kocharyan" w:date="2021-08-30T12:39:00Z">
              <w:r w:rsidRPr="00F14395">
                <w:rPr>
                  <w:rFonts w:ascii="GHEA Grapalat" w:eastAsia="GHEA Grapalat" w:hAnsi="GHEA Grapalat" w:cs="GHEA Grapalat"/>
                  <w:color w:val="000000"/>
                </w:rPr>
                <w:t xml:space="preserve"> </w:t>
              </w:r>
            </w:ins>
            <w:r w:rsidRPr="00F14395">
              <w:rPr>
                <w:rFonts w:ascii="GHEA Grapalat" w:eastAsia="GHEA Grapalat" w:hAnsi="GHEA Grapalat" w:cs="GHEA Grapalat"/>
                <w:color w:val="000000"/>
              </w:rPr>
              <w:t>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 регистрации</w:t>
            </w:r>
          </w:p>
        </w:tc>
        <w:tc>
          <w:tcPr>
            <w:tcW w:w="6180" w:type="dxa"/>
            <w:vAlign w:val="center"/>
          </w:tcPr>
          <w:p w:rsidR="00F14395" w:rsidRPr="00F14395" w:rsidRDefault="00F14395" w:rsidP="00F14395">
            <w:pPr>
              <w:spacing w:before="240" w:after="240"/>
              <w:ind w:left="993" w:hanging="851"/>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ind w:left="993" w:hanging="851"/>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487"/>
        </w:trPr>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Должность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t>Количество страниц декларации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F14395">
              <w:rPr>
                <w:rFonts w:ascii="GHEA Grapalat" w:eastAsia="GHEA Grapalat" w:hAnsi="GHEA Grapalat" w:cs="GHEA Grapalat"/>
                <w:color w:val="000000"/>
              </w:rPr>
              <w:t>Подпись лица, представляющего декларацию</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rPr>
          <w:rFonts w:ascii="GHEA Grapalat" w:eastAsia="GHEA Grapalat" w:hAnsi="GHEA Grapalat" w:cs="GHEA Grapalat"/>
        </w:rPr>
      </w:pPr>
    </w:p>
    <w:p w:rsidR="00F14395" w:rsidRPr="00F14395" w:rsidRDefault="00F14395" w:rsidP="00F14395">
      <w:pPr>
        <w:rPr>
          <w:rFonts w:ascii="GHEA Grapalat" w:eastAsia="GHEA Grapalat" w:hAnsi="GHEA Grapalat" w:cs="GHEA Grapalat"/>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after="160" w:line="259" w:lineRule="auto"/>
        <w:rPr>
          <w:rFonts w:ascii="GHEA Grapalat" w:eastAsia="GHEA Grapalat" w:hAnsi="GHEA Grapalat" w:cs="GHEA Grapalat"/>
          <w:color w:val="000000"/>
        </w:rPr>
      </w:pPr>
      <w:r w:rsidRPr="00F14395">
        <w:rPr>
          <w:rFonts w:ascii="GHEA Grapalat" w:eastAsia="GHEA Grapalat" w:hAnsi="GHEA Grapalat" w:cs="GHEA Grapalat"/>
          <w:b/>
          <w:color w:val="000000"/>
        </w:rPr>
        <w:lastRenderedPageBreak/>
        <w:t>Данные листинга  акций</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фондовой биржи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r w:rsidRPr="00F14395">
              <w:t xml:space="preserve">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Адрес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361"/>
        </w:trPr>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Государтво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F14395">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hanging="93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78" w:type="dxa"/>
            <w:vAlign w:val="center"/>
          </w:tcPr>
          <w:p w:rsidR="00F14395" w:rsidRPr="00F14395" w:rsidRDefault="000B0922" w:rsidP="00F1439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F14395" w:rsidRPr="00F14395">
                  <w:rPr>
                    <w:rFonts w:ascii="GHEA Grapalat" w:eastAsia="MS Gothic" w:hAnsi="GHEA Grapalat" w:cs="GHEA Grapalat" w:hint="eastAsia"/>
                  </w:rPr>
                  <w:t>☐</w:t>
                </w:r>
              </w:sdtContent>
            </w:sdt>
            <w:r w:rsidR="00F14395" w:rsidRPr="00F14395">
              <w:rPr>
                <w:rFonts w:ascii="GHEA Grapalat" w:eastAsia="GHEA Grapalat" w:hAnsi="GHEA Grapalat" w:cs="GHEA Grapalat"/>
              </w:rPr>
              <w:tab/>
              <w:t>Прямое участие</w:t>
            </w:r>
          </w:p>
          <w:p w:rsidR="00F14395" w:rsidRPr="00F14395" w:rsidRDefault="000B0922" w:rsidP="00F1439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F14395" w:rsidRPr="00F14395">
                  <w:rPr>
                    <w:rFonts w:ascii="GHEA Grapalat" w:eastAsia="MS Gothic" w:hAnsi="GHEA Grapalat" w:cs="GHEA Grapalat" w:hint="eastAsia"/>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pBdr>
          <w:top w:val="nil"/>
          <w:left w:val="nil"/>
          <w:bottom w:val="nil"/>
          <w:right w:val="nil"/>
          <w:between w:val="nil"/>
        </w:pBdr>
        <w:spacing w:before="240"/>
        <w:rPr>
          <w:rFonts w:ascii="GHEA Grapalat" w:eastAsia="GHEA Grapalat" w:hAnsi="GHEA Grapalat" w:cs="GHEA Grapalat"/>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государства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муниципалитета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80" w:type="dxa"/>
            <w:vAlign w:val="center"/>
          </w:tcPr>
          <w:p w:rsidR="00F14395" w:rsidRPr="00F14395" w:rsidRDefault="000B0922" w:rsidP="00F1439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0B0922" w:rsidP="00F1439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международной организации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w:t>
            </w:r>
            <w:r w:rsidRPr="00F14395" w:rsidDel="00C376E4">
              <w:rPr>
                <w:rFonts w:ascii="GHEA Grapalat" w:eastAsia="GHEA Grapalat" w:hAnsi="GHEA Grapalat" w:cs="GHEA Grapalat"/>
                <w:color w:val="000000"/>
              </w:rPr>
              <w:t xml:space="preserve"> </w:t>
            </w:r>
            <w:r w:rsidRPr="00F14395">
              <w:rPr>
                <w:rFonts w:ascii="GHEA Grapalat" w:eastAsia="GHEA Grapalat" w:hAnsi="GHEA Grapalat" w:cs="GHEA Grapalat"/>
                <w:color w:val="000000"/>
              </w:rPr>
              <w:t>(%)</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6180" w:type="dxa"/>
            <w:vAlign w:val="center"/>
          </w:tcPr>
          <w:p w:rsidR="00F14395" w:rsidRPr="00F14395" w:rsidRDefault="000B0922" w:rsidP="00F1439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0B0922" w:rsidP="00F1439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bl>
    <w:p w:rsidR="00F14395" w:rsidRPr="00F14395" w:rsidRDefault="00F14395" w:rsidP="00F14395">
      <w:pPr>
        <w:rPr>
          <w:rFonts w:ascii="GHEA Grapalat" w:eastAsia="GHEA Grapalat" w:hAnsi="GHEA Grapalat" w:cs="GHEA Grapalat"/>
          <w:b/>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Данные реального бенефициара</w:t>
      </w:r>
    </w:p>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Фамилия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Имя(латинскими буквами)</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Фамилия (латинскими буквами)</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Гражданство</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6"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рождения</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Тип документа</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документа</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предоставления</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F14395">
              <w:rPr>
                <w:rFonts w:ascii="GHEA Grapalat" w:eastAsia="GHEA Grapalat" w:hAnsi="GHEA Grapalat" w:cs="GHEA Grapalat"/>
                <w:color w:val="000000"/>
              </w:rPr>
              <w:t>Предоставляющий орган</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7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НЗОУ или эквивалентный номер</w:t>
            </w:r>
          </w:p>
        </w:tc>
        <w:tc>
          <w:tcPr>
            <w:tcW w:w="6096"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Муниципалитет</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Административно-территориальная единица</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943"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Муниципалитет</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Административно-территориальная единица</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Название улицы, здание (дом), квартира</w:t>
            </w:r>
          </w:p>
        </w:tc>
        <w:tc>
          <w:tcPr>
            <w:tcW w:w="6178"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Основания являться реальным бенефициаром</w:t>
      </w:r>
      <w:r w:rsidRPr="00F14395" w:rsidDel="00F76C18">
        <w:rPr>
          <w:rFonts w:ascii="GHEA Grapalat" w:eastAsia="GHEA Grapalat" w:hAnsi="GHEA Grapalat" w:cs="GHEA Grapalat"/>
          <w:i/>
          <w:color w:val="000000"/>
        </w:rPr>
        <w:t xml:space="preserve"> </w:t>
      </w:r>
      <w:r w:rsidRPr="00F14395">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14395" w:rsidRPr="00F14395" w:rsidTr="00251DBB">
        <w:trPr>
          <w:trHeight w:val="924"/>
        </w:trPr>
        <w:tc>
          <w:tcPr>
            <w:tcW w:w="9016" w:type="dxa"/>
            <w:gridSpan w:val="2"/>
            <w:vAlign w:val="center"/>
          </w:tcPr>
          <w:p w:rsidR="00F14395" w:rsidRPr="00F14395" w:rsidRDefault="000B0922"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а</w:t>
            </w:r>
            <w:r w:rsidR="00F14395" w:rsidRPr="00F14395">
              <w:rPr>
                <w:rFonts w:ascii="GHEA Grapalat" w:eastAsia="GHEA Grapalat" w:hAnsi="GHEA Grapalat" w:cs="GHEA Grapalat"/>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14395" w:rsidRPr="00F14395" w:rsidTr="00251DBB">
        <w:trPr>
          <w:trHeight w:val="684"/>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w:t>
            </w:r>
            <w:r w:rsidRPr="00F14395" w:rsidDel="00C376E4">
              <w:rPr>
                <w:rFonts w:ascii="GHEA Grapalat" w:eastAsia="GHEA Grapalat" w:hAnsi="GHEA Grapalat" w:cs="GHEA Grapalat"/>
                <w:color w:val="000000"/>
              </w:rPr>
              <w:t xml:space="preserve"> </w:t>
            </w:r>
            <w:r w:rsidRPr="00F14395">
              <w:rPr>
                <w:rFonts w:ascii="GHEA Grapalat" w:eastAsia="GHEA Grapalat" w:hAnsi="GHEA Grapalat" w:cs="GHEA Grapalat"/>
                <w:color w:val="000000"/>
              </w:rPr>
              <w:t>(%)</w:t>
            </w:r>
          </w:p>
        </w:tc>
        <w:tc>
          <w:tcPr>
            <w:tcW w:w="4508" w:type="dxa"/>
            <w:shd w:val="clear" w:color="auto" w:fill="FFFFFF"/>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282"/>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4508" w:type="dxa"/>
            <w:vAlign w:val="center"/>
          </w:tcPr>
          <w:p w:rsidR="00F14395" w:rsidRPr="00F14395" w:rsidRDefault="000B0922"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0B0922"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r w:rsidR="00F14395" w:rsidRPr="00F14395" w:rsidTr="00251DBB">
        <w:tc>
          <w:tcPr>
            <w:tcW w:w="9016" w:type="dxa"/>
            <w:gridSpan w:val="2"/>
            <w:vAlign w:val="center"/>
          </w:tcPr>
          <w:p w:rsidR="00F14395" w:rsidRPr="00F14395" w:rsidRDefault="000B0922" w:rsidP="00F1439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б</w:t>
            </w:r>
            <w:r w:rsidR="00F14395" w:rsidRPr="00F14395">
              <w:rPr>
                <w:rFonts w:ascii="MS Mincho" w:eastAsia="MS Mincho" w:hAnsi="MS Mincho" w:cs="MS Mincho" w:hint="eastAsia"/>
              </w:rPr>
              <w:t>․</w:t>
            </w:r>
            <w:r w:rsidR="00F14395" w:rsidRPr="00F14395">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F14395" w:rsidRPr="00F14395" w:rsidTr="00251DBB">
        <w:tc>
          <w:tcPr>
            <w:tcW w:w="9016" w:type="dxa"/>
            <w:gridSpan w:val="2"/>
            <w:vAlign w:val="center"/>
          </w:tcPr>
          <w:p w:rsidR="00F14395" w:rsidRPr="00F14395" w:rsidRDefault="000B0922"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в</w:t>
            </w:r>
            <w:r w:rsidR="00F14395" w:rsidRPr="00F14395">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14395" w:rsidRPr="00F14395">
              <w:rPr>
                <w:rFonts w:ascii="GHEA Grapalat" w:eastAsia="GHEA Grapalat" w:hAnsi="GHEA Grapalat" w:cs="GHEA Grapalat"/>
                <w:lang w:val="hy-AM"/>
              </w:rPr>
              <w:t>б</w:t>
            </w:r>
            <w:r w:rsidR="00F14395" w:rsidRPr="00F14395">
              <w:rPr>
                <w:rFonts w:ascii="GHEA Grapalat" w:eastAsia="GHEA Grapalat" w:hAnsi="GHEA Grapalat" w:cs="GHEA Grapalat"/>
              </w:rPr>
              <w:t>"</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Основания являться реальным бенефициаром</w:t>
      </w:r>
      <w:r w:rsidRPr="00F14395" w:rsidDel="00F76C18">
        <w:rPr>
          <w:rFonts w:ascii="GHEA Grapalat" w:eastAsia="GHEA Grapalat" w:hAnsi="GHEA Grapalat" w:cs="GHEA Grapalat"/>
          <w:i/>
          <w:color w:val="000000"/>
        </w:rPr>
        <w:t xml:space="preserve"> </w:t>
      </w:r>
      <w:r w:rsidRPr="00F14395">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14395" w:rsidRPr="00F14395" w:rsidTr="00251DBB">
        <w:trPr>
          <w:trHeight w:val="924"/>
        </w:trPr>
        <w:tc>
          <w:tcPr>
            <w:tcW w:w="9016" w:type="dxa"/>
            <w:gridSpan w:val="2"/>
            <w:vAlign w:val="center"/>
          </w:tcPr>
          <w:p w:rsidR="00F14395" w:rsidRPr="00F14395" w:rsidRDefault="000B0922" w:rsidP="00F14395">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а</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14395" w:rsidRPr="00F14395" w:rsidTr="00251DBB">
        <w:trPr>
          <w:trHeight w:val="684"/>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Размер участия (%)</w:t>
            </w:r>
          </w:p>
        </w:tc>
        <w:tc>
          <w:tcPr>
            <w:tcW w:w="4508" w:type="dxa"/>
            <w:shd w:val="clear" w:color="auto" w:fill="auto"/>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1282"/>
        </w:trPr>
        <w:tc>
          <w:tcPr>
            <w:tcW w:w="4508"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Вид участия</w:t>
            </w:r>
          </w:p>
        </w:tc>
        <w:tc>
          <w:tcPr>
            <w:tcW w:w="4508" w:type="dxa"/>
            <w:vAlign w:val="center"/>
          </w:tcPr>
          <w:p w:rsidR="00F14395" w:rsidRPr="00F14395" w:rsidRDefault="000B0922"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Прямое участие</w:t>
            </w:r>
          </w:p>
          <w:p w:rsidR="00F14395" w:rsidRPr="00F14395" w:rsidRDefault="000B0922"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Косвенное участие</w:t>
            </w:r>
          </w:p>
        </w:tc>
      </w:tr>
      <w:tr w:rsidR="00F14395" w:rsidRPr="00F14395" w:rsidTr="00251DBB">
        <w:tc>
          <w:tcPr>
            <w:tcW w:w="9016" w:type="dxa"/>
            <w:gridSpan w:val="2"/>
            <w:vAlign w:val="center"/>
          </w:tcPr>
          <w:p w:rsidR="00F14395" w:rsidRPr="00F14395" w:rsidRDefault="000B0922" w:rsidP="00F1439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б</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 xml:space="preserve">имеет право назначать или </w:t>
            </w:r>
            <w:r w:rsidR="00F14395" w:rsidRPr="00F14395">
              <w:rPr>
                <w:rFonts w:ascii="GHEA Grapalat" w:eastAsia="GHEA Grapalat" w:hAnsi="GHEA Grapalat" w:cs="GHEA Grapalat"/>
                <w:lang w:eastAsia="hy-AM"/>
              </w:rPr>
              <w:t>освобождать</w:t>
            </w:r>
            <w:r w:rsidR="00F14395" w:rsidRPr="00F14395">
              <w:rPr>
                <w:rFonts w:ascii="GHEA Grapalat" w:eastAsia="GHEA Grapalat" w:hAnsi="GHEA Grapalat" w:cs="GHEA Grapalat"/>
              </w:rPr>
              <w:t xml:space="preserve"> большинство членов органов управления юридического лица</w:t>
            </w:r>
          </w:p>
        </w:tc>
      </w:tr>
      <w:tr w:rsidR="00F14395" w:rsidRPr="00F14395" w:rsidTr="00251DBB">
        <w:tc>
          <w:tcPr>
            <w:tcW w:w="9016" w:type="dxa"/>
            <w:gridSpan w:val="2"/>
            <w:vAlign w:val="center"/>
          </w:tcPr>
          <w:p w:rsidR="00F14395" w:rsidRPr="00F14395" w:rsidRDefault="000B0922" w:rsidP="00F1439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в</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14395" w:rsidRPr="00F14395" w:rsidTr="00251DBB">
        <w:tc>
          <w:tcPr>
            <w:tcW w:w="9016" w:type="dxa"/>
            <w:gridSpan w:val="2"/>
            <w:vAlign w:val="center"/>
          </w:tcPr>
          <w:p w:rsidR="00F14395" w:rsidRPr="00F14395" w:rsidRDefault="000B0922" w:rsidP="00F1439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г</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F14395" w:rsidRPr="00F14395" w:rsidTr="00251DBB">
        <w:tc>
          <w:tcPr>
            <w:tcW w:w="9016" w:type="dxa"/>
            <w:gridSpan w:val="2"/>
            <w:vAlign w:val="center"/>
          </w:tcPr>
          <w:p w:rsidR="00F14395" w:rsidRPr="00F14395" w:rsidRDefault="000B0922" w:rsidP="00F1439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r>
            <w:r w:rsidR="00F14395" w:rsidRPr="00F14395">
              <w:rPr>
                <w:rFonts w:ascii="GHEA Grapalat" w:eastAsia="GHEA Grapalat" w:hAnsi="GHEA Grapalat" w:cs="GHEA Grapalat"/>
                <w:lang w:val="hy-AM"/>
              </w:rPr>
              <w:t>д</w:t>
            </w:r>
            <w:r w:rsidR="00F14395" w:rsidRPr="00F14395">
              <w:rPr>
                <w:rFonts w:ascii="MS Mincho" w:eastAsia="MS Mincho" w:hAnsi="MS Mincho" w:cs="MS Mincho" w:hint="eastAsia"/>
              </w:rPr>
              <w:t>․</w:t>
            </w:r>
            <w:r w:rsidR="00F14395" w:rsidRPr="00F14395">
              <w:rPr>
                <w:rFonts w:ascii="GHEA Grapalat" w:eastAsia="Cambria Math" w:hAnsi="GHEA Grapalat" w:cs="Cambria Math"/>
              </w:rPr>
              <w:t xml:space="preserve"> </w:t>
            </w:r>
            <w:r w:rsidR="00F14395" w:rsidRPr="00F14395">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Осуществление контроля за организацией</w:t>
            </w:r>
          </w:p>
        </w:tc>
        <w:tc>
          <w:tcPr>
            <w:tcW w:w="6180" w:type="dxa"/>
            <w:vAlign w:val="center"/>
          </w:tcPr>
          <w:p w:rsidR="00F14395" w:rsidRPr="00F14395" w:rsidRDefault="000B0922"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Отдельно</w:t>
            </w:r>
          </w:p>
          <w:p w:rsidR="00F14395" w:rsidRPr="00F14395" w:rsidRDefault="000B0922" w:rsidP="00F1439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Совместно с аффилированными лицами</w:t>
            </w: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w:t>
            </w:r>
            <w:r w:rsidRPr="00F14395">
              <w:rPr>
                <w:rFonts w:ascii="GHEA Grapalat" w:eastAsia="GHEA Grapalat" w:hAnsi="GHEA Grapalat" w:cs="GHEA Grapalat"/>
                <w:color w:val="000000"/>
              </w:rPr>
              <w:lastRenderedPageBreak/>
              <w:t xml:space="preserve">лицо или член его семьи </w:t>
            </w:r>
          </w:p>
        </w:tc>
        <w:tc>
          <w:tcPr>
            <w:tcW w:w="6180" w:type="dxa"/>
            <w:vAlign w:val="center"/>
          </w:tcPr>
          <w:p w:rsidR="00F14395" w:rsidRPr="00F14395" w:rsidRDefault="000B0922"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Да</w:t>
            </w:r>
          </w:p>
          <w:p w:rsidR="00F14395" w:rsidRPr="00F14395" w:rsidRDefault="000B0922" w:rsidP="00F14395">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F14395" w:rsidRPr="00F14395">
                  <w:rPr>
                    <w:rFonts w:ascii="Segoe UI Symbol" w:eastAsia="MS Gothic" w:hAnsi="Segoe UI Symbol" w:cs="Segoe UI Symbol"/>
                  </w:rPr>
                  <w:t>☐</w:t>
                </w:r>
              </w:sdtContent>
            </w:sdt>
            <w:r w:rsidR="00F14395" w:rsidRPr="00F14395">
              <w:rPr>
                <w:rFonts w:ascii="GHEA Grapalat" w:eastAsia="GHEA Grapalat" w:hAnsi="GHEA Grapalat" w:cs="GHEA Grapalat"/>
              </w:rPr>
              <w:tab/>
              <w:t>Нет</w:t>
            </w: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lastRenderedPageBreak/>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 xml:space="preserve">Адрес </w:t>
            </w:r>
            <w:r w:rsidRPr="00F14395">
              <w:rPr>
                <w:rFonts w:ascii="Calibri" w:eastAsia="GHEA Grapalat" w:hAnsi="Calibri" w:cs="Calibri"/>
                <w:color w:val="000000"/>
              </w:rPr>
              <w:t> </w:t>
            </w:r>
            <w:r w:rsidRPr="00F14395">
              <w:rPr>
                <w:rFonts w:ascii="GHEA Grapalat" w:eastAsia="GHEA Grapalat" w:hAnsi="GHEA Grapalat" w:cs="GHEA Grapalat"/>
                <w:color w:val="000000"/>
              </w:rPr>
              <w:t>электронной почты</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7"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телефона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pBdr>
          <w:top w:val="nil"/>
          <w:left w:val="nil"/>
          <w:bottom w:val="nil"/>
          <w:right w:val="nil"/>
          <w:between w:val="nil"/>
        </w:pBdr>
        <w:ind w:left="792"/>
        <w:rPr>
          <w:rFonts w:ascii="GHEA Grapalat" w:eastAsia="GHEA Grapalat" w:hAnsi="GHEA Grapalat" w:cs="GHEA Grapalat"/>
          <w:i/>
          <w:color w:val="000000"/>
        </w:rPr>
      </w:pPr>
      <w:r w:rsidRPr="00F14395">
        <w:rPr>
          <w:rFonts w:ascii="GHEA Grapalat" w:hAnsi="GHEA Grapalat"/>
        </w:rPr>
        <w:br w:type="page"/>
      </w:r>
    </w:p>
    <w:p w:rsidR="00F14395" w:rsidRPr="00F14395" w:rsidRDefault="00F14395" w:rsidP="00F14395">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Промежуточные юридические лица</w:t>
      </w:r>
    </w:p>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латинскими буквами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Номер государственной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День, месяц, год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Адрес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Государство регистрации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14395">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rPr>
          <w:trHeight w:val="853"/>
        </w:trPr>
        <w:tc>
          <w:tcPr>
            <w:tcW w:w="2835" w:type="dxa"/>
            <w:vMerge w:val="restart"/>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F14395">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rPr>
          <w:trHeight w:val="850"/>
        </w:trPr>
        <w:tc>
          <w:tcPr>
            <w:tcW w:w="2835" w:type="dxa"/>
            <w:vMerge/>
            <w:shd w:val="clear" w:color="auto" w:fill="D9E2F3"/>
            <w:vAlign w:val="center"/>
          </w:tcPr>
          <w:p w:rsidR="00F14395" w:rsidRPr="00F14395" w:rsidRDefault="00F14395" w:rsidP="00F14395">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rPr>
      </w:pPr>
      <w:r w:rsidRPr="00F14395">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t>Наименование фондовой биржи</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r w:rsidR="00F14395" w:rsidRPr="00F14395" w:rsidTr="00251DBB">
        <w:tc>
          <w:tcPr>
            <w:tcW w:w="2835" w:type="dxa"/>
            <w:shd w:val="clear" w:color="auto" w:fill="D9E2F3"/>
            <w:vAlign w:val="center"/>
          </w:tcPr>
          <w:p w:rsidR="00F14395" w:rsidRPr="00F14395" w:rsidRDefault="00F14395" w:rsidP="00F14395">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14395">
              <w:rPr>
                <w:rFonts w:ascii="GHEA Grapalat" w:eastAsia="GHEA Grapalat" w:hAnsi="GHEA Grapalat" w:cs="GHEA Grapalat"/>
                <w:color w:val="000000"/>
              </w:rPr>
              <w:lastRenderedPageBreak/>
              <w:t>Ссылка на документы, наличествующие на бирже</w:t>
            </w:r>
          </w:p>
        </w:tc>
        <w:tc>
          <w:tcPr>
            <w:tcW w:w="6180" w:type="dxa"/>
            <w:vAlign w:val="center"/>
          </w:tcPr>
          <w:p w:rsidR="00F14395" w:rsidRPr="00F14395" w:rsidRDefault="00F14395" w:rsidP="00F14395">
            <w:pPr>
              <w:spacing w:before="240" w:after="240"/>
              <w:rPr>
                <w:rFonts w:ascii="GHEA Grapalat" w:eastAsia="GHEA Grapalat" w:hAnsi="GHEA Grapalat" w:cs="GHEA Grapalat"/>
              </w:rPr>
            </w:pPr>
          </w:p>
        </w:tc>
      </w:tr>
    </w:tbl>
    <w:p w:rsidR="00F14395" w:rsidRPr="00F14395" w:rsidRDefault="00F14395" w:rsidP="00F14395">
      <w:pPr>
        <w:pBdr>
          <w:top w:val="nil"/>
          <w:left w:val="nil"/>
          <w:bottom w:val="nil"/>
          <w:right w:val="nil"/>
          <w:between w:val="nil"/>
        </w:pBdr>
        <w:spacing w:before="240"/>
        <w:rPr>
          <w:rFonts w:ascii="GHEA Grapalat" w:eastAsia="GHEA Grapalat" w:hAnsi="GHEA Grapalat" w:cs="GHEA Grapalat"/>
          <w:i/>
        </w:rPr>
      </w:pPr>
      <w:r w:rsidRPr="00F14395">
        <w:rPr>
          <w:rFonts w:ascii="GHEA Grapalat" w:eastAsia="GHEA Grapalat" w:hAnsi="GHEA Grapalat" w:cs="GHEA Grapalat"/>
          <w:i/>
        </w:rPr>
        <w:br w:type="page"/>
      </w:r>
    </w:p>
    <w:p w:rsidR="00F14395" w:rsidRPr="00F14395" w:rsidRDefault="00F14395" w:rsidP="00F14395">
      <w:pPr>
        <w:pBdr>
          <w:top w:val="nil"/>
          <w:left w:val="nil"/>
          <w:bottom w:val="nil"/>
          <w:right w:val="nil"/>
          <w:between w:val="nil"/>
        </w:pBdr>
        <w:rPr>
          <w:rFonts w:ascii="GHEA Grapalat" w:eastAsia="GHEA Grapalat" w:hAnsi="GHEA Grapalat" w:cs="GHEA Grapalat"/>
          <w:b/>
          <w:color w:val="000000"/>
        </w:rPr>
      </w:pPr>
      <w:r w:rsidRPr="00F14395">
        <w:rPr>
          <w:rFonts w:ascii="GHEA Grapalat" w:eastAsia="GHEA Grapalat" w:hAnsi="GHEA Grapalat" w:cs="GHEA Grapalat"/>
          <w:b/>
          <w:color w:val="000000"/>
        </w:rPr>
        <w:lastRenderedPageBreak/>
        <w:t>Дополнительные примечания</w:t>
      </w:r>
    </w:p>
    <w:tbl>
      <w:tblPr>
        <w:tblStyle w:val="TableGrid1"/>
        <w:tblW w:w="0" w:type="auto"/>
        <w:tblLayout w:type="fixed"/>
        <w:tblLook w:val="04A0" w:firstRow="1" w:lastRow="0" w:firstColumn="1" w:lastColumn="0" w:noHBand="0" w:noVBand="1"/>
      </w:tblPr>
      <w:tblGrid>
        <w:gridCol w:w="9016"/>
      </w:tblGrid>
      <w:tr w:rsidR="00F14395" w:rsidRPr="00F14395" w:rsidTr="00F14395">
        <w:tc>
          <w:tcPr>
            <w:tcW w:w="9016" w:type="dxa"/>
            <w:shd w:val="clear" w:color="auto" w:fill="DBE5F1"/>
          </w:tcPr>
          <w:p w:rsidR="00F14395" w:rsidRPr="00F14395" w:rsidRDefault="00F14395" w:rsidP="00F14395">
            <w:pPr>
              <w:spacing w:before="240" w:after="160" w:line="259" w:lineRule="auto"/>
              <w:rPr>
                <w:rFonts w:ascii="GHEA Grapalat" w:eastAsia="GHEA Grapalat" w:hAnsi="GHEA Grapalat" w:cs="GHEA Grapalat"/>
                <w:i/>
                <w:color w:val="000000"/>
              </w:rPr>
            </w:pPr>
            <w:r w:rsidRPr="00F14395">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F14395" w:rsidRPr="00F14395" w:rsidTr="00251DBB">
        <w:trPr>
          <w:trHeight w:val="10187"/>
        </w:trPr>
        <w:tc>
          <w:tcPr>
            <w:tcW w:w="9016" w:type="dxa"/>
          </w:tcPr>
          <w:p w:rsidR="00F14395" w:rsidRPr="00F14395" w:rsidRDefault="00F14395" w:rsidP="00F14395">
            <w:pPr>
              <w:rPr>
                <w:rFonts w:ascii="GHEA Grapalat" w:eastAsia="GHEA Grapalat" w:hAnsi="GHEA Grapalat" w:cs="GHEA Grapalat"/>
                <w:b/>
                <w:color w:val="000000"/>
              </w:rPr>
            </w:pPr>
          </w:p>
        </w:tc>
      </w:tr>
    </w:tbl>
    <w:p w:rsidR="00F14395" w:rsidRPr="00F14395" w:rsidRDefault="00F14395" w:rsidP="00F14395">
      <w:pPr>
        <w:pBdr>
          <w:top w:val="nil"/>
          <w:left w:val="nil"/>
          <w:bottom w:val="nil"/>
          <w:right w:val="nil"/>
          <w:between w:val="nil"/>
        </w:pBdr>
        <w:rPr>
          <w:rFonts w:ascii="GHEA Grapalat" w:eastAsia="GHEA Grapalat" w:hAnsi="GHEA Grapalat" w:cs="GHEA Grapalat"/>
          <w:b/>
          <w:color w:val="000000"/>
        </w:rPr>
      </w:pPr>
    </w:p>
    <w:p w:rsidR="00F14395" w:rsidRPr="00F14395" w:rsidRDefault="00F14395" w:rsidP="00F14395">
      <w:pPr>
        <w:rPr>
          <w:rFonts w:ascii="GHEA Grapalat" w:hAnsi="GHEA Grapalat"/>
          <w:b/>
        </w:rPr>
      </w:pPr>
    </w:p>
    <w:p w:rsidR="00F14395" w:rsidRPr="00F14395" w:rsidRDefault="00F14395" w:rsidP="00F14395">
      <w:pPr>
        <w:rPr>
          <w:ins w:id="5" w:author="Inesa Kocharyan" w:date="2021-09-01T11:45:00Z"/>
          <w:rFonts w:ascii="GHEA Grapalat" w:hAnsi="GHEA Grapalat"/>
          <w:b/>
        </w:rPr>
      </w:pPr>
    </w:p>
    <w:p w:rsidR="00F14395" w:rsidRPr="00F14395" w:rsidRDefault="00F14395" w:rsidP="00F14395">
      <w:pPr>
        <w:rPr>
          <w:rFonts w:ascii="GHEA Grapalat" w:hAnsi="GHEA Grapalat"/>
          <w:b/>
        </w:rPr>
      </w:pPr>
      <w:r w:rsidRPr="00F14395">
        <w:rPr>
          <w:rFonts w:ascii="GHEA Grapalat" w:hAnsi="GHEA Grapalat"/>
          <w:b/>
        </w:rPr>
        <w:br w:type="page"/>
      </w:r>
    </w:p>
    <w:p w:rsidR="00F14395" w:rsidRPr="00F14395" w:rsidRDefault="00F14395" w:rsidP="00F14395">
      <w:pPr>
        <w:spacing w:line="360" w:lineRule="auto"/>
        <w:contextualSpacing/>
        <w:jc w:val="center"/>
        <w:rPr>
          <w:rFonts w:ascii="GHEA Grapalat" w:hAnsi="GHEA Grapalat"/>
          <w:b/>
          <w:lang w:val="hy-AM"/>
        </w:rPr>
      </w:pPr>
      <w:r w:rsidRPr="00F14395">
        <w:rPr>
          <w:rFonts w:ascii="GHEA Grapalat" w:hAnsi="GHEA Grapalat"/>
          <w:b/>
        </w:rPr>
        <w:lastRenderedPageBreak/>
        <w:t>Порядок заполнения декларации</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14395" w:rsidRPr="00F14395" w:rsidRDefault="00F14395" w:rsidP="00F14395">
      <w:pPr>
        <w:numPr>
          <w:ilvl w:val="0"/>
          <w:numId w:val="29"/>
        </w:numPr>
        <w:spacing w:after="200" w:line="360" w:lineRule="auto"/>
        <w:ind w:firstLine="142"/>
        <w:contextualSpacing/>
        <w:jc w:val="both"/>
        <w:rPr>
          <w:rFonts w:ascii="GHEA Grapalat" w:hAnsi="GHEA Grapalat"/>
        </w:rPr>
      </w:pPr>
      <w:r w:rsidRPr="00F14395">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14395" w:rsidRPr="00F14395" w:rsidRDefault="00F14395" w:rsidP="00F14395">
      <w:pPr>
        <w:numPr>
          <w:ilvl w:val="0"/>
          <w:numId w:val="29"/>
        </w:numPr>
        <w:spacing w:after="200" w:line="360" w:lineRule="auto"/>
        <w:contextualSpacing/>
        <w:jc w:val="both"/>
        <w:rPr>
          <w:rFonts w:ascii="GHEA Grapalat" w:hAnsi="GHEA Grapalat"/>
        </w:rPr>
      </w:pPr>
      <w:r w:rsidRPr="00F14395">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14395" w:rsidRPr="00F14395" w:rsidRDefault="00F14395" w:rsidP="00F14395">
      <w:pPr>
        <w:numPr>
          <w:ilvl w:val="0"/>
          <w:numId w:val="29"/>
        </w:numPr>
        <w:spacing w:after="200" w:line="360" w:lineRule="auto"/>
        <w:contextualSpacing/>
        <w:jc w:val="both"/>
        <w:rPr>
          <w:rFonts w:ascii="GHEA Grapalat" w:hAnsi="GHEA Grapalat"/>
        </w:rPr>
      </w:pPr>
      <w:r w:rsidRPr="00F14395">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14395" w:rsidRPr="00F14395" w:rsidRDefault="00F14395" w:rsidP="00F14395">
      <w:pPr>
        <w:numPr>
          <w:ilvl w:val="0"/>
          <w:numId w:val="28"/>
        </w:numPr>
        <w:spacing w:after="200" w:line="360" w:lineRule="auto"/>
        <w:ind w:left="142" w:hanging="284"/>
        <w:contextualSpacing/>
        <w:jc w:val="both"/>
        <w:rPr>
          <w:rFonts w:ascii="GHEA Grapalat" w:hAnsi="GHEA Grapalat"/>
        </w:rPr>
      </w:pPr>
      <w:r w:rsidRPr="00F14395">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F14395">
        <w:rPr>
          <w:rFonts w:ascii="Times Armenian" w:hAnsi="Times Armenian"/>
        </w:rPr>
        <w:t xml:space="preserve"> </w:t>
      </w:r>
      <w:r w:rsidRPr="00F14395">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lastRenderedPageBreak/>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14395" w:rsidRPr="00F14395" w:rsidRDefault="00F14395" w:rsidP="00F14395">
      <w:pPr>
        <w:numPr>
          <w:ilvl w:val="0"/>
          <w:numId w:val="30"/>
        </w:numPr>
        <w:spacing w:after="200" w:line="360" w:lineRule="auto"/>
        <w:contextualSpacing/>
        <w:jc w:val="both"/>
        <w:rPr>
          <w:rFonts w:ascii="GHEA Grapalat" w:hAnsi="GHEA Grapalat"/>
        </w:rPr>
      </w:pPr>
      <w:r w:rsidRPr="00F14395">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numPr>
          <w:ilvl w:val="0"/>
          <w:numId w:val="31"/>
        </w:numPr>
        <w:spacing w:after="200" w:line="360" w:lineRule="auto"/>
        <w:ind w:hanging="426"/>
        <w:contextualSpacing/>
        <w:jc w:val="both"/>
        <w:rPr>
          <w:rFonts w:ascii="GHEA Grapalat" w:hAnsi="GHEA Grapalat"/>
        </w:rPr>
      </w:pPr>
      <w:r w:rsidRPr="00F14395">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spacing w:line="360" w:lineRule="auto"/>
        <w:ind w:left="-360"/>
        <w:contextualSpacing/>
        <w:jc w:val="both"/>
        <w:rPr>
          <w:rFonts w:ascii="GHEA Grapalat" w:hAnsi="GHEA Grapalat"/>
        </w:rPr>
      </w:pPr>
      <w:r w:rsidRPr="00F14395">
        <w:rPr>
          <w:rFonts w:ascii="GHEA Grapalat" w:hAnsi="GHEA Grapalat"/>
        </w:rPr>
        <w:lastRenderedPageBreak/>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14395" w:rsidRPr="00F14395" w:rsidRDefault="00F14395" w:rsidP="00F14395">
      <w:pPr>
        <w:numPr>
          <w:ilvl w:val="0"/>
          <w:numId w:val="28"/>
        </w:numPr>
        <w:spacing w:after="200" w:line="360" w:lineRule="auto"/>
        <w:ind w:left="0"/>
        <w:contextualSpacing/>
        <w:jc w:val="both"/>
        <w:rPr>
          <w:rFonts w:ascii="GHEA Grapalat" w:hAnsi="GHEA Grapalat"/>
        </w:rPr>
      </w:pPr>
      <w:r w:rsidRPr="00F14395">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numPr>
          <w:ilvl w:val="0"/>
          <w:numId w:val="32"/>
        </w:numPr>
        <w:spacing w:after="200" w:line="360" w:lineRule="auto"/>
        <w:contextualSpacing/>
        <w:jc w:val="both"/>
        <w:rPr>
          <w:rFonts w:ascii="GHEA Grapalat" w:hAnsi="GHEA Grapalat"/>
        </w:rPr>
      </w:pPr>
      <w:r w:rsidRPr="00F14395">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3) в подразделе "Адрес учета лица" заполняется адрес места учета реального бенефициара;</w:t>
      </w:r>
    </w:p>
    <w:p w:rsidR="00F14395" w:rsidRPr="00F14395" w:rsidRDefault="00F14395" w:rsidP="00F14395">
      <w:pPr>
        <w:spacing w:line="360" w:lineRule="auto"/>
        <w:ind w:left="-375"/>
        <w:contextualSpacing/>
        <w:jc w:val="both"/>
        <w:rPr>
          <w:rFonts w:ascii="GHEA Grapalat" w:hAnsi="GHEA Grapalat"/>
          <w:highlight w:val="yellow"/>
        </w:rPr>
      </w:pPr>
      <w:r w:rsidRPr="00F14395">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14395" w:rsidRPr="00F14395" w:rsidRDefault="00F14395" w:rsidP="00F14395">
      <w:pPr>
        <w:spacing w:line="360" w:lineRule="auto"/>
        <w:ind w:left="-375"/>
        <w:contextualSpacing/>
        <w:jc w:val="both"/>
        <w:rPr>
          <w:rFonts w:ascii="GHEA Grapalat" w:hAnsi="GHEA Grapalat"/>
        </w:rPr>
      </w:pPr>
      <w:r w:rsidRPr="00F14395">
        <w:rPr>
          <w:rFonts w:ascii="GHEA Grapalat" w:hAnsi="GHEA Grapalat"/>
        </w:rPr>
        <w:t xml:space="preserve">5) подраздел "Основания </w:t>
      </w:r>
      <w:r w:rsidRPr="00F14395">
        <w:rPr>
          <w:rFonts w:ascii="GHEA Grapalat" w:eastAsia="Calibri" w:hAnsi="GHEA Grapalat"/>
        </w:rPr>
        <w:t>являться</w:t>
      </w:r>
      <w:r w:rsidRPr="00F14395">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w:t>
      </w:r>
      <w:r w:rsidRPr="00F14395">
        <w:rPr>
          <w:rFonts w:ascii="GHEA Grapalat" w:hAnsi="GHEA Grapalat"/>
        </w:rPr>
        <w:lastRenderedPageBreak/>
        <w:t>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14395" w:rsidRPr="00F14395" w:rsidRDefault="00F14395" w:rsidP="00F14395">
      <w:pPr>
        <w:spacing w:line="360" w:lineRule="auto"/>
        <w:contextualSpacing/>
        <w:jc w:val="both"/>
        <w:rPr>
          <w:rFonts w:ascii="GHEA Grapalat" w:eastAsia="GHEA Grapalat" w:hAnsi="GHEA Grapalat" w:cs="GHEA Grapalat"/>
        </w:rPr>
      </w:pPr>
      <w:r w:rsidRPr="00F14395">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F14395">
        <w:rPr>
          <w:rFonts w:ascii="GHEA Grapalat" w:hAnsi="GHEA Grapalat"/>
          <w:lang w:val="hy-AM"/>
        </w:rPr>
        <w:t>Օ</w:t>
      </w:r>
      <w:r w:rsidRPr="00F14395">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F14395">
        <w:rPr>
          <w:rFonts w:ascii="GHEA Grapalat" w:hAnsi="GHEA Grapalat"/>
          <w:lang w:val="hy-AM"/>
        </w:rPr>
        <w:t>Օ</w:t>
      </w:r>
      <w:r w:rsidRPr="00F14395">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F14395">
        <w:rPr>
          <w:rFonts w:ascii="GHEA Grapalat" w:hAnsi="GHEA Grapalat"/>
          <w:lang w:val="hy-AM"/>
        </w:rPr>
        <w:t>Օ</w:t>
      </w:r>
      <w:r w:rsidRPr="00F14395">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F14395">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14395" w:rsidRPr="00F14395" w:rsidRDefault="00F14395" w:rsidP="00F14395">
      <w:pPr>
        <w:spacing w:line="360" w:lineRule="auto"/>
        <w:contextualSpacing/>
        <w:jc w:val="both"/>
        <w:rPr>
          <w:rFonts w:ascii="GHEA Grapalat" w:hAnsi="GHEA Grapalat"/>
          <w:lang w:val="hy-AM"/>
        </w:rPr>
      </w:pPr>
      <w:r w:rsidRPr="00F14395">
        <w:rPr>
          <w:rFonts w:ascii="GHEA Grapalat" w:hAnsi="GHEA Grapalat"/>
        </w:rPr>
        <w:t xml:space="preserve">б. в пункте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этого подраздела делается отметка, если лицо по смыслу пункта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не является реальным бенефициаром Организации, но контролирует </w:t>
      </w:r>
      <w:r w:rsidRPr="00F14395">
        <w:rPr>
          <w:rFonts w:ascii="GHEA Grapalat" w:hAnsi="GHEA Grapalat"/>
          <w:lang w:val="hy-AM"/>
        </w:rPr>
        <w:t>Օ</w:t>
      </w:r>
      <w:r w:rsidRPr="00F14395">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lastRenderedPageBreak/>
        <w:t>в</w:t>
      </w:r>
      <w:r w:rsidRPr="00F14395">
        <w:rPr>
          <w:rFonts w:ascii="GHEA Grapalat" w:hAnsi="GHEA Grapalat"/>
          <w:lang w:val="hy-AM"/>
        </w:rPr>
        <w:t xml:space="preserve">. </w:t>
      </w:r>
      <w:r w:rsidRPr="00F14395">
        <w:rPr>
          <w:rFonts w:ascii="GHEA Grapalat" w:hAnsi="GHEA Grapalat"/>
        </w:rPr>
        <w:t>в</w:t>
      </w:r>
      <w:r w:rsidRPr="00F14395">
        <w:rPr>
          <w:rFonts w:ascii="GHEA Grapalat" w:hAnsi="GHEA Grapalat"/>
          <w:lang w:val="hy-AM"/>
        </w:rPr>
        <w:t xml:space="preserve"> пункте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F14395">
        <w:rPr>
          <w:rFonts w:ascii="GHEA Grapalat" w:hAnsi="GHEA Grapalat"/>
        </w:rPr>
        <w:t>О</w:t>
      </w:r>
      <w:r w:rsidRPr="00F14395">
        <w:rPr>
          <w:rFonts w:ascii="GHEA Grapalat" w:hAnsi="GHEA Grapalat"/>
          <w:lang w:val="hy-AM"/>
        </w:rPr>
        <w:t xml:space="preserve">рганизации, в случае если не имеется физическое лицо, соответствующее требованиям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и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этого подраздела</w:t>
      </w:r>
      <w:r w:rsidRPr="00F14395">
        <w:rPr>
          <w:rFonts w:ascii="GHEA Grapalat" w:hAnsi="GHEA Grapalat"/>
        </w:rPr>
        <w:t>.</w:t>
      </w:r>
    </w:p>
    <w:p w:rsidR="00F14395" w:rsidRPr="00F14395" w:rsidRDefault="00F14395" w:rsidP="00F14395">
      <w:pPr>
        <w:spacing w:line="360" w:lineRule="auto"/>
        <w:contextualSpacing/>
        <w:jc w:val="both"/>
        <w:rPr>
          <w:rFonts w:ascii="Cambria Math" w:hAnsi="Cambria Math" w:cs="Cambria Math"/>
        </w:rPr>
      </w:pPr>
      <w:r w:rsidRPr="00F14395">
        <w:rPr>
          <w:rFonts w:ascii="GHEA Grapalat" w:hAnsi="GHEA Grapalat"/>
          <w:lang w:val="hy-AM"/>
        </w:rPr>
        <w:t xml:space="preserve">6) </w:t>
      </w:r>
      <w:r w:rsidRPr="00F14395">
        <w:rPr>
          <w:rFonts w:ascii="GHEA Grapalat" w:hAnsi="GHEA Grapalat"/>
        </w:rPr>
        <w:t>П</w:t>
      </w:r>
      <w:r w:rsidRPr="00F14395">
        <w:rPr>
          <w:rFonts w:ascii="GHEA Grapalat" w:hAnsi="GHEA Grapalat"/>
          <w:lang w:val="hy-AM"/>
        </w:rPr>
        <w:t xml:space="preserve">одраздел </w:t>
      </w:r>
      <w:r w:rsidRPr="00F14395">
        <w:rPr>
          <w:rFonts w:ascii="GHEA Grapalat" w:eastAsia="GHEA Grapalat" w:hAnsi="GHEA Grapalat" w:cs="GHEA Grapalat"/>
        </w:rPr>
        <w:t>"</w:t>
      </w:r>
      <w:r w:rsidRPr="00F14395">
        <w:rPr>
          <w:rFonts w:ascii="GHEA Grapalat" w:hAnsi="GHEA Grapalat"/>
        </w:rPr>
        <w:t>О</w:t>
      </w:r>
      <w:r w:rsidRPr="00F14395">
        <w:rPr>
          <w:rFonts w:ascii="GHEA Grapalat" w:hAnsi="GHEA Grapalat"/>
          <w:lang w:val="hy-AM"/>
        </w:rPr>
        <w:t xml:space="preserve">снования </w:t>
      </w:r>
      <w:r w:rsidRPr="00F14395">
        <w:rPr>
          <w:rFonts w:ascii="GHEA Grapalat" w:hAnsi="GHEA Grapalat"/>
        </w:rPr>
        <w:t>являться</w:t>
      </w:r>
      <w:r w:rsidRPr="00F14395">
        <w:rPr>
          <w:rFonts w:ascii="GHEA Grapalat" w:hAnsi="GHEA Grapalat"/>
          <w:lang w:val="hy-AM"/>
        </w:rPr>
        <w:t xml:space="preserve"> реальн</w:t>
      </w:r>
      <w:r w:rsidRPr="00F14395">
        <w:rPr>
          <w:rFonts w:ascii="GHEA Grapalat" w:hAnsi="GHEA Grapalat"/>
        </w:rPr>
        <w:t>ым</w:t>
      </w:r>
      <w:r w:rsidRPr="00F14395">
        <w:rPr>
          <w:rFonts w:ascii="GHEA Grapalat" w:hAnsi="GHEA Grapalat"/>
          <w:lang w:val="hy-AM"/>
        </w:rPr>
        <w:t xml:space="preserve"> </w:t>
      </w:r>
      <w:r w:rsidRPr="00F14395">
        <w:rPr>
          <w:rFonts w:ascii="GHEA Grapalat" w:hAnsi="GHEA Grapalat"/>
        </w:rPr>
        <w:t>бенефициаром</w:t>
      </w:r>
      <w:r w:rsidRPr="00F14395">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F14395">
        <w:t xml:space="preserve"> </w:t>
      </w:r>
      <w:r w:rsidRPr="00F14395">
        <w:rPr>
          <w:rFonts w:ascii="GHEA Grapalat" w:hAnsi="GHEA Grapalat"/>
          <w:lang w:val="hy-AM"/>
        </w:rPr>
        <w:t xml:space="preserve">Раскрытие реальных </w:t>
      </w:r>
      <w:r w:rsidRPr="00F14395">
        <w:rPr>
          <w:rFonts w:ascii="GHEA Grapalat" w:hAnsi="GHEA Grapalat"/>
        </w:rPr>
        <w:t>бенефициаров</w:t>
      </w:r>
      <w:r w:rsidRPr="00F14395">
        <w:rPr>
          <w:rFonts w:ascii="GHEA Grapalat" w:hAnsi="GHEA Grapalat"/>
          <w:lang w:val="hy-AM"/>
        </w:rPr>
        <w:t xml:space="preserve"> осуществляется по критериям, установленным Кодексом О недрах</w:t>
      </w:r>
      <w:r w:rsidRPr="00F14395">
        <w:rPr>
          <w:rFonts w:ascii="GHEA Grapalat" w:hAnsi="GHEA Grapalat"/>
        </w:rPr>
        <w:t>.</w:t>
      </w:r>
      <w:r w:rsidRPr="00F14395">
        <w:t xml:space="preserve"> </w:t>
      </w:r>
      <w:r w:rsidRPr="00F14395">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F14395">
        <w:rPr>
          <w:rFonts w:ascii="Cambria Math" w:hAnsi="Cambria Math" w:cs="Cambria Math"/>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а. в пункте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hAnsi="GHEA Grapalat"/>
        </w:rPr>
        <w:t xml:space="preserve"> подпункта 5 пункта 4 настоящего Порядка;</w:t>
      </w:r>
    </w:p>
    <w:p w:rsidR="00F14395" w:rsidRPr="00F14395" w:rsidRDefault="00F14395" w:rsidP="00F14395">
      <w:pPr>
        <w:spacing w:line="360" w:lineRule="auto"/>
        <w:contextualSpacing/>
        <w:jc w:val="both"/>
        <w:rPr>
          <w:rFonts w:ascii="GHEA Grapalat" w:hAnsi="GHEA Grapalat"/>
          <w:lang w:val="hy-AM"/>
        </w:rPr>
      </w:pPr>
      <w:r w:rsidRPr="00F14395">
        <w:rPr>
          <w:rFonts w:ascii="GHEA Grapalat" w:hAnsi="GHEA Grapalat"/>
          <w:lang w:val="hy-AM"/>
        </w:rPr>
        <w:t xml:space="preserve">б.в пункте </w:t>
      </w:r>
      <w:r w:rsidRPr="00F14395">
        <w:rPr>
          <w:rFonts w:ascii="GHEA Grapalat" w:eastAsia="GHEA Grapalat" w:hAnsi="GHEA Grapalat" w:cs="GHEA Grapalat"/>
        </w:rPr>
        <w:t>"</w:t>
      </w:r>
      <w:r w:rsidRPr="00F14395">
        <w:rPr>
          <w:rFonts w:ascii="GHEA Grapalat" w:hAnsi="GHEA Grapalat"/>
        </w:rPr>
        <w:t>б</w:t>
      </w:r>
      <w:r w:rsidRPr="00F14395">
        <w:rPr>
          <w:rFonts w:ascii="GHEA Grapalat" w:eastAsia="GHEA Grapalat" w:hAnsi="GHEA Grapalat" w:cs="GHEA Grapalat"/>
        </w:rPr>
        <w:t>"</w:t>
      </w:r>
      <w:r w:rsidRPr="00F14395">
        <w:rPr>
          <w:rFonts w:ascii="GHEA Grapalat" w:hAnsi="GHEA Grapalat"/>
        </w:rPr>
        <w:t xml:space="preserve"> </w:t>
      </w:r>
      <w:r w:rsidRPr="00F14395">
        <w:rPr>
          <w:rFonts w:ascii="GHEA Grapalat" w:hAnsi="GHEA Grapalat"/>
          <w:lang w:val="hy-AM"/>
        </w:rPr>
        <w:t xml:space="preserve">этого подраздела производится отметка, если лицо имеет право назначать или </w:t>
      </w:r>
      <w:r w:rsidRPr="00F14395">
        <w:rPr>
          <w:rFonts w:ascii="GHEA Grapalat" w:hAnsi="GHEA Grapalat"/>
        </w:rPr>
        <w:t>отстраня</w:t>
      </w:r>
      <w:r w:rsidRPr="00F14395">
        <w:rPr>
          <w:rFonts w:ascii="GHEA Grapalat" w:hAnsi="GHEA Grapalat"/>
          <w:lang w:val="hy-AM"/>
        </w:rPr>
        <w:t>ть большинство членов органов управления юридического лица;</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в. В пункте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г. в пункте </w:t>
      </w:r>
      <w:r w:rsidRPr="00F14395">
        <w:rPr>
          <w:rFonts w:ascii="GHEA Grapalat" w:eastAsia="GHEA Grapalat" w:hAnsi="GHEA Grapalat" w:cs="GHEA Grapalat"/>
        </w:rPr>
        <w:t>"</w:t>
      </w:r>
      <w:r w:rsidRPr="00F14395">
        <w:rPr>
          <w:rFonts w:ascii="GHEA Grapalat" w:hAnsi="GHEA Grapalat"/>
        </w:rPr>
        <w:t>г</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по смыслу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w:t>
      </w:r>
      <w:r w:rsidRPr="00F14395">
        <w:rPr>
          <w:rFonts w:ascii="GHEA Grapalat" w:eastAsia="GHEA Grapalat" w:hAnsi="GHEA Grapalat" w:cs="GHEA Grapalat"/>
          <w:lang w:val="hy-AM"/>
        </w:rPr>
        <w:t xml:space="preserve"> </w:t>
      </w:r>
      <w:r w:rsidRPr="00F14395">
        <w:rPr>
          <w:rFonts w:ascii="GHEA Grapalat" w:hAnsi="GHEA Grapalat"/>
        </w:rPr>
        <w:t>-</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в</w:t>
      </w:r>
      <w:r w:rsidRPr="00F14395">
        <w:rPr>
          <w:rFonts w:ascii="GHEA Grapalat" w:eastAsia="GHEA Grapalat" w:hAnsi="GHEA Grapalat" w:cs="GHEA Grapalat"/>
        </w:rPr>
        <w:t>"</w:t>
      </w:r>
      <w:r w:rsidRPr="00F14395">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д. в пункте </w:t>
      </w:r>
      <w:r w:rsidRPr="00F14395">
        <w:rPr>
          <w:rFonts w:ascii="GHEA Grapalat" w:eastAsia="GHEA Grapalat" w:hAnsi="GHEA Grapalat" w:cs="GHEA Grapalat"/>
        </w:rPr>
        <w:t>"</w:t>
      </w:r>
      <w:r w:rsidRPr="00F14395">
        <w:rPr>
          <w:rFonts w:ascii="GHEA Grapalat" w:hAnsi="GHEA Grapalat"/>
        </w:rPr>
        <w:t>д</w:t>
      </w:r>
      <w:r w:rsidRPr="00F14395">
        <w:rPr>
          <w:rFonts w:ascii="GHEA Grapalat" w:eastAsia="GHEA Grapalat" w:hAnsi="GHEA Grapalat" w:cs="GHEA Grapalat"/>
        </w:rPr>
        <w:t>"</w:t>
      </w:r>
      <w:r w:rsidRPr="00F14395">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w:t>
      </w:r>
      <w:r w:rsidRPr="00F14395">
        <w:rPr>
          <w:rFonts w:ascii="GHEA Grapalat" w:hAnsi="GHEA Grapalat"/>
        </w:rPr>
        <w:lastRenderedPageBreak/>
        <w:t xml:space="preserve">деятельностью Организации, в случае если не имеется физическое лицо, соответствующее требованиям пунктов </w:t>
      </w:r>
      <w:r w:rsidRPr="00F14395">
        <w:rPr>
          <w:rFonts w:ascii="GHEA Grapalat" w:eastAsia="GHEA Grapalat" w:hAnsi="GHEA Grapalat" w:cs="GHEA Grapalat"/>
        </w:rPr>
        <w:t>"</w:t>
      </w:r>
      <w:r w:rsidRPr="00F14395">
        <w:rPr>
          <w:rFonts w:ascii="GHEA Grapalat" w:hAnsi="GHEA Grapalat"/>
        </w:rPr>
        <w:t>а</w:t>
      </w:r>
      <w:r w:rsidRPr="00F14395">
        <w:rPr>
          <w:rFonts w:ascii="GHEA Grapalat" w:eastAsia="GHEA Grapalat" w:hAnsi="GHEA Grapalat" w:cs="GHEA Grapalat"/>
        </w:rPr>
        <w:t xml:space="preserve">" </w:t>
      </w:r>
      <w:r w:rsidRPr="00F14395">
        <w:rPr>
          <w:rFonts w:ascii="GHEA Grapalat" w:hAnsi="GHEA Grapalat"/>
        </w:rPr>
        <w:t xml:space="preserve">- </w:t>
      </w:r>
      <w:r w:rsidRPr="00F14395">
        <w:rPr>
          <w:rFonts w:ascii="GHEA Grapalat" w:eastAsia="GHEA Grapalat" w:hAnsi="GHEA Grapalat" w:cs="GHEA Grapalat"/>
        </w:rPr>
        <w:t>"</w:t>
      </w:r>
      <w:r w:rsidRPr="00F14395">
        <w:rPr>
          <w:rFonts w:ascii="GHEA Grapalat" w:hAnsi="GHEA Grapalat"/>
        </w:rPr>
        <w:t>г</w:t>
      </w:r>
      <w:r w:rsidRPr="00F14395">
        <w:rPr>
          <w:rFonts w:ascii="GHEA Grapalat" w:eastAsia="GHEA Grapalat" w:hAnsi="GHEA Grapalat" w:cs="GHEA Grapalat"/>
        </w:rPr>
        <w:t>"</w:t>
      </w:r>
      <w:r w:rsidRPr="00F14395">
        <w:rPr>
          <w:rFonts w:ascii="GHEA Grapalat" w:hAnsi="GHEA Grapalat"/>
        </w:rPr>
        <w:t xml:space="preserve"> этого подраздела.</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F14395">
        <w:rPr>
          <w:rFonts w:ascii="GHEA Grapalat" w:hAnsi="GHEA Grapalat"/>
          <w:lang w:val="hy-AM"/>
        </w:rPr>
        <w:t>Օ</w:t>
      </w:r>
      <w:r w:rsidRPr="00F14395">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14395" w:rsidRPr="00F14395" w:rsidRDefault="00F14395" w:rsidP="00F14395">
      <w:pPr>
        <w:spacing w:line="360" w:lineRule="auto"/>
        <w:contextualSpacing/>
        <w:jc w:val="both"/>
        <w:rPr>
          <w:rFonts w:ascii="GHEA Grapalat" w:eastAsia="GHEA Grapalat" w:hAnsi="GHEA Grapalat" w:cs="GHEA Grapalat"/>
        </w:rPr>
      </w:pPr>
      <w:r w:rsidRPr="00F14395">
        <w:rPr>
          <w:rFonts w:ascii="GHEA Grapalat" w:eastAsia="GHEA Grapalat" w:hAnsi="GHEA Grapalat" w:cs="GHEA Grapalat"/>
        </w:rPr>
        <w:t>8) в подразделе</w:t>
      </w:r>
      <w:r w:rsidRPr="00F14395">
        <w:rPr>
          <w:rFonts w:ascii="GHEA Grapalat" w:eastAsia="GHEA Grapalat" w:hAnsi="GHEA Grapalat" w:cs="GHEA Grapalat"/>
          <w:lang w:val="hy-AM"/>
        </w:rPr>
        <w:t xml:space="preserve"> </w:t>
      </w:r>
      <w:r w:rsidRPr="00F14395">
        <w:rPr>
          <w:rFonts w:ascii="GHEA Grapalat" w:eastAsia="GHEA Grapalat" w:hAnsi="GHEA Grapalat" w:cs="GHEA Grapalat"/>
        </w:rPr>
        <w:t xml:space="preserve">"Контактные данные реального </w:t>
      </w:r>
      <w:r w:rsidRPr="00F14395">
        <w:rPr>
          <w:rFonts w:ascii="GHEA Grapalat" w:hAnsi="GHEA Grapalat"/>
        </w:rPr>
        <w:t>бенефициара</w:t>
      </w:r>
      <w:r w:rsidRPr="00F14395">
        <w:rPr>
          <w:rFonts w:ascii="GHEA Grapalat" w:eastAsia="GHEA Grapalat" w:hAnsi="GHEA Grapalat" w:cs="GHEA Grapalat"/>
        </w:rPr>
        <w:t xml:space="preserve">" заполняются адрес электронной почты и номер телефона реального </w:t>
      </w:r>
      <w:r w:rsidRPr="00F14395">
        <w:rPr>
          <w:rFonts w:ascii="GHEA Grapalat" w:hAnsi="GHEA Grapalat"/>
        </w:rPr>
        <w:t>бенефициара</w:t>
      </w:r>
      <w:r w:rsidRPr="00F14395">
        <w:rPr>
          <w:rFonts w:ascii="GHEA Grapalat" w:eastAsia="GHEA Grapalat" w:hAnsi="GHEA Grapalat" w:cs="GHEA Grapalat"/>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5. Раздел 5 декларации (Промежуточные юридические лица) заполняется, </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F14395">
        <w:rPr>
          <w:rFonts w:ascii="MS Mincho" w:eastAsia="MS Mincho" w:hAnsi="MS Mincho" w:cs="MS Mincho" w:hint="eastAsia"/>
        </w:rPr>
        <w:t>․</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1) в подразделе</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Данные организации"</w:t>
      </w:r>
      <w:r w:rsidRPr="00F14395">
        <w:rPr>
          <w:rFonts w:ascii="GHEA Grapalat" w:hAnsi="GHEA Grapalat"/>
          <w:lang w:val="hy-AM"/>
        </w:rPr>
        <w:t xml:space="preserve"> </w:t>
      </w:r>
      <w:r w:rsidRPr="00F14395">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 xml:space="preserve">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w:t>
      </w:r>
      <w:r w:rsidRPr="00F14395">
        <w:rPr>
          <w:rFonts w:ascii="GHEA Grapalat" w:hAnsi="GHEA Grapalat"/>
        </w:rPr>
        <w:lastRenderedPageBreak/>
        <w:t>полностью контролирующего Организацию, этот подраздел не подлежит заполнению.</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3) Подраздел</w:t>
      </w:r>
      <w:r w:rsidRPr="00F14395">
        <w:rPr>
          <w:rFonts w:ascii="GHEA Grapalat" w:hAnsi="GHEA Grapalat"/>
          <w:lang w:val="hy-AM"/>
        </w:rPr>
        <w:t xml:space="preserve"> </w:t>
      </w:r>
      <w:r w:rsidRPr="00F14395">
        <w:rPr>
          <w:rFonts w:ascii="GHEA Grapalat" w:eastAsia="GHEA Grapalat" w:hAnsi="GHEA Grapalat" w:cs="GHEA Grapalat"/>
        </w:rPr>
        <w:t>"</w:t>
      </w:r>
      <w:r w:rsidRPr="00F14395">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14395" w:rsidRPr="00F14395" w:rsidRDefault="00F14395" w:rsidP="00F14395">
      <w:pPr>
        <w:spacing w:line="360" w:lineRule="auto"/>
        <w:contextualSpacing/>
        <w:jc w:val="both"/>
        <w:rPr>
          <w:rFonts w:ascii="GHEA Grapalat" w:hAnsi="GHEA Grapalat"/>
        </w:rPr>
      </w:pPr>
      <w:r w:rsidRPr="00F14395">
        <w:rPr>
          <w:rFonts w:ascii="GHEA Grapalat" w:hAnsi="GHEA Grapalat"/>
        </w:rPr>
        <w:t>7. Декларация заполняется и подписывается лицом, подающим заявку.</w:t>
      </w:r>
      <w:r w:rsidRPr="00F14395">
        <w:rPr>
          <w:rFonts w:ascii="GHEA Grapalat" w:hAnsi="GHEA Grapalat"/>
          <w:lang w:val="hy-AM"/>
        </w:rPr>
        <w:t xml:space="preserve"> </w:t>
      </w:r>
    </w:p>
    <w:p w:rsidR="00F14395" w:rsidRPr="00F14395" w:rsidRDefault="00F14395" w:rsidP="00F14395">
      <w:pPr>
        <w:contextualSpacing/>
        <w:jc w:val="both"/>
        <w:rPr>
          <w:rFonts w:ascii="GHEA Grapalat" w:hAnsi="GHEA Grapalat"/>
          <w:i/>
          <w:sz w:val="18"/>
          <w:szCs w:val="18"/>
        </w:rPr>
      </w:pPr>
      <w:r w:rsidRPr="00F14395">
        <w:rPr>
          <w:rFonts w:ascii="GHEA Grapalat" w:hAnsi="GHEA Grapalat"/>
          <w:sz w:val="18"/>
          <w:szCs w:val="18"/>
        </w:rPr>
        <w:t xml:space="preserve">* </w:t>
      </w:r>
      <w:r w:rsidRPr="00F14395">
        <w:rPr>
          <w:rFonts w:ascii="GHEA Grapalat" w:hAnsi="GHEA Grapalat"/>
          <w:i/>
          <w:sz w:val="18"/>
          <w:szCs w:val="18"/>
        </w:rPr>
        <w:t>заполняется секретарем комиссии до публикации приглашения в бюллетене:</w:t>
      </w:r>
    </w:p>
    <w:p w:rsidR="00F14395" w:rsidRPr="00F14395" w:rsidRDefault="00F14395" w:rsidP="00F14395">
      <w:pPr>
        <w:contextualSpacing/>
        <w:jc w:val="both"/>
        <w:rPr>
          <w:rFonts w:ascii="GHEA Grapalat" w:hAnsi="GHEA Grapalat"/>
          <w:i/>
          <w:sz w:val="18"/>
          <w:szCs w:val="18"/>
        </w:rPr>
      </w:pPr>
      <w:r w:rsidRPr="00F14395">
        <w:rPr>
          <w:rFonts w:ascii="GHEA Grapalat" w:hAnsi="GHEA Grapalat"/>
          <w:i/>
          <w:sz w:val="18"/>
          <w:szCs w:val="18"/>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F14395" w:rsidRDefault="00F14395" w:rsidP="00F14395">
      <w:pPr>
        <w:pStyle w:val="Heading3"/>
        <w:keepNext w:val="0"/>
        <w:widowControl w:val="0"/>
        <w:spacing w:after="160" w:line="240" w:lineRule="auto"/>
        <w:ind w:firstLine="567"/>
        <w:jc w:val="right"/>
        <w:rPr>
          <w:rFonts w:ascii="GHEA Grapalat" w:hAnsi="GHEA Grapalat"/>
          <w:b/>
          <w:i w:val="0"/>
          <w:sz w:val="24"/>
          <w:szCs w:val="24"/>
        </w:rPr>
      </w:pPr>
      <w:r w:rsidRPr="00F14395">
        <w:rPr>
          <w:rFonts w:ascii="GHEA Grapalat" w:hAnsi="GHEA Grapalat"/>
          <w:b/>
          <w:i w:val="0"/>
          <w:sz w:val="24"/>
          <w:szCs w:val="24"/>
        </w:rPr>
        <w:br w:type="page"/>
      </w:r>
    </w:p>
    <w:p w:rsidR="00B97A24" w:rsidRDefault="00B97A24" w:rsidP="00DD0F34">
      <w:pPr>
        <w:pStyle w:val="Heading3"/>
        <w:keepNext w:val="0"/>
        <w:widowControl w:val="0"/>
        <w:spacing w:after="160" w:line="240" w:lineRule="auto"/>
        <w:ind w:firstLine="567"/>
        <w:jc w:val="right"/>
        <w:rPr>
          <w:rFonts w:ascii="GHEA Grapalat" w:hAnsi="GHEA Grapalat"/>
          <w:b/>
          <w:i w:val="0"/>
          <w:sz w:val="24"/>
          <w:szCs w:val="24"/>
        </w:rPr>
      </w:pPr>
    </w:p>
    <w:p w:rsidR="00DD0F34" w:rsidRPr="009044F1" w:rsidRDefault="00DD0F34" w:rsidP="00DD0F34">
      <w:pPr>
        <w:pStyle w:val="Heading3"/>
        <w:keepNext w:val="0"/>
        <w:widowControl w:val="0"/>
        <w:spacing w:after="160" w:line="240" w:lineRule="auto"/>
        <w:ind w:firstLine="567"/>
        <w:jc w:val="right"/>
        <w:rPr>
          <w:rFonts w:ascii="GHEA Grapalat" w:hAnsi="GHEA Grapalat" w:cs="Arial"/>
          <w:b/>
          <w:i w:val="0"/>
          <w:sz w:val="24"/>
          <w:szCs w:val="24"/>
        </w:rPr>
      </w:pPr>
      <w:r w:rsidRPr="009044F1">
        <w:rPr>
          <w:rFonts w:ascii="GHEA Grapalat" w:hAnsi="GHEA Grapalat"/>
          <w:b/>
          <w:i w:val="0"/>
          <w:sz w:val="24"/>
          <w:szCs w:val="24"/>
        </w:rPr>
        <w:t xml:space="preserve">Приложение № </w:t>
      </w:r>
      <w:r>
        <w:rPr>
          <w:rFonts w:ascii="GHEA Grapalat" w:hAnsi="GHEA Grapalat"/>
          <w:b/>
          <w:i w:val="0"/>
          <w:sz w:val="24"/>
          <w:szCs w:val="24"/>
        </w:rPr>
        <w:t>1</w:t>
      </w:r>
      <w:r w:rsidRPr="00DC2360">
        <w:rPr>
          <w:rFonts w:ascii="GHEA Grapalat" w:hAnsi="GHEA Grapalat"/>
          <w:b/>
          <w:i w:val="0"/>
          <w:sz w:val="24"/>
          <w:szCs w:val="24"/>
        </w:rPr>
        <w:t>.</w:t>
      </w:r>
      <w:r w:rsidRPr="009044F1">
        <w:rPr>
          <w:rFonts w:ascii="GHEA Grapalat" w:hAnsi="GHEA Grapalat"/>
          <w:b/>
          <w:i w:val="0"/>
          <w:sz w:val="24"/>
          <w:szCs w:val="24"/>
        </w:rPr>
        <w:t>1</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AA7117">
        <w:rPr>
          <w:rFonts w:ascii="GHEA Grapalat" w:hAnsi="GHEA Grapalat" w:cs="Arial"/>
          <w:b/>
          <w:sz w:val="24"/>
          <w:szCs w:val="24"/>
        </w:rPr>
        <w:br/>
      </w:r>
      <w:r w:rsidRPr="009044F1">
        <w:rPr>
          <w:rFonts w:ascii="GHEA Grapalat" w:hAnsi="GHEA Grapalat"/>
          <w:b/>
          <w:sz w:val="24"/>
          <w:szCs w:val="24"/>
        </w:rPr>
        <w:t xml:space="preserve">под кодом </w:t>
      </w:r>
      <w:r w:rsidR="00430A0A">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5D7755">
        <w:rPr>
          <w:rFonts w:ascii="GHEA Grapalat" w:hAnsi="GHEA Grapalat"/>
          <w:b/>
          <w:sz w:val="24"/>
          <w:szCs w:val="24"/>
          <w:lang w:val="hy-AM"/>
        </w:rPr>
        <w:t>5</w:t>
      </w:r>
      <w:r w:rsidR="00251DBB" w:rsidRPr="00251DBB">
        <w:rPr>
          <w:rFonts w:ascii="GHEA Grapalat" w:hAnsi="GHEA Grapalat"/>
          <w:b/>
          <w:sz w:val="24"/>
          <w:szCs w:val="24"/>
        </w:rPr>
        <w:t>-1</w:t>
      </w:r>
      <w:r w:rsidR="00343A51" w:rsidRPr="00343A51">
        <w:rPr>
          <w:rFonts w:ascii="GHEA Grapalat" w:hAnsi="GHEA Grapalat"/>
          <w:b/>
          <w:sz w:val="24"/>
          <w:szCs w:val="24"/>
        </w:rPr>
        <w:t>"</w:t>
      </w:r>
    </w:p>
    <w:p w:rsidR="00DD0F34" w:rsidRPr="009044F1" w:rsidRDefault="00DD0F34" w:rsidP="00DD0F34">
      <w:pPr>
        <w:widowControl w:val="0"/>
        <w:spacing w:after="160"/>
        <w:ind w:left="567" w:right="565"/>
        <w:jc w:val="center"/>
        <w:rPr>
          <w:rFonts w:ascii="GHEA Grapalat" w:hAnsi="GHEA Grapalat"/>
          <w:b/>
        </w:rPr>
      </w:pP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sidRPr="009044F1">
        <w:rPr>
          <w:rFonts w:ascii="GHEA Grapalat" w:hAnsi="GHEA Grapalat"/>
          <w:b/>
          <w:i w:val="0"/>
          <w:sz w:val="24"/>
          <w:szCs w:val="24"/>
        </w:rPr>
        <w:t>ОПИСАНИЕ</w:t>
      </w:r>
    </w:p>
    <w:p w:rsidR="00DD0F34" w:rsidRPr="009044F1" w:rsidRDefault="00DD0F34" w:rsidP="00DD0F34">
      <w:pPr>
        <w:pStyle w:val="Heading3"/>
        <w:keepNext w:val="0"/>
        <w:widowControl w:val="0"/>
        <w:spacing w:after="160" w:line="240" w:lineRule="auto"/>
        <w:ind w:left="567" w:right="565"/>
        <w:rPr>
          <w:rFonts w:ascii="GHEA Grapalat" w:hAnsi="GHEA Grapalat"/>
          <w:b/>
          <w:i w:val="0"/>
          <w:sz w:val="24"/>
          <w:szCs w:val="24"/>
        </w:rPr>
      </w:pPr>
      <w:r>
        <w:rPr>
          <w:rFonts w:ascii="GHEA Grapalat" w:hAnsi="GHEA Grapalat"/>
          <w:b/>
          <w:i w:val="0"/>
          <w:sz w:val="24"/>
          <w:szCs w:val="24"/>
        </w:rPr>
        <w:t>приборов и оборудования</w:t>
      </w:r>
    </w:p>
    <w:p w:rsidR="00DD0F34" w:rsidRPr="009044F1" w:rsidRDefault="00DD0F34" w:rsidP="00DD0F34">
      <w:pPr>
        <w:pStyle w:val="Heading3"/>
        <w:keepNext w:val="0"/>
        <w:widowControl w:val="0"/>
        <w:spacing w:after="160" w:line="240" w:lineRule="auto"/>
        <w:ind w:left="567" w:right="565"/>
        <w:rPr>
          <w:rFonts w:ascii="GHEA Grapalat" w:hAnsi="GHEA Grapalat" w:cs="Arial"/>
          <w:sz w:val="24"/>
          <w:szCs w:val="24"/>
        </w:rPr>
      </w:pPr>
    </w:p>
    <w:p w:rsidR="00DD0F34" w:rsidRPr="00430541" w:rsidRDefault="00DD0F34" w:rsidP="00DD0F34">
      <w:pPr>
        <w:widowControl w:val="0"/>
        <w:jc w:val="both"/>
        <w:rPr>
          <w:rFonts w:ascii="GHEA Grapalat" w:hAnsi="GHEA Grapalat"/>
        </w:rPr>
      </w:pPr>
      <w:r w:rsidRPr="00DD2B43">
        <w:rPr>
          <w:rFonts w:ascii="GHEA Grapalat" w:hAnsi="GHEA Grapalat"/>
        </w:rPr>
        <w:t>________</w:t>
      </w:r>
      <w:r>
        <w:rPr>
          <w:rFonts w:ascii="GHEA Grapalat" w:hAnsi="GHEA Grapalat"/>
        </w:rPr>
        <w:t>_____________________,                               в качестве участника</w:t>
      </w:r>
      <w:r w:rsidRPr="00DD2B43">
        <w:rPr>
          <w:rFonts w:ascii="GHEA Grapalat" w:hAnsi="GHEA Grapalat"/>
        </w:rPr>
        <w:t xml:space="preserve"> в</w:t>
      </w:r>
      <w:r>
        <w:rPr>
          <w:rFonts w:ascii="GHEA Grapalat" w:hAnsi="GHEA Grapalat"/>
        </w:rPr>
        <w:t xml:space="preserve"> </w:t>
      </w:r>
    </w:p>
    <w:p w:rsidR="00DD0F34" w:rsidRPr="00430541" w:rsidRDefault="00DD0F34" w:rsidP="00DD0F34">
      <w:pPr>
        <w:widowControl w:val="0"/>
        <w:spacing w:after="120"/>
        <w:jc w:val="both"/>
        <w:rPr>
          <w:rFonts w:ascii="GHEA Grapalat" w:hAnsi="GHEA Grapalat" w:cs="Arial"/>
          <w:sz w:val="16"/>
          <w:u w:val="single"/>
        </w:rPr>
      </w:pPr>
      <w:r w:rsidRPr="00430541">
        <w:rPr>
          <w:rFonts w:ascii="GHEA Grapalat" w:hAnsi="GHEA Grapalat"/>
          <w:sz w:val="16"/>
        </w:rPr>
        <w:t>наименование участника</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044F1">
        <w:rPr>
          <w:rFonts w:ascii="GHEA Grapalat" w:hAnsi="GHEA Grapalat"/>
        </w:rPr>
        <w:t xml:space="preserve">рамках открытого конкурса 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5D7755">
        <w:rPr>
          <w:rFonts w:ascii="GHEA Grapalat" w:hAnsi="GHEA Grapalat"/>
          <w:b/>
          <w:sz w:val="24"/>
          <w:szCs w:val="24"/>
          <w:lang w:val="hy-AM"/>
        </w:rPr>
        <w:t>5</w:t>
      </w:r>
      <w:r w:rsidR="00251DBB" w:rsidRPr="00251DBB">
        <w:rPr>
          <w:rFonts w:ascii="GHEA Grapalat" w:hAnsi="GHEA Grapalat"/>
          <w:b/>
          <w:sz w:val="24"/>
          <w:szCs w:val="24"/>
        </w:rPr>
        <w:t>-1</w:t>
      </w:r>
      <w:r w:rsidR="00343A51">
        <w:rPr>
          <w:rFonts w:ascii="GHEA Grapalat" w:hAnsi="GHEA Grapalat"/>
          <w:sz w:val="24"/>
          <w:szCs w:val="24"/>
        </w:rPr>
        <w:t>"</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 ниже по лотам представляет</w:t>
      </w:r>
      <w:r w:rsidRPr="00D3436F">
        <w:rPr>
          <w:rFonts w:ascii="GHEA Grapalat" w:hAnsi="GHEA Grapalat"/>
        </w:rPr>
        <w:t xml:space="preserve"> </w:t>
      </w:r>
      <w:r w:rsidRPr="009044F1">
        <w:rPr>
          <w:rFonts w:ascii="GHEA Grapalat" w:hAnsi="GHEA Grapalat"/>
        </w:rPr>
        <w:t>описани</w:t>
      </w:r>
      <w:r>
        <w:rPr>
          <w:rFonts w:ascii="GHEA Grapalat" w:hAnsi="GHEA Grapalat"/>
        </w:rPr>
        <w:t>я</w:t>
      </w:r>
      <w:r w:rsidRPr="009044F1">
        <w:rPr>
          <w:rFonts w:ascii="GHEA Grapalat" w:hAnsi="GHEA Grapalat"/>
        </w:rPr>
        <w:t xml:space="preserve"> предлагаем</w:t>
      </w:r>
      <w:r w:rsidRPr="000976D7">
        <w:rPr>
          <w:rFonts w:ascii="GHEA Grapalat" w:hAnsi="GHEA Grapalat"/>
        </w:rPr>
        <w:t>ых</w:t>
      </w:r>
      <w:r w:rsidRPr="009044F1">
        <w:rPr>
          <w:rFonts w:ascii="GHEA Grapalat" w:hAnsi="GHEA Grapalat"/>
        </w:rPr>
        <w:t xml:space="preserve"> им </w:t>
      </w:r>
      <w:r>
        <w:rPr>
          <w:rFonts w:ascii="GHEA Grapalat" w:hAnsi="GHEA Grapalat"/>
        </w:rPr>
        <w:t>приборов и оборудования</w:t>
      </w:r>
      <w:r w:rsidRPr="009044F1">
        <w:rPr>
          <w:rFonts w:ascii="GHEA Grapalat" w:hAnsi="GHEA Grapalat"/>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63"/>
        <w:gridCol w:w="1335"/>
        <w:gridCol w:w="1325"/>
        <w:gridCol w:w="1716"/>
        <w:gridCol w:w="1721"/>
        <w:gridCol w:w="1471"/>
      </w:tblGrid>
      <w:tr w:rsidR="00DD0F34" w:rsidRPr="00206AF8" w:rsidTr="00027ADA">
        <w:tc>
          <w:tcPr>
            <w:tcW w:w="1242" w:type="dxa"/>
            <w:vMerge w:val="restart"/>
            <w:vAlign w:val="center"/>
          </w:tcPr>
          <w:p w:rsidR="00DD0F34" w:rsidRDefault="00DD0F34" w:rsidP="00027ADA">
            <w:pPr>
              <w:widowControl w:val="0"/>
              <w:jc w:val="center"/>
              <w:rPr>
                <w:rFonts w:ascii="GHEA Grapalat" w:hAnsi="GHEA Grapalat"/>
                <w:b/>
                <w:sz w:val="20"/>
                <w:szCs w:val="20"/>
              </w:rPr>
            </w:pP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Номер лота</w:t>
            </w:r>
          </w:p>
        </w:tc>
        <w:tc>
          <w:tcPr>
            <w:tcW w:w="8931" w:type="dxa"/>
            <w:gridSpan w:val="6"/>
            <w:vAlign w:val="center"/>
          </w:tcPr>
          <w:p w:rsidR="00DD0F34" w:rsidRPr="00C03625" w:rsidRDefault="00DD0F34" w:rsidP="00027ADA">
            <w:pPr>
              <w:widowControl w:val="0"/>
              <w:jc w:val="center"/>
              <w:rPr>
                <w:rFonts w:ascii="GHEA Grapalat" w:hAnsi="GHEA Grapalat"/>
                <w:b/>
                <w:bCs/>
                <w:sz w:val="20"/>
                <w:szCs w:val="20"/>
                <w:lang w:val="en-US"/>
              </w:rPr>
            </w:pPr>
            <w:r w:rsidRPr="00206AF8">
              <w:rPr>
                <w:rFonts w:ascii="GHEA Grapalat" w:hAnsi="GHEA Grapalat"/>
                <w:b/>
                <w:sz w:val="20"/>
                <w:szCs w:val="20"/>
              </w:rPr>
              <w:t>Предлагаемы</w:t>
            </w:r>
            <w:r w:rsidRPr="00DB2996">
              <w:rPr>
                <w:rFonts w:ascii="GHEA Grapalat" w:hAnsi="GHEA Grapalat"/>
                <w:b/>
                <w:sz w:val="20"/>
                <w:szCs w:val="20"/>
              </w:rPr>
              <w:t>е</w:t>
            </w:r>
            <w:r w:rsidRPr="00206AF8">
              <w:rPr>
                <w:rFonts w:ascii="GHEA Grapalat" w:hAnsi="GHEA Grapalat"/>
                <w:b/>
                <w:sz w:val="20"/>
                <w:szCs w:val="20"/>
              </w:rPr>
              <w:t xml:space="preserve"> </w:t>
            </w:r>
            <w:r w:rsidRPr="00DB2996">
              <w:rPr>
                <w:rFonts w:ascii="GHEA Grapalat" w:hAnsi="GHEA Grapalat"/>
                <w:b/>
                <w:sz w:val="20"/>
                <w:szCs w:val="20"/>
              </w:rPr>
              <w:t>приборы и оборудование</w:t>
            </w:r>
          </w:p>
        </w:tc>
      </w:tr>
      <w:tr w:rsidR="00DD0F34" w:rsidRPr="00206AF8" w:rsidTr="00027ADA">
        <w:trPr>
          <w:trHeight w:val="696"/>
        </w:trPr>
        <w:tc>
          <w:tcPr>
            <w:tcW w:w="1242" w:type="dxa"/>
            <w:vMerge/>
            <w:vAlign w:val="center"/>
          </w:tcPr>
          <w:p w:rsidR="00DD0F34" w:rsidRPr="00206AF8" w:rsidRDefault="00DD0F34" w:rsidP="00027ADA">
            <w:pPr>
              <w:widowControl w:val="0"/>
              <w:jc w:val="center"/>
              <w:rPr>
                <w:rFonts w:ascii="GHEA Grapalat" w:hAnsi="GHEA Grapalat"/>
                <w:b/>
                <w:bCs/>
                <w:sz w:val="20"/>
                <w:szCs w:val="20"/>
              </w:rPr>
            </w:pPr>
          </w:p>
        </w:tc>
        <w:tc>
          <w:tcPr>
            <w:tcW w:w="1363" w:type="dxa"/>
            <w:vAlign w:val="center"/>
          </w:tcPr>
          <w:p w:rsidR="00DD0F34" w:rsidRDefault="00DD0F34" w:rsidP="00027ADA">
            <w:pPr>
              <w:widowControl w:val="0"/>
              <w:jc w:val="center"/>
              <w:rPr>
                <w:rFonts w:ascii="GHEA Grapalat" w:hAnsi="GHEA Grapalat"/>
                <w:b/>
                <w:sz w:val="20"/>
                <w:szCs w:val="20"/>
              </w:rPr>
            </w:pPr>
            <w:r>
              <w:rPr>
                <w:rFonts w:ascii="GHEA Grapalat" w:hAnsi="GHEA Grapalat"/>
                <w:b/>
                <w:sz w:val="20"/>
                <w:szCs w:val="20"/>
              </w:rPr>
              <w:t>фирменное</w:t>
            </w:r>
          </w:p>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w:t>
            </w:r>
          </w:p>
        </w:tc>
        <w:tc>
          <w:tcPr>
            <w:tcW w:w="1335"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товарный знак</w:t>
            </w:r>
          </w:p>
        </w:tc>
        <w:tc>
          <w:tcPr>
            <w:tcW w:w="1325" w:type="dxa"/>
            <w:vAlign w:val="center"/>
          </w:tcPr>
          <w:p w:rsidR="00DD0F34" w:rsidRPr="00BF7253" w:rsidRDefault="00DD0F34" w:rsidP="00027ADA">
            <w:pPr>
              <w:widowControl w:val="0"/>
              <w:jc w:val="center"/>
              <w:rPr>
                <w:rFonts w:ascii="GHEA Grapalat" w:hAnsi="GHEA Grapalat"/>
                <w:b/>
                <w:bCs/>
                <w:sz w:val="20"/>
                <w:szCs w:val="20"/>
                <w:lang w:val="hy-AM"/>
              </w:rPr>
            </w:pPr>
            <w:r>
              <w:rPr>
                <w:rFonts w:ascii="GHEA Grapalat" w:hAnsi="GHEA Grapalat"/>
                <w:b/>
                <w:bCs/>
                <w:sz w:val="20"/>
                <w:szCs w:val="20"/>
              </w:rPr>
              <w:t>марка</w:t>
            </w:r>
          </w:p>
        </w:tc>
        <w:tc>
          <w:tcPr>
            <w:tcW w:w="1716"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наименование производителя</w:t>
            </w:r>
          </w:p>
        </w:tc>
        <w:tc>
          <w:tcPr>
            <w:tcW w:w="1721" w:type="dxa"/>
            <w:vAlign w:val="center"/>
          </w:tcPr>
          <w:p w:rsidR="00DD0F34" w:rsidRPr="00206AF8" w:rsidRDefault="00DD0F34" w:rsidP="00027ADA">
            <w:pPr>
              <w:widowControl w:val="0"/>
              <w:jc w:val="center"/>
              <w:rPr>
                <w:rFonts w:ascii="GHEA Grapalat" w:hAnsi="GHEA Grapalat"/>
                <w:b/>
                <w:bCs/>
                <w:sz w:val="20"/>
                <w:szCs w:val="20"/>
              </w:rPr>
            </w:pPr>
            <w:r w:rsidRPr="00206AF8">
              <w:rPr>
                <w:rFonts w:ascii="GHEA Grapalat" w:hAnsi="GHEA Grapalat"/>
                <w:b/>
                <w:sz w:val="20"/>
                <w:szCs w:val="20"/>
              </w:rPr>
              <w:t>технические характеристики</w:t>
            </w:r>
          </w:p>
        </w:tc>
        <w:tc>
          <w:tcPr>
            <w:tcW w:w="1471" w:type="dxa"/>
            <w:vAlign w:val="center"/>
          </w:tcPr>
          <w:p w:rsidR="00DD0F34" w:rsidRPr="00206AF8" w:rsidRDefault="00DD0F34" w:rsidP="00027ADA">
            <w:pPr>
              <w:widowControl w:val="0"/>
              <w:jc w:val="center"/>
              <w:rPr>
                <w:rFonts w:ascii="GHEA Grapalat" w:hAnsi="GHEA Grapalat"/>
                <w:b/>
                <w:bCs/>
                <w:sz w:val="20"/>
                <w:szCs w:val="20"/>
              </w:rPr>
            </w:pPr>
            <w:r w:rsidRPr="00786EB3">
              <w:rPr>
                <w:rFonts w:ascii="GHEA Grapalat" w:hAnsi="GHEA Grapalat"/>
                <w:b/>
                <w:sz w:val="20"/>
                <w:szCs w:val="20"/>
              </w:rPr>
              <w:t>гарантийные сроки</w:t>
            </w: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r w:rsidR="00DD0F34" w:rsidRPr="00206AF8" w:rsidTr="00027ADA">
        <w:tc>
          <w:tcPr>
            <w:tcW w:w="1242"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63"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3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325"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16"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721" w:type="dxa"/>
          </w:tcPr>
          <w:p w:rsidR="00DD0F34" w:rsidRPr="00206AF8" w:rsidRDefault="00DD0F34" w:rsidP="00027ADA">
            <w:pPr>
              <w:pStyle w:val="Heading3"/>
              <w:keepNext w:val="0"/>
              <w:widowControl w:val="0"/>
              <w:spacing w:line="240" w:lineRule="auto"/>
              <w:jc w:val="left"/>
              <w:rPr>
                <w:rFonts w:ascii="GHEA Grapalat" w:hAnsi="GHEA Grapalat"/>
                <w:b/>
              </w:rPr>
            </w:pPr>
          </w:p>
        </w:tc>
        <w:tc>
          <w:tcPr>
            <w:tcW w:w="1471" w:type="dxa"/>
          </w:tcPr>
          <w:p w:rsidR="00DD0F34" w:rsidRPr="00206AF8" w:rsidRDefault="00DD0F34" w:rsidP="00027ADA">
            <w:pPr>
              <w:pStyle w:val="Heading3"/>
              <w:keepNext w:val="0"/>
              <w:widowControl w:val="0"/>
              <w:spacing w:line="240" w:lineRule="auto"/>
              <w:jc w:val="left"/>
              <w:rPr>
                <w:rFonts w:ascii="GHEA Grapalat" w:hAnsi="GHEA Grapalat"/>
                <w:b/>
              </w:rPr>
            </w:pPr>
          </w:p>
        </w:tc>
      </w:tr>
    </w:tbl>
    <w:p w:rsidR="00DD0F34" w:rsidRDefault="00DD0F34" w:rsidP="00DD0F34">
      <w:pPr>
        <w:widowControl w:val="0"/>
        <w:tabs>
          <w:tab w:val="left" w:pos="6804"/>
        </w:tabs>
        <w:jc w:val="center"/>
        <w:rPr>
          <w:rFonts w:ascii="GHEA Grapalat" w:hAnsi="GHEA Grapalat"/>
          <w:lang w:val="en-US"/>
        </w:rPr>
      </w:pPr>
    </w:p>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567D3B">
        <w:rPr>
          <w:rFonts w:ascii="GHEA Grapalat" w:hAnsi="GHEA Grapalat"/>
          <w:sz w:val="16"/>
        </w:rPr>
        <w:tab/>
        <w:t>подпись</w:t>
      </w:r>
    </w:p>
    <w:p w:rsidR="00DD0F34" w:rsidRPr="008875C7" w:rsidRDefault="00DD0F34" w:rsidP="00DD0F34">
      <w:pPr>
        <w:widowControl w:val="0"/>
        <w:spacing w:after="160"/>
        <w:jc w:val="right"/>
        <w:rPr>
          <w:rFonts w:ascii="GHEA Grapalat" w:hAnsi="GHEA Grapalat"/>
        </w:rPr>
      </w:pPr>
    </w:p>
    <w:p w:rsidR="00DD0F34" w:rsidRPr="00D5443D"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rPr>
      </w:pPr>
      <w:r>
        <w:rPr>
          <w:rFonts w:ascii="GHEA Grapalat" w:hAnsi="GHEA Grapalat"/>
        </w:rPr>
        <w:br w:type="page"/>
      </w:r>
    </w:p>
    <w:p w:rsidR="006C79DA" w:rsidRDefault="006C79DA" w:rsidP="00DD0F34">
      <w:pPr>
        <w:pStyle w:val="BodyTextIndent3"/>
        <w:widowControl w:val="0"/>
        <w:spacing w:after="160" w:line="240" w:lineRule="auto"/>
        <w:ind w:firstLine="0"/>
        <w:jc w:val="right"/>
        <w:rPr>
          <w:rFonts w:ascii="GHEA Grapalat" w:hAnsi="GHEA Grapalat"/>
          <w:b/>
          <w:sz w:val="24"/>
          <w:szCs w:val="24"/>
        </w:rPr>
      </w:pPr>
    </w:p>
    <w:p w:rsidR="00DD0F34" w:rsidRPr="00DC619D" w:rsidRDefault="00DD0F34" w:rsidP="00DD0F34">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t xml:space="preserve">Приложение № </w:t>
      </w:r>
      <w:r w:rsidRPr="00D3436F">
        <w:rPr>
          <w:rFonts w:ascii="GHEA Grapalat" w:hAnsi="GHEA Grapalat"/>
          <w:b/>
          <w:sz w:val="24"/>
          <w:szCs w:val="24"/>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1439BD">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1439BD">
        <w:rPr>
          <w:rFonts w:ascii="GHEA Grapalat" w:hAnsi="GHEA Grapalat" w:cs="Arial"/>
          <w:b/>
          <w:sz w:val="24"/>
          <w:szCs w:val="24"/>
        </w:rPr>
        <w:br/>
      </w:r>
      <w:r w:rsidRPr="009044F1">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5D7755">
        <w:rPr>
          <w:rFonts w:ascii="GHEA Grapalat" w:hAnsi="GHEA Grapalat"/>
          <w:b/>
          <w:sz w:val="24"/>
          <w:szCs w:val="24"/>
          <w:lang w:val="hy-AM"/>
        </w:rPr>
        <w:t>5</w:t>
      </w:r>
      <w:r w:rsidR="00251DBB" w:rsidRPr="00251DBB">
        <w:rPr>
          <w:rFonts w:ascii="GHEA Grapalat" w:hAnsi="GHEA Grapalat"/>
          <w:b/>
          <w:sz w:val="24"/>
          <w:szCs w:val="24"/>
        </w:rPr>
        <w:t>-1</w:t>
      </w:r>
      <w:r w:rsidR="00343A51">
        <w:rPr>
          <w:rFonts w:ascii="GHEA Grapalat" w:hAnsi="GHEA Grapalat"/>
          <w:sz w:val="24"/>
          <w:szCs w:val="24"/>
        </w:rPr>
        <w:t>"</w:t>
      </w:r>
    </w:p>
    <w:p w:rsidR="00DD0F34" w:rsidRPr="009044F1" w:rsidRDefault="00DD0F34" w:rsidP="00DD0F34">
      <w:pPr>
        <w:pStyle w:val="BodyTextIndent3"/>
        <w:widowControl w:val="0"/>
        <w:spacing w:after="160" w:line="240" w:lineRule="auto"/>
        <w:jc w:val="right"/>
        <w:rPr>
          <w:rFonts w:ascii="GHEA Grapalat" w:hAnsi="GHEA Grapalat" w:cs="Arial"/>
          <w:b/>
          <w:sz w:val="24"/>
          <w:szCs w:val="24"/>
        </w:rPr>
      </w:pPr>
      <w:r>
        <w:rPr>
          <w:rStyle w:val="FootnoteReference"/>
          <w:rFonts w:ascii="GHEA Grapalat" w:hAnsi="GHEA Grapalat"/>
          <w:b/>
          <w:sz w:val="24"/>
          <w:szCs w:val="24"/>
        </w:rPr>
        <w:footnoteReference w:customMarkFollows="1" w:id="15"/>
        <w:t>*</w:t>
      </w:r>
    </w:p>
    <w:p w:rsidR="00DD0F34" w:rsidRPr="009044F1" w:rsidRDefault="00DD0F34" w:rsidP="00DD0F34">
      <w:pPr>
        <w:widowControl w:val="0"/>
        <w:spacing w:after="120"/>
        <w:ind w:firstLine="567"/>
        <w:jc w:val="center"/>
        <w:rPr>
          <w:rFonts w:ascii="GHEA Grapalat" w:hAnsi="GHEA Grapalat"/>
        </w:rPr>
      </w:pPr>
    </w:p>
    <w:p w:rsidR="00DD0F34" w:rsidRPr="009044F1" w:rsidRDefault="00DD0F34" w:rsidP="00DD0F34">
      <w:pPr>
        <w:widowControl w:val="0"/>
        <w:spacing w:after="120"/>
        <w:ind w:left="-66"/>
        <w:jc w:val="center"/>
        <w:rPr>
          <w:rFonts w:ascii="GHEA Grapalat" w:hAnsi="GHEA Grapalat"/>
          <w:b/>
        </w:rPr>
      </w:pPr>
      <w:r w:rsidRPr="009044F1">
        <w:rPr>
          <w:rFonts w:ascii="GHEA Grapalat" w:hAnsi="GHEA Grapalat"/>
          <w:b/>
        </w:rPr>
        <w:t>ЦЕНОВОЕ ПРЕДЛОЖЕНИЕ</w:t>
      </w:r>
    </w:p>
    <w:p w:rsidR="00DD0F34" w:rsidRPr="009044F1" w:rsidRDefault="00DD0F34" w:rsidP="00DD0F34">
      <w:pPr>
        <w:widowControl w:val="0"/>
        <w:spacing w:after="120"/>
        <w:ind w:firstLine="567"/>
        <w:jc w:val="center"/>
        <w:rPr>
          <w:rFonts w:ascii="GHEA Grapalat" w:hAnsi="GHEA Grapalat"/>
        </w:rPr>
      </w:pP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5744FC">
        <w:rPr>
          <w:rFonts w:ascii="GHEA Grapalat" w:hAnsi="GHEA Grapalat"/>
          <w:spacing w:val="-6"/>
        </w:rPr>
        <w:t xml:space="preserve">Рассмотрев приглашение на </w:t>
      </w:r>
      <w:r w:rsidR="00F070AF">
        <w:rPr>
          <w:rFonts w:ascii="GHEA Grapalat" w:hAnsi="GHEA Grapalat"/>
          <w:spacing w:val="-6"/>
        </w:rPr>
        <w:t>запрос котировок</w:t>
      </w:r>
      <w:r w:rsidR="00F070AF" w:rsidRPr="005744FC">
        <w:rPr>
          <w:rFonts w:ascii="GHEA Grapalat" w:hAnsi="GHEA Grapalat"/>
          <w:spacing w:val="-6"/>
        </w:rPr>
        <w:t xml:space="preserve"> </w:t>
      </w:r>
      <w:r w:rsidRPr="005744FC">
        <w:rPr>
          <w:rFonts w:ascii="GHEA Grapalat" w:hAnsi="GHEA Grapalat"/>
          <w:spacing w:val="-6"/>
        </w:rPr>
        <w:t xml:space="preserve">под кодом </w:t>
      </w:r>
      <w:r w:rsidR="00343A51">
        <w:rPr>
          <w:rFonts w:ascii="GHEA Grapalat" w:hAnsi="GHEA Grapalat"/>
          <w:sz w:val="24"/>
          <w:szCs w:val="24"/>
        </w:rPr>
        <w:t>"</w:t>
      </w:r>
      <w:r w:rsidR="00430A0A">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5D7755">
        <w:rPr>
          <w:rFonts w:ascii="GHEA Grapalat" w:hAnsi="GHEA Grapalat"/>
          <w:b/>
          <w:sz w:val="24"/>
          <w:szCs w:val="24"/>
          <w:lang w:val="hy-AM"/>
        </w:rPr>
        <w:t>5</w:t>
      </w:r>
      <w:r w:rsidR="00251DBB" w:rsidRPr="00251DBB">
        <w:rPr>
          <w:rFonts w:ascii="GHEA Grapalat" w:hAnsi="GHEA Grapalat"/>
          <w:b/>
          <w:sz w:val="24"/>
          <w:szCs w:val="24"/>
        </w:rPr>
        <w:t>-1</w:t>
      </w:r>
      <w:r w:rsidR="00343A51">
        <w:rPr>
          <w:rFonts w:ascii="GHEA Grapalat" w:hAnsi="GHEA Grapalat"/>
          <w:sz w:val="24"/>
          <w:szCs w:val="24"/>
        </w:rPr>
        <w:t>"</w:t>
      </w:r>
    </w:p>
    <w:p w:rsidR="00DD0F34" w:rsidRPr="000F6C24" w:rsidRDefault="00DD0F34" w:rsidP="00DD0F34">
      <w:pPr>
        <w:widowControl w:val="0"/>
        <w:spacing w:after="160"/>
        <w:ind w:firstLine="567"/>
        <w:jc w:val="both"/>
        <w:rPr>
          <w:rFonts w:ascii="GHEA Grapalat" w:hAnsi="GHEA Grapalat"/>
        </w:rPr>
      </w:pPr>
      <w:r w:rsidRPr="005744FC">
        <w:rPr>
          <w:rFonts w:ascii="GHEA Grapalat" w:hAnsi="GHEA Grapalat"/>
          <w:spacing w:val="-6"/>
        </w:rPr>
        <w:t>*,</w:t>
      </w:r>
      <w:r w:rsidRPr="009044F1">
        <w:rPr>
          <w:rFonts w:ascii="GHEA Grapalat" w:hAnsi="GHEA Grapalat"/>
        </w:rPr>
        <w:t xml:space="preserve"> </w:t>
      </w:r>
    </w:p>
    <w:p w:rsidR="00DD0F34" w:rsidRPr="008842CE" w:rsidRDefault="00DD0F34" w:rsidP="00DD0F34">
      <w:pPr>
        <w:widowControl w:val="0"/>
        <w:jc w:val="both"/>
        <w:rPr>
          <w:rFonts w:ascii="GHEA Grapalat" w:hAnsi="GHEA Grapalat"/>
        </w:rPr>
      </w:pPr>
      <w:r w:rsidRPr="009044F1">
        <w:rPr>
          <w:rFonts w:ascii="GHEA Grapalat" w:hAnsi="GHEA Grapalat"/>
        </w:rPr>
        <w:t>в том числе проект заключаемого договора</w:t>
      </w:r>
      <w:r w:rsidRPr="005744FC">
        <w:rPr>
          <w:rFonts w:ascii="GHEA Grapalat" w:hAnsi="GHEA Grapalat"/>
        </w:rPr>
        <w:t xml:space="preserve"> __________________</w:t>
      </w:r>
      <w:r>
        <w:rPr>
          <w:rFonts w:ascii="GHEA Grapalat" w:hAnsi="GHEA Grapalat"/>
        </w:rPr>
        <w:t>_</w:t>
      </w:r>
      <w:r w:rsidRPr="005744FC">
        <w:rPr>
          <w:rFonts w:ascii="GHEA Grapalat" w:hAnsi="GHEA Grapalat"/>
        </w:rPr>
        <w:t>____________</w:t>
      </w:r>
      <w:r>
        <w:rPr>
          <w:rFonts w:ascii="GHEA Grapalat" w:hAnsi="GHEA Grapalat"/>
        </w:rPr>
        <w:t>___</w:t>
      </w:r>
    </w:p>
    <w:p w:rsidR="00DD0F34" w:rsidRPr="009044F1" w:rsidRDefault="00DD0F34" w:rsidP="00DD0F34">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DD0F34" w:rsidRPr="009044F1" w:rsidRDefault="00DD0F34" w:rsidP="00DD0F34">
      <w:pPr>
        <w:widowControl w:val="0"/>
        <w:spacing w:after="160"/>
        <w:jc w:val="both"/>
        <w:rPr>
          <w:rFonts w:ascii="GHEA Grapalat" w:hAnsi="GHEA Grapalat"/>
        </w:rPr>
      </w:pPr>
      <w:r w:rsidRPr="009044F1">
        <w:rPr>
          <w:rFonts w:ascii="GHEA Grapalat" w:hAnsi="GHEA Grapalat"/>
        </w:rPr>
        <w:t>предлагает выполнить договор по нижеуказанным общим ценам:</w:t>
      </w:r>
    </w:p>
    <w:p w:rsidR="00DD0F34" w:rsidRPr="009044F1" w:rsidRDefault="00DD0F34" w:rsidP="00DD0F34">
      <w:pPr>
        <w:widowControl w:val="0"/>
        <w:spacing w:after="160"/>
        <w:jc w:val="right"/>
        <w:rPr>
          <w:rFonts w:ascii="GHEA Grapalat" w:hAnsi="GHEA Grapalat"/>
        </w:rPr>
      </w:pPr>
      <w:r w:rsidRPr="009044F1">
        <w:rPr>
          <w:rFonts w:ascii="GHEA Grapalat" w:hAnsi="GHEA Grapalat"/>
        </w:rPr>
        <w:t>драмов РА</w:t>
      </w:r>
    </w:p>
    <w:tbl>
      <w:tblPr>
        <w:tblW w:w="90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65"/>
        <w:gridCol w:w="2037"/>
        <w:gridCol w:w="2018"/>
        <w:gridCol w:w="1710"/>
        <w:gridCol w:w="2155"/>
      </w:tblGrid>
      <w:tr w:rsidR="00DD0F34" w:rsidRPr="005744FC" w:rsidTr="006C79DA">
        <w:trPr>
          <w:trHeight w:val="916"/>
          <w:jc w:val="center"/>
        </w:trPr>
        <w:tc>
          <w:tcPr>
            <w:tcW w:w="1165"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037"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2018" w:type="dxa"/>
            <w:tcBorders>
              <w:top w:val="single" w:sz="4" w:space="0" w:color="auto"/>
              <w:left w:val="single" w:sz="4" w:space="0" w:color="auto"/>
              <w:right w:val="single" w:sz="4" w:space="0" w:color="auto"/>
            </w:tcBorders>
            <w:vAlign w:val="center"/>
          </w:tcPr>
          <w:p w:rsidR="00DD0F34" w:rsidRPr="00CE62D4" w:rsidRDefault="00DD0F34" w:rsidP="00027ADA">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DD0F34" w:rsidRPr="005744FC" w:rsidRDefault="00DD0F34" w:rsidP="00027ADA">
            <w:pPr>
              <w:widowControl w:val="0"/>
              <w:jc w:val="center"/>
              <w:rPr>
                <w:rFonts w:ascii="GHEA Grapalat" w:hAnsi="GHEA Grapalat"/>
                <w:b/>
                <w:bCs/>
                <w:sz w:val="20"/>
                <w:szCs w:val="20"/>
              </w:rPr>
            </w:pPr>
            <w:r w:rsidRPr="00CE62D4">
              <w:rPr>
                <w:rFonts w:ascii="GHEA Grapalat" w:hAnsi="GHEA Grapalat"/>
                <w:sz w:val="16"/>
                <w:szCs w:val="16"/>
              </w:rPr>
              <w:t>(совокупность себестоимости и прогнозируемой прибыли)</w:t>
            </w:r>
            <w:r w:rsidRPr="005744FC">
              <w:rPr>
                <w:rFonts w:ascii="GHEA Grapalat" w:hAnsi="GHEA Grapalat"/>
                <w:b/>
                <w:sz w:val="20"/>
                <w:szCs w:val="20"/>
              </w:rPr>
              <w:t xml:space="preserve"> /прописью и цифрами/</w:t>
            </w:r>
          </w:p>
        </w:tc>
        <w:tc>
          <w:tcPr>
            <w:tcW w:w="1710" w:type="dxa"/>
            <w:tcBorders>
              <w:top w:val="single" w:sz="4" w:space="0" w:color="auto"/>
              <w:left w:val="single" w:sz="4" w:space="0" w:color="auto"/>
              <w:right w:val="single" w:sz="4" w:space="0" w:color="auto"/>
            </w:tcBorders>
            <w:vAlign w:val="center"/>
          </w:tcPr>
          <w:p w:rsidR="00DD0F34" w:rsidRDefault="00DD0F34" w:rsidP="00027ADA">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16"/>
              <w:t>**</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2155" w:type="dxa"/>
            <w:tcBorders>
              <w:top w:val="single" w:sz="4" w:space="0" w:color="auto"/>
              <w:left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DD0F34" w:rsidRPr="005744FC" w:rsidTr="006C79DA">
        <w:trPr>
          <w:jc w:val="center"/>
        </w:trPr>
        <w:tc>
          <w:tcPr>
            <w:tcW w:w="1165" w:type="dxa"/>
            <w:tcBorders>
              <w:top w:val="single" w:sz="4" w:space="0" w:color="auto"/>
              <w:left w:val="single" w:sz="4" w:space="0" w:color="auto"/>
              <w:bottom w:val="single" w:sz="4" w:space="0" w:color="auto"/>
              <w:right w:val="single" w:sz="4" w:space="0" w:color="auto"/>
            </w:tcBorders>
            <w:shd w:val="clear" w:color="auto" w:fill="99CCFF"/>
            <w:vAlign w:val="center"/>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1</w:t>
            </w:r>
          </w:p>
        </w:tc>
        <w:tc>
          <w:tcPr>
            <w:tcW w:w="2037"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b/>
                <w:i/>
                <w:sz w:val="20"/>
                <w:szCs w:val="20"/>
              </w:rPr>
            </w:pPr>
            <w:r w:rsidRPr="005744FC">
              <w:rPr>
                <w:rFonts w:ascii="GHEA Grapalat" w:hAnsi="GHEA Grapalat"/>
                <w:b/>
                <w:i/>
                <w:sz w:val="20"/>
                <w:szCs w:val="20"/>
              </w:rPr>
              <w:t>2</w:t>
            </w:r>
          </w:p>
        </w:tc>
        <w:tc>
          <w:tcPr>
            <w:tcW w:w="2018"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sidRPr="005744FC">
              <w:rPr>
                <w:rFonts w:ascii="GHEA Grapalat" w:hAnsi="GHEA Grapalat"/>
                <w:b/>
                <w:i/>
                <w:sz w:val="20"/>
                <w:szCs w:val="20"/>
              </w:rPr>
              <w:t>3</w:t>
            </w:r>
          </w:p>
        </w:tc>
        <w:tc>
          <w:tcPr>
            <w:tcW w:w="1710" w:type="dxa"/>
            <w:tcBorders>
              <w:top w:val="single" w:sz="4" w:space="0" w:color="auto"/>
              <w:left w:val="single" w:sz="4" w:space="0" w:color="auto"/>
              <w:bottom w:val="single" w:sz="4" w:space="0" w:color="auto"/>
              <w:right w:val="single" w:sz="4" w:space="0" w:color="auto"/>
            </w:tcBorders>
            <w:shd w:val="clear" w:color="auto" w:fill="99CCFF"/>
          </w:tcPr>
          <w:p w:rsidR="00DD0F34" w:rsidRPr="00CE62D4" w:rsidRDefault="00DD0F34" w:rsidP="00027ADA">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2155" w:type="dxa"/>
            <w:tcBorders>
              <w:top w:val="single" w:sz="4" w:space="0" w:color="auto"/>
              <w:left w:val="single" w:sz="4" w:space="0" w:color="auto"/>
              <w:bottom w:val="single" w:sz="4" w:space="0" w:color="auto"/>
              <w:right w:val="single" w:sz="4" w:space="0" w:color="auto"/>
            </w:tcBorders>
            <w:shd w:val="clear" w:color="auto" w:fill="99CCFF"/>
          </w:tcPr>
          <w:p w:rsidR="00DD0F34" w:rsidRPr="005744FC" w:rsidRDefault="00DD0F34" w:rsidP="00027ADA">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DD0F34" w:rsidRPr="005744FC" w:rsidTr="006C79DA">
        <w:trPr>
          <w:trHeight w:val="20"/>
          <w:jc w:val="center"/>
        </w:trPr>
        <w:tc>
          <w:tcPr>
            <w:tcW w:w="1165"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jc w:val="center"/>
              <w:rPr>
                <w:rFonts w:ascii="GHEA Grapalat" w:hAnsi="GHEA Grapalat"/>
                <w:b/>
                <w:bCs/>
                <w:sz w:val="20"/>
                <w:szCs w:val="20"/>
              </w:rPr>
            </w:pPr>
            <w:r w:rsidRPr="005744FC">
              <w:rPr>
                <w:rFonts w:ascii="GHEA Grapalat" w:hAnsi="GHEA Grapalat"/>
                <w:b/>
                <w:sz w:val="20"/>
                <w:szCs w:val="20"/>
              </w:rPr>
              <w:t>1</w:t>
            </w:r>
          </w:p>
        </w:tc>
        <w:tc>
          <w:tcPr>
            <w:tcW w:w="2037" w:type="dxa"/>
            <w:tcBorders>
              <w:top w:val="single" w:sz="4" w:space="0" w:color="auto"/>
              <w:left w:val="single" w:sz="4" w:space="0" w:color="auto"/>
              <w:bottom w:val="single" w:sz="4" w:space="0" w:color="auto"/>
              <w:right w:val="single" w:sz="4" w:space="0" w:color="auto"/>
            </w:tcBorders>
            <w:vAlign w:val="center"/>
          </w:tcPr>
          <w:p w:rsidR="00DD0F34" w:rsidRPr="005744FC" w:rsidRDefault="00DD0F34" w:rsidP="00027ADA">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2018"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rsidR="00DD0F34" w:rsidRPr="005744FC" w:rsidRDefault="00DD0F34" w:rsidP="00027ADA">
            <w:pPr>
              <w:widowControl w:val="0"/>
              <w:jc w:val="center"/>
              <w:rPr>
                <w:rFonts w:ascii="GHEA Grapalat" w:hAnsi="GHEA Grapalat"/>
                <w:sz w:val="20"/>
                <w:szCs w:val="20"/>
              </w:rPr>
            </w:pPr>
          </w:p>
        </w:tc>
      </w:tr>
    </w:tbl>
    <w:p w:rsidR="00DD0F34" w:rsidRPr="00DD2B43" w:rsidRDefault="00DD0F34" w:rsidP="00DD0F34">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DD0F34" w:rsidRPr="00567D3B" w:rsidRDefault="00DD0F34" w:rsidP="00DD0F34">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Pr="00335DAA">
        <w:rPr>
          <w:rFonts w:ascii="GHEA Grapalat" w:hAnsi="GHEA Grapalat"/>
          <w:sz w:val="16"/>
        </w:rPr>
        <w:t>)</w:t>
      </w:r>
      <w:r w:rsidRPr="00567D3B">
        <w:rPr>
          <w:rFonts w:ascii="GHEA Grapalat" w:hAnsi="GHEA Grapalat"/>
          <w:sz w:val="16"/>
        </w:rPr>
        <w:tab/>
        <w:t>подпись</w:t>
      </w:r>
    </w:p>
    <w:p w:rsidR="00DD0F34" w:rsidRPr="00D3436F" w:rsidRDefault="00DD0F34" w:rsidP="00DD0F34">
      <w:pPr>
        <w:widowControl w:val="0"/>
        <w:spacing w:after="160"/>
        <w:jc w:val="both"/>
        <w:rPr>
          <w:rFonts w:ascii="GHEA Grapalat" w:hAnsi="GHEA Grapalat"/>
          <w:lang w:val="es-ES"/>
        </w:rPr>
      </w:pPr>
    </w:p>
    <w:p w:rsidR="00DD0F34" w:rsidRPr="000F6C24" w:rsidRDefault="00DD0F34" w:rsidP="00DD0F34">
      <w:pPr>
        <w:widowControl w:val="0"/>
        <w:spacing w:after="160"/>
        <w:jc w:val="right"/>
        <w:rPr>
          <w:rFonts w:ascii="GHEA Grapalat" w:hAnsi="GHEA Grapalat"/>
        </w:rPr>
      </w:pPr>
      <w:r w:rsidRPr="009044F1">
        <w:rPr>
          <w:rFonts w:ascii="GHEA Grapalat" w:hAnsi="GHEA Grapalat"/>
        </w:rPr>
        <w:t>М. П.</w:t>
      </w:r>
    </w:p>
    <w:p w:rsidR="00DD0F34" w:rsidRDefault="00DD0F34" w:rsidP="00DD0F34">
      <w:pPr>
        <w:rPr>
          <w:rFonts w:ascii="GHEA Grapalat" w:hAnsi="GHEA Grapalat"/>
          <w:b/>
        </w:rPr>
      </w:pPr>
      <w:r>
        <w:rPr>
          <w:rFonts w:ascii="GHEA Grapalat" w:hAnsi="GHEA Grapalat"/>
          <w:b/>
        </w:rPr>
        <w:br w:type="page"/>
      </w:r>
    </w:p>
    <w:p w:rsidR="007B5E3C" w:rsidRDefault="007B5E3C" w:rsidP="00DD0F34">
      <w:pPr>
        <w:widowControl w:val="0"/>
        <w:spacing w:after="160"/>
        <w:jc w:val="right"/>
        <w:rPr>
          <w:rFonts w:ascii="GHEA Grapalat" w:hAnsi="GHEA Grapalat"/>
          <w:i/>
          <w:sz w:val="22"/>
          <w:szCs w:val="22"/>
        </w:rPr>
      </w:pPr>
    </w:p>
    <w:p w:rsidR="007B5E3C" w:rsidRDefault="007B5E3C" w:rsidP="00DD0F34">
      <w:pPr>
        <w:widowControl w:val="0"/>
        <w:spacing w:after="160"/>
        <w:jc w:val="right"/>
        <w:rPr>
          <w:rFonts w:ascii="GHEA Grapalat" w:hAnsi="GHEA Grapalat"/>
          <w:i/>
          <w:sz w:val="22"/>
          <w:szCs w:val="22"/>
        </w:rPr>
      </w:pPr>
    </w:p>
    <w:p w:rsidR="00DD0F34" w:rsidRPr="002E4BC5" w:rsidRDefault="00DD0F34" w:rsidP="00DD0F34">
      <w:pPr>
        <w:widowControl w:val="0"/>
        <w:spacing w:after="160"/>
        <w:jc w:val="right"/>
        <w:rPr>
          <w:rFonts w:ascii="GHEA Grapalat" w:hAnsi="GHEA Grapalat" w:cs="GHEA Grapalat"/>
          <w:i/>
          <w:sz w:val="22"/>
          <w:szCs w:val="22"/>
        </w:rPr>
      </w:pPr>
      <w:r w:rsidRPr="00B138F3">
        <w:rPr>
          <w:rFonts w:ascii="GHEA Grapalat" w:hAnsi="GHEA Grapalat"/>
          <w:i/>
          <w:sz w:val="22"/>
          <w:szCs w:val="22"/>
        </w:rPr>
        <w:t>Приложение № 4.</w:t>
      </w:r>
      <w:r w:rsidRPr="002E4BC5">
        <w:rPr>
          <w:rFonts w:ascii="GHEA Grapalat" w:hAnsi="GHEA Grapalat"/>
          <w:i/>
          <w:sz w:val="22"/>
          <w:szCs w:val="22"/>
        </w:rPr>
        <w:t>2</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B138F3">
        <w:rPr>
          <w:rFonts w:ascii="GHEA Grapalat" w:hAnsi="GHEA Grapalat"/>
          <w:i/>
          <w:sz w:val="22"/>
          <w:szCs w:val="22"/>
        </w:rPr>
        <w:t xml:space="preserve">к Приглашению на </w:t>
      </w:r>
      <w:r w:rsidR="00CD3B5C">
        <w:rPr>
          <w:rFonts w:ascii="GHEA Grapalat" w:hAnsi="GHEA Grapalat"/>
          <w:i/>
          <w:sz w:val="22"/>
          <w:szCs w:val="22"/>
        </w:rPr>
        <w:t>ЗАПРОС КОТИРОВОК</w:t>
      </w:r>
      <w:r w:rsidRPr="00B138F3">
        <w:rPr>
          <w:rFonts w:ascii="GHEA Grapalat" w:hAnsi="GHEA Grapalat" w:cs="GHEA Grapalat"/>
          <w:i/>
          <w:sz w:val="22"/>
          <w:szCs w:val="22"/>
        </w:rPr>
        <w:br/>
      </w:r>
      <w:r w:rsidRPr="00B138F3">
        <w:rPr>
          <w:rFonts w:ascii="GHEA Grapalat" w:hAnsi="GHEA Grapalat"/>
          <w:i/>
          <w:sz w:val="22"/>
          <w:szCs w:val="22"/>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A51548">
        <w:rPr>
          <w:rFonts w:ascii="GHEA Grapalat" w:hAnsi="GHEA Grapalat"/>
          <w:b/>
          <w:sz w:val="24"/>
          <w:szCs w:val="24"/>
        </w:rPr>
        <w:t xml:space="preserve">SMTH-GHAShDzB </w:t>
      </w:r>
      <w:r w:rsidR="00251DBB" w:rsidRPr="00251DBB">
        <w:rPr>
          <w:rFonts w:ascii="GHEA Grapalat" w:hAnsi="GHEA Grapalat"/>
          <w:b/>
          <w:sz w:val="24"/>
          <w:szCs w:val="24"/>
        </w:rPr>
        <w:t>22/0</w:t>
      </w:r>
      <w:r w:rsidR="005D7755">
        <w:rPr>
          <w:rFonts w:ascii="GHEA Grapalat" w:hAnsi="GHEA Grapalat"/>
          <w:b/>
          <w:sz w:val="24"/>
          <w:szCs w:val="24"/>
          <w:lang w:val="hy-AM"/>
        </w:rPr>
        <w:t>5</w:t>
      </w:r>
      <w:r w:rsidR="00251DBB" w:rsidRPr="00251DBB">
        <w:rPr>
          <w:rFonts w:ascii="GHEA Grapalat" w:hAnsi="GHEA Grapalat"/>
          <w:b/>
          <w:sz w:val="24"/>
          <w:szCs w:val="24"/>
        </w:rPr>
        <w:t>-1</w:t>
      </w:r>
      <w:r w:rsidR="00343A51">
        <w:rPr>
          <w:rFonts w:ascii="GHEA Grapalat" w:hAnsi="GHEA Grapalat"/>
          <w:sz w:val="24"/>
          <w:szCs w:val="24"/>
        </w:rPr>
        <w:t>"</w:t>
      </w:r>
    </w:p>
    <w:p w:rsidR="00DD0F34" w:rsidRPr="00B138F3" w:rsidRDefault="00DD0F34" w:rsidP="00DD0F34">
      <w:pPr>
        <w:widowControl w:val="0"/>
        <w:spacing w:after="160"/>
        <w:jc w:val="right"/>
        <w:rPr>
          <w:rFonts w:ascii="GHEA Grapalat" w:hAnsi="GHEA Grapalat" w:cs="GHEA Grapalat"/>
          <w:i/>
          <w:sz w:val="22"/>
          <w:szCs w:val="22"/>
        </w:rPr>
      </w:pPr>
    </w:p>
    <w:p w:rsidR="00DD0F34" w:rsidRPr="00B138F3" w:rsidRDefault="00DD0F34" w:rsidP="00DD0F34">
      <w:pPr>
        <w:widowControl w:val="0"/>
        <w:spacing w:after="160"/>
        <w:jc w:val="center"/>
        <w:rPr>
          <w:rFonts w:ascii="GHEA Grapalat" w:hAnsi="GHEA Grapalat"/>
          <w:b/>
          <w:sz w:val="22"/>
          <w:szCs w:val="22"/>
        </w:rPr>
      </w:pP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399"/>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DD0F34" w:rsidRPr="00B138F3" w:rsidRDefault="00DD0F34" w:rsidP="00027ADA">
            <w:pPr>
              <w:widowControl w:val="0"/>
              <w:spacing w:after="16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Pr="00B138F3">
              <w:rPr>
                <w:rFonts w:ascii="GHEA Grapalat" w:hAnsi="GHEA Grapalat"/>
                <w:sz w:val="22"/>
                <w:szCs w:val="22"/>
                <w:lang w:val="en-US"/>
              </w:rPr>
              <w:tab/>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17"/>
              <w:t>**</w:t>
            </w:r>
          </w:p>
        </w:tc>
      </w:tr>
    </w:tbl>
    <w:p w:rsidR="00DD0F34" w:rsidRPr="00B138F3" w:rsidRDefault="00DD0F34" w:rsidP="00DD0F34">
      <w:pPr>
        <w:widowControl w:val="0"/>
        <w:spacing w:after="160"/>
        <w:rPr>
          <w:rFonts w:ascii="GHEA Grapalat" w:hAnsi="GHEA Grapalat" w:cs="GHEA Grapalat"/>
          <w:b/>
          <w:sz w:val="22"/>
          <w:szCs w:val="22"/>
        </w:rPr>
      </w:pPr>
    </w:p>
    <w:p w:rsidR="00DD0F34" w:rsidRPr="00B138F3" w:rsidRDefault="00DD0F34" w:rsidP="00DD0F34">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DD0F34" w:rsidRPr="00985A25" w:rsidRDefault="00DD0F34" w:rsidP="00DD0F34">
      <w:pPr>
        <w:widowControl w:val="0"/>
        <w:spacing w:after="160"/>
        <w:ind w:left="1843"/>
        <w:jc w:val="both"/>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DD0F34" w:rsidRPr="00985A25" w:rsidRDefault="00DD0F34" w:rsidP="00DD0F34">
      <w:pPr>
        <w:widowControl w:val="0"/>
        <w:jc w:val="both"/>
        <w:rPr>
          <w:rFonts w:ascii="GHEA Grapalat" w:hAnsi="GHEA Grapalat"/>
          <w:sz w:val="22"/>
          <w:szCs w:val="22"/>
        </w:rPr>
      </w:pPr>
      <w:r w:rsidRPr="00985A25">
        <w:rPr>
          <w:rFonts w:ascii="GHEA Grapalat" w:hAnsi="GHEA Grapalat"/>
          <w:sz w:val="22"/>
          <w:szCs w:val="22"/>
        </w:rPr>
        <w:t>_________________________________________________________________________</w:t>
      </w:r>
    </w:p>
    <w:p w:rsidR="00DD0F34" w:rsidRPr="00B138F3" w:rsidRDefault="00DD0F34" w:rsidP="00DD0F34">
      <w:pPr>
        <w:widowControl w:val="0"/>
        <w:spacing w:after="16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ind w:firstLine="709"/>
        <w:jc w:val="both"/>
        <w:rPr>
          <w:rFonts w:ascii="GHEA Grapalat" w:hAnsi="GHEA Grapalat" w:cs="GHEA Grapalat"/>
          <w:sz w:val="22"/>
          <w:szCs w:val="22"/>
        </w:rPr>
      </w:pP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DD0F34" w:rsidRPr="00B138F3" w:rsidRDefault="00DD0F34" w:rsidP="00DD0F34">
      <w:pPr>
        <w:widowControl w:val="0"/>
        <w:jc w:val="both"/>
        <w:rPr>
          <w:rFonts w:ascii="GHEA Grapalat" w:hAnsi="GHEA Grapalat" w:cs="GHEA Grapalat"/>
          <w:sz w:val="22"/>
          <w:szCs w:val="22"/>
        </w:rPr>
      </w:pPr>
      <w:r w:rsidRPr="00B138F3">
        <w:rPr>
          <w:rFonts w:ascii="GHEA Grapalat" w:hAnsi="GHEA Grapalat"/>
          <w:sz w:val="22"/>
          <w:szCs w:val="22"/>
        </w:rPr>
        <w:t>процедуре закупок под кодом __</w:t>
      </w:r>
      <w:r w:rsidR="005D7755" w:rsidRPr="005D7755">
        <w:t xml:space="preserve"> </w:t>
      </w:r>
      <w:r w:rsidR="005D7755" w:rsidRPr="005D7755">
        <w:rPr>
          <w:rFonts w:ascii="GHEA Grapalat" w:hAnsi="GHEA Grapalat"/>
          <w:sz w:val="22"/>
          <w:szCs w:val="22"/>
        </w:rPr>
        <w:t>SMTH-GHAShDzB 22/05-1</w:t>
      </w:r>
      <w:r w:rsidRPr="00B138F3">
        <w:rPr>
          <w:rFonts w:ascii="GHEA Grapalat" w:hAnsi="GHEA Grapalat"/>
          <w:sz w:val="22"/>
          <w:szCs w:val="22"/>
        </w:rPr>
        <w:t>__ *.</w:t>
      </w:r>
    </w:p>
    <w:p w:rsidR="00DD0F34" w:rsidRPr="00B138F3" w:rsidRDefault="00DD0F34" w:rsidP="00DD0F34">
      <w:pPr>
        <w:widowControl w:val="0"/>
        <w:spacing w:after="16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w:t>
      </w:r>
      <w:r w:rsidRPr="00B138F3">
        <w:rPr>
          <w:rFonts w:ascii="GHEA Grapalat" w:hAnsi="GHEA Grapalat"/>
          <w:sz w:val="22"/>
          <w:szCs w:val="22"/>
        </w:rPr>
        <w:lastRenderedPageBreak/>
        <w:t>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DD0F34" w:rsidRPr="00B138F3" w:rsidRDefault="00DD0F34" w:rsidP="00DD0F34">
      <w:pPr>
        <w:widowControl w:val="0"/>
        <w:spacing w:after="16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DD0F34" w:rsidRPr="00B138F3"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EC1F84" w:rsidRDefault="00DD0F34" w:rsidP="00DD0F34">
      <w:pPr>
        <w:widowControl w:val="0"/>
        <w:tabs>
          <w:tab w:val="left" w:pos="1134"/>
        </w:tabs>
        <w:spacing w:after="160"/>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230D36" w:rsidRDefault="00DD0F34" w:rsidP="00DD0F34">
      <w:pPr>
        <w:widowControl w:val="0"/>
        <w:spacing w:after="160"/>
        <w:ind w:firstLine="567"/>
        <w:jc w:val="center"/>
        <w:rPr>
          <w:rFonts w:ascii="GHEA Grapalat" w:hAnsi="GHEA Grapalat"/>
          <w:b/>
          <w:sz w:val="22"/>
          <w:szCs w:val="22"/>
        </w:rPr>
      </w:pPr>
    </w:p>
    <w:p w:rsidR="00DD0F34" w:rsidRPr="00B138F3" w:rsidRDefault="00DD0F34" w:rsidP="00DD0F34">
      <w:pPr>
        <w:widowControl w:val="0"/>
        <w:spacing w:after="16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B138F3" w:rsidRDefault="00DD0F34" w:rsidP="00DD0F34">
      <w:pPr>
        <w:widowControl w:val="0"/>
        <w:spacing w:after="160"/>
        <w:ind w:right="4250"/>
        <w:jc w:val="center"/>
        <w:rPr>
          <w:rFonts w:ascii="GHEA Grapalat" w:hAnsi="GHEA Grapalat"/>
          <w:sz w:val="22"/>
          <w:szCs w:val="22"/>
        </w:rPr>
      </w:pPr>
      <w:r w:rsidRPr="00B138F3">
        <w:rPr>
          <w:rFonts w:ascii="GHEA Grapalat" w:hAnsi="GHEA Grapalat"/>
          <w:sz w:val="22"/>
          <w:szCs w:val="22"/>
          <w:vertAlign w:val="superscript"/>
        </w:rPr>
        <w:lastRenderedPageBreak/>
        <w:t>наименование копании</w:t>
      </w:r>
      <w:r w:rsidRPr="00B138F3">
        <w:rPr>
          <w:rFonts w:ascii="GHEA Grapalat" w:hAnsi="GHEA Grapalat"/>
          <w:sz w:val="22"/>
          <w:szCs w:val="22"/>
        </w:rPr>
        <w:t>______________________________________</w:t>
      </w:r>
    </w:p>
    <w:p w:rsidR="00DD0F34" w:rsidRPr="00B138F3"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DD0F34" w:rsidRPr="00B138F3" w:rsidRDefault="00DD0F34" w:rsidP="00DD0F34">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DD0F34" w:rsidRPr="002E4BC5" w:rsidRDefault="00DD0F34" w:rsidP="00DD0F34">
      <w:pPr>
        <w:widowControl w:val="0"/>
        <w:spacing w:after="16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DD0F34" w:rsidRPr="002E4BC5"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EC1F84" w:rsidRDefault="00DD0F34" w:rsidP="00DD0F34">
      <w:pPr>
        <w:widowControl w:val="0"/>
        <w:spacing w:after="160"/>
        <w:ind w:right="4250"/>
        <w:jc w:val="center"/>
        <w:rPr>
          <w:rFonts w:ascii="GHEA Grapalat" w:hAnsi="GHEA Grapalat"/>
          <w:sz w:val="22"/>
          <w:szCs w:val="22"/>
          <w:vertAlign w:val="superscript"/>
        </w:rPr>
      </w:pPr>
    </w:p>
    <w:p w:rsidR="00DD0F34" w:rsidRPr="00B138F3" w:rsidRDefault="00DD0F34" w:rsidP="00DD0F34">
      <w:pPr>
        <w:widowControl w:val="0"/>
        <w:spacing w:after="160"/>
        <w:jc w:val="right"/>
        <w:rPr>
          <w:rFonts w:ascii="GHEA Grapalat" w:hAnsi="GHEA Grapalat"/>
          <w:sz w:val="22"/>
          <w:szCs w:val="22"/>
        </w:rPr>
      </w:pPr>
    </w:p>
    <w:p w:rsidR="00DD0F34" w:rsidRPr="00B138F3" w:rsidRDefault="00DD0F34" w:rsidP="00DD0F34">
      <w:pPr>
        <w:widowControl w:val="0"/>
        <w:spacing w:after="160"/>
        <w:jc w:val="right"/>
        <w:rPr>
          <w:rFonts w:ascii="GHEA Grapalat" w:hAnsi="GHEA Grapalat"/>
          <w:sz w:val="22"/>
          <w:szCs w:val="22"/>
        </w:rPr>
      </w:pPr>
      <w:r w:rsidRPr="00B138F3">
        <w:rPr>
          <w:rFonts w:ascii="GHEA Grapalat" w:hAnsi="GHEA Grapalat"/>
          <w:sz w:val="22"/>
          <w:szCs w:val="22"/>
        </w:rPr>
        <w:t>М. П.</w:t>
      </w:r>
    </w:p>
    <w:p w:rsidR="00DD0F34" w:rsidRPr="00B138F3" w:rsidRDefault="00DD0F34" w:rsidP="00DD0F34">
      <w:pPr>
        <w:widowControl w:val="0"/>
        <w:spacing w:after="160"/>
        <w:jc w:val="both"/>
        <w:rPr>
          <w:rFonts w:ascii="GHEA Grapalat" w:hAnsi="GHEA Grapalat"/>
          <w:b/>
        </w:rPr>
      </w:pPr>
      <w:r w:rsidRPr="00B138F3">
        <w:rPr>
          <w:rFonts w:ascii="GHEA Grapalat" w:hAnsi="GHEA Grapalat"/>
          <w:sz w:val="22"/>
          <w:szCs w:val="22"/>
        </w:rPr>
        <w:t>День/месяц/год</w:t>
      </w: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Default="00DD0F34" w:rsidP="00DD0F34">
      <w:pPr>
        <w:widowControl w:val="0"/>
        <w:tabs>
          <w:tab w:val="left" w:pos="1134"/>
        </w:tabs>
        <w:spacing w:after="160"/>
        <w:ind w:firstLine="567"/>
        <w:jc w:val="both"/>
        <w:rPr>
          <w:rFonts w:ascii="GHEA Grapalat" w:hAnsi="GHEA Grapalat"/>
          <w:sz w:val="22"/>
          <w:szCs w:val="22"/>
          <w:lang w:val="en-US"/>
        </w:rPr>
      </w:pPr>
    </w:p>
    <w:p w:rsidR="00DD0F34" w:rsidRPr="002849A6" w:rsidRDefault="00DD0F34" w:rsidP="00DD0F34">
      <w:pPr>
        <w:widowControl w:val="0"/>
        <w:tabs>
          <w:tab w:val="left" w:pos="1134"/>
        </w:tabs>
        <w:spacing w:after="160"/>
        <w:ind w:firstLine="567"/>
        <w:jc w:val="both"/>
        <w:rPr>
          <w:rFonts w:ascii="GHEA Grapalat" w:hAnsi="GHEA Grapalat"/>
          <w:sz w:val="22"/>
          <w:szCs w:val="22"/>
          <w:lang w:val="en-US"/>
        </w:rPr>
      </w:pPr>
    </w:p>
    <w:tbl>
      <w:tblPr>
        <w:tblpPr w:leftFromText="180" w:rightFromText="180" w:vertAnchor="page" w:horzAnchor="margin" w:tblpXSpec="center" w:tblpY="2693"/>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CE5E70">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323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lastRenderedPageBreak/>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EC1F84" w:rsidRDefault="00DD0F34" w:rsidP="00DD0F34">
      <w:pPr>
        <w:widowControl w:val="0"/>
        <w:tabs>
          <w:tab w:val="left" w:pos="1134"/>
        </w:tabs>
        <w:spacing w:after="160"/>
        <w:ind w:firstLine="567"/>
        <w:jc w:val="both"/>
        <w:rPr>
          <w:rFonts w:ascii="GHEA Grapalat" w:hAnsi="GHEA Grapalat"/>
          <w:sz w:val="22"/>
          <w:szCs w:val="22"/>
        </w:rPr>
      </w:pPr>
    </w:p>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в </w:t>
            </w:r>
            <w:r w:rsidRPr="00B138F3">
              <w:rPr>
                <w:rFonts w:ascii="GHEA Grapalat" w:hAnsi="GHEA Grapalat"/>
                <w:sz w:val="18"/>
                <w:szCs w:val="18"/>
              </w:rPr>
              <w:lastRenderedPageBreak/>
              <w:t>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исполнения </w:t>
            </w:r>
            <w:r w:rsidRPr="00B138F3">
              <w:rPr>
                <w:rFonts w:ascii="GHEA Grapalat" w:hAnsi="GHEA Grapalat"/>
                <w:sz w:val="18"/>
                <w:szCs w:val="18"/>
              </w:rPr>
              <w:lastRenderedPageBreak/>
              <w:t>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2A4554"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Pr="00230D36" w:rsidRDefault="00DD0F34" w:rsidP="00DD0F34">
      <w:pPr>
        <w:widowControl w:val="0"/>
        <w:spacing w:after="160"/>
        <w:ind w:firstLine="567"/>
        <w:jc w:val="right"/>
        <w:rPr>
          <w:rFonts w:ascii="GHEA Grapalat" w:hAnsi="GHEA Grapalat"/>
          <w:b/>
        </w:rPr>
      </w:pPr>
    </w:p>
    <w:p w:rsidR="00DD0F34" w:rsidRDefault="00DD0F34"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430A0A" w:rsidRDefault="00430A0A"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Default="00251DBB" w:rsidP="00DD0F34">
      <w:pPr>
        <w:widowControl w:val="0"/>
        <w:spacing w:after="160"/>
        <w:ind w:firstLine="567"/>
        <w:jc w:val="right"/>
        <w:rPr>
          <w:rFonts w:ascii="GHEA Grapalat" w:hAnsi="GHEA Grapalat"/>
          <w:b/>
        </w:rPr>
      </w:pPr>
    </w:p>
    <w:p w:rsidR="00251DBB" w:rsidRPr="00230D36" w:rsidRDefault="00251DBB" w:rsidP="00DD0F34">
      <w:pPr>
        <w:widowControl w:val="0"/>
        <w:spacing w:after="160"/>
        <w:ind w:firstLine="567"/>
        <w:jc w:val="right"/>
        <w:rPr>
          <w:rFonts w:ascii="GHEA Grapalat" w:hAnsi="GHEA Grapalat"/>
          <w:b/>
        </w:rPr>
      </w:pP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Приложение № 5.1</w:t>
      </w:r>
    </w:p>
    <w:p w:rsidR="00DD0F34" w:rsidRPr="00B138F3" w:rsidRDefault="00DD0F34" w:rsidP="00DD0F34">
      <w:pPr>
        <w:widowControl w:val="0"/>
        <w:spacing w:after="160"/>
        <w:jc w:val="right"/>
        <w:rPr>
          <w:rFonts w:ascii="GHEA Grapalat" w:hAnsi="GHEA Grapalat" w:cs="GHEA Grapalat"/>
          <w:i/>
        </w:rPr>
      </w:pPr>
      <w:r w:rsidRPr="00B138F3">
        <w:rPr>
          <w:rFonts w:ascii="GHEA Grapalat" w:hAnsi="GHEA Grapalat"/>
          <w:i/>
        </w:rPr>
        <w:t xml:space="preserve">к Приглашению на </w:t>
      </w:r>
      <w:r w:rsidR="00251DBB">
        <w:rPr>
          <w:rFonts w:ascii="GHEA Grapalat" w:hAnsi="GHEA Grapalat"/>
          <w:i/>
        </w:rPr>
        <w:t>запрос котировок</w:t>
      </w:r>
      <w:r w:rsidRPr="00B138F3">
        <w:rPr>
          <w:rFonts w:ascii="GHEA Grapalat" w:hAnsi="GHEA Grapalat"/>
          <w:i/>
        </w:rPr>
        <w:br/>
        <w:t xml:space="preserve">под кодом </w:t>
      </w:r>
      <w:r w:rsidR="00E37D96">
        <w:rPr>
          <w:rFonts w:ascii="GHEA Grapalat" w:hAnsi="GHEA Grapalat"/>
          <w:i/>
        </w:rPr>
        <w:t>«</w:t>
      </w:r>
      <w:r w:rsidR="00714E93">
        <w:rPr>
          <w:rFonts w:ascii="GHEA Grapalat" w:hAnsi="GHEA Grapalat"/>
          <w:i/>
        </w:rPr>
        <w:t xml:space="preserve">SMTH-GHAShDzB </w:t>
      </w:r>
      <w:r w:rsidR="00251DBB" w:rsidRPr="00251DBB">
        <w:rPr>
          <w:rFonts w:ascii="GHEA Grapalat" w:hAnsi="GHEA Grapalat"/>
          <w:i/>
        </w:rPr>
        <w:t>22/0</w:t>
      </w:r>
      <w:r w:rsidR="005D7755">
        <w:rPr>
          <w:rFonts w:ascii="GHEA Grapalat" w:hAnsi="GHEA Grapalat"/>
          <w:i/>
          <w:lang w:val="hy-AM"/>
        </w:rPr>
        <w:t>5</w:t>
      </w:r>
      <w:r w:rsidR="00251DBB" w:rsidRPr="00251DBB">
        <w:rPr>
          <w:rFonts w:ascii="GHEA Grapalat" w:hAnsi="GHEA Grapalat"/>
          <w:i/>
        </w:rPr>
        <w:t>-1</w:t>
      </w:r>
      <w:r w:rsidR="00E37D96">
        <w:rPr>
          <w:rFonts w:ascii="GHEA Grapalat" w:hAnsi="GHEA Grapalat"/>
          <w:i/>
        </w:rPr>
        <w:t>»</w:t>
      </w:r>
      <w:r w:rsidRPr="00B138F3">
        <w:rPr>
          <w:rStyle w:val="FootnoteReference"/>
          <w:rFonts w:ascii="GHEA Grapalat" w:hAnsi="GHEA Grapalat"/>
          <w:i/>
        </w:rPr>
        <w:footnoteReference w:customMarkFollows="1" w:id="18"/>
        <w:t>*</w:t>
      </w:r>
    </w:p>
    <w:p w:rsidR="00DD0F34" w:rsidRPr="002A4554" w:rsidRDefault="00DD0F34" w:rsidP="00DD0F34">
      <w:pPr>
        <w:widowControl w:val="0"/>
        <w:spacing w:after="160"/>
        <w:jc w:val="center"/>
        <w:rPr>
          <w:rFonts w:ascii="GHEA Grapalat" w:hAnsi="GHEA Grapalat"/>
          <w:b/>
        </w:rPr>
      </w:pP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 xml:space="preserve">СОГЛАШЕНИЕ О НЕУСТОЙКЕ </w:t>
      </w:r>
    </w:p>
    <w:p w:rsidR="00DD0F34" w:rsidRPr="00B138F3" w:rsidRDefault="00DD0F34" w:rsidP="00DD0F34">
      <w:pPr>
        <w:widowControl w:val="0"/>
        <w:spacing w:after="16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398"/>
      </w:tblGrid>
      <w:tr w:rsidR="00DD0F34" w:rsidRPr="00B138F3" w:rsidTr="00027ADA">
        <w:tc>
          <w:tcPr>
            <w:tcW w:w="4786" w:type="dxa"/>
          </w:tcPr>
          <w:p w:rsidR="00DD0F34" w:rsidRPr="00B138F3" w:rsidRDefault="00DD0F34" w:rsidP="00027ADA">
            <w:pPr>
              <w:widowControl w:val="0"/>
              <w:spacing w:after="160"/>
              <w:rPr>
                <w:rFonts w:ascii="GHEA Grapalat" w:hAnsi="GHEA Grapalat" w:cs="GHEA Grapalat"/>
                <w:b/>
                <w:lang w:val="en-US"/>
              </w:rPr>
            </w:pPr>
            <w:r w:rsidRPr="00B138F3">
              <w:rPr>
                <w:rFonts w:ascii="GHEA Grapalat" w:hAnsi="GHEA Grapalat"/>
              </w:rPr>
              <w:t>г. Ереван</w:t>
            </w:r>
          </w:p>
        </w:tc>
        <w:tc>
          <w:tcPr>
            <w:tcW w:w="4500" w:type="dxa"/>
          </w:tcPr>
          <w:p w:rsidR="00DD0F34" w:rsidRPr="00B138F3" w:rsidRDefault="00DD0F34" w:rsidP="00027ADA">
            <w:pPr>
              <w:widowControl w:val="0"/>
              <w:spacing w:after="16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Pr="00B138F3">
              <w:rPr>
                <w:rFonts w:ascii="GHEA Grapalat" w:hAnsi="GHEA Grapalat"/>
                <w:lang w:val="en-US"/>
              </w:rPr>
              <w:tab/>
            </w:r>
            <w:r w:rsidRPr="00B138F3">
              <w:rPr>
                <w:rFonts w:ascii="GHEA Grapalat" w:hAnsi="GHEA Grapalat"/>
              </w:rPr>
              <w:t>г.</w:t>
            </w:r>
            <w:r w:rsidRPr="00B138F3">
              <w:rPr>
                <w:rStyle w:val="FootnoteReference"/>
                <w:rFonts w:ascii="GHEA Grapalat" w:hAnsi="GHEA Grapalat"/>
              </w:rPr>
              <w:footnoteReference w:customMarkFollows="1" w:id="19"/>
              <w:t>**</w:t>
            </w:r>
          </w:p>
        </w:tc>
      </w:tr>
    </w:tbl>
    <w:p w:rsidR="00DD0F34" w:rsidRPr="00B138F3" w:rsidRDefault="00DD0F34" w:rsidP="00DD0F34">
      <w:pPr>
        <w:widowControl w:val="0"/>
        <w:spacing w:after="160"/>
        <w:rPr>
          <w:rFonts w:ascii="GHEA Grapalat" w:hAnsi="GHEA Grapalat" w:cs="GHEA Grapalat"/>
          <w:b/>
        </w:rPr>
      </w:pPr>
    </w:p>
    <w:p w:rsidR="00DD0F34" w:rsidRPr="00B138F3" w:rsidRDefault="00DD0F34" w:rsidP="00DD0F34">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DD0F34" w:rsidRPr="00B138F3" w:rsidRDefault="00DD0F34" w:rsidP="00DD0F34">
      <w:pPr>
        <w:widowControl w:val="0"/>
        <w:spacing w:after="16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DD0F34" w:rsidRPr="00B138F3" w:rsidRDefault="00DD0F34" w:rsidP="00DD0F34">
      <w:pPr>
        <w:widowControl w:val="0"/>
        <w:spacing w:after="16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DD0F34" w:rsidRPr="00B138F3" w:rsidRDefault="00DD0F34" w:rsidP="00DD0F34">
      <w:pPr>
        <w:widowControl w:val="0"/>
        <w:spacing w:after="16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1. Предмет соглашения</w:t>
      </w:r>
    </w:p>
    <w:p w:rsidR="00DD0F34" w:rsidRPr="00B138F3" w:rsidRDefault="00DD0F34" w:rsidP="00DD0F34">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___________________ *(далее — Заказчик) </w:t>
      </w:r>
    </w:p>
    <w:p w:rsidR="00DD0F34" w:rsidRPr="00B138F3" w:rsidRDefault="00DD0F34" w:rsidP="00DD0F34">
      <w:pPr>
        <w:widowControl w:val="0"/>
        <w:tabs>
          <w:tab w:val="left" w:pos="284"/>
        </w:tabs>
        <w:spacing w:after="160"/>
        <w:ind w:left="5245"/>
        <w:jc w:val="both"/>
        <w:rPr>
          <w:rFonts w:ascii="GHEA Grapalat" w:hAnsi="GHEA Grapalat" w:cs="GHEA Grapalat"/>
        </w:rPr>
      </w:pPr>
      <w:r w:rsidRPr="00B138F3">
        <w:rPr>
          <w:rFonts w:ascii="GHEA Grapalat" w:hAnsi="GHEA Grapalat"/>
          <w:vertAlign w:val="superscript"/>
        </w:rPr>
        <w:t>наименование заказчика</w:t>
      </w:r>
    </w:p>
    <w:p w:rsidR="00DD0F34" w:rsidRPr="00B138F3" w:rsidRDefault="00DD0F34" w:rsidP="00DD0F34">
      <w:pPr>
        <w:widowControl w:val="0"/>
        <w:jc w:val="both"/>
        <w:rPr>
          <w:rFonts w:ascii="GHEA Grapalat" w:hAnsi="GHEA Grapalat" w:cs="GHEA Grapalat"/>
        </w:rPr>
      </w:pPr>
      <w:r w:rsidRPr="00B138F3">
        <w:rPr>
          <w:rFonts w:ascii="GHEA Grapalat" w:hAnsi="GHEA Grapalat"/>
        </w:rPr>
        <w:t>процедуре закупок под кодом ____________________________________________ *.</w:t>
      </w:r>
    </w:p>
    <w:p w:rsidR="00DD0F34" w:rsidRPr="00B138F3" w:rsidRDefault="00DD0F34" w:rsidP="00DD0F34">
      <w:pPr>
        <w:widowControl w:val="0"/>
        <w:spacing w:after="160"/>
        <w:ind w:left="5245"/>
        <w:jc w:val="both"/>
        <w:rPr>
          <w:rFonts w:ascii="GHEA Grapalat" w:hAnsi="GHEA Grapalat" w:cs="GHEA Grapalat"/>
        </w:rPr>
      </w:pPr>
      <w:r w:rsidRPr="00B138F3">
        <w:rPr>
          <w:rFonts w:ascii="GHEA Grapalat" w:hAnsi="GHEA Grapalat"/>
          <w:vertAlign w:val="superscript"/>
        </w:rPr>
        <w:t>код процедуры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w:t>
      </w:r>
      <w:r w:rsidRPr="00B138F3">
        <w:rPr>
          <w:rFonts w:ascii="GHEA Grapalat" w:hAnsi="GHEA Grapalat"/>
        </w:rPr>
        <w:lastRenderedPageBreak/>
        <w:t xml:space="preserve">акцептования.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DD0F34" w:rsidRPr="00B138F3" w:rsidRDefault="00DD0F34" w:rsidP="00DD0F34">
      <w:pPr>
        <w:widowControl w:val="0"/>
        <w:spacing w:after="160"/>
        <w:jc w:val="center"/>
        <w:rPr>
          <w:rFonts w:ascii="GHEA Grapalat" w:hAnsi="GHEA Grapalat" w:cs="GHEA Grapalat"/>
          <w:b/>
          <w:bCs/>
        </w:rPr>
      </w:pPr>
      <w:r w:rsidRPr="00B138F3">
        <w:rPr>
          <w:rFonts w:ascii="GHEA Grapalat" w:hAnsi="GHEA Grapalat"/>
          <w:b/>
        </w:rPr>
        <w:t>2. Иные условия</w:t>
      </w:r>
    </w:p>
    <w:p w:rsidR="00DD0F34" w:rsidRPr="006672BA"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2.1.</w:t>
      </w:r>
      <w:r w:rsidRPr="00B138F3">
        <w:rPr>
          <w:rFonts w:ascii="GHEA Grapalat" w:hAnsi="GHEA Grapalat"/>
        </w:rPr>
        <w:tab/>
        <w:t xml:space="preserve">Настоящее Соглашение и Требование являются безотзывными, вступают в силу с момента заверения Компанией </w:t>
      </w:r>
      <w:r w:rsidRPr="00CF4C91">
        <w:rPr>
          <w:rFonts w:ascii="GHEA Grapalat" w:hAnsi="GHEA Grapalat"/>
        </w:rPr>
        <w:t xml:space="preserve">и действуют до двадцатого рабочего дня, следующего за последним днем полного выполнения взятых </w:t>
      </w:r>
      <w:r w:rsidRPr="006672BA">
        <w:rPr>
          <w:rFonts w:ascii="GHEA Grapalat" w:hAnsi="GHEA Grapalat"/>
        </w:rPr>
        <w:t>К</w:t>
      </w:r>
      <w:r w:rsidRPr="00CF4C91">
        <w:rPr>
          <w:rFonts w:ascii="GHEA Grapalat" w:hAnsi="GHEA Grapalat"/>
        </w:rPr>
        <w:t>омпанией по заключаемому договору обязательств, включительно</w:t>
      </w:r>
      <w:r w:rsidRPr="006672BA">
        <w:rPr>
          <w:rFonts w:ascii="GHEA Grapalat" w:hAnsi="GHEA Grapalat"/>
        </w:rPr>
        <w:t>.</w:t>
      </w:r>
    </w:p>
    <w:p w:rsidR="00DD0F34" w:rsidRPr="002A4554"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2.2.</w:t>
      </w:r>
      <w:r w:rsidRPr="00B138F3">
        <w:rPr>
          <w:rFonts w:ascii="GHEA Grapalat" w:hAnsi="GHEA Grapalat"/>
        </w:rPr>
        <w:tab/>
        <w:t xml:space="preserve">Представив настоящее Соглашение и прилагаемое Требование в Банк-плательщик: </w:t>
      </w:r>
    </w:p>
    <w:p w:rsidR="00DD0F34" w:rsidRPr="00B138F3"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DD0F34" w:rsidRPr="00B138F3" w:rsidDel="00A13215" w:rsidRDefault="00DD0F34" w:rsidP="00DD0F34">
      <w:pPr>
        <w:widowControl w:val="0"/>
        <w:tabs>
          <w:tab w:val="left" w:pos="1134"/>
        </w:tabs>
        <w:spacing w:after="160"/>
        <w:ind w:firstLine="567"/>
        <w:jc w:val="both"/>
        <w:rPr>
          <w:rFonts w:ascii="GHEA Grapalat" w:hAnsi="GHEA Grapalat" w:cs="GHEA Grapalat"/>
        </w:rPr>
      </w:pPr>
      <w:r w:rsidRPr="00B138F3">
        <w:rPr>
          <w:rFonts w:ascii="GHEA Grapalat" w:hAnsi="GHEA Grapalat"/>
        </w:rPr>
        <w:lastRenderedPageBreak/>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DD0F34" w:rsidRPr="00B138F3" w:rsidRDefault="00DD0F34" w:rsidP="00DD0F34">
      <w:pPr>
        <w:widowControl w:val="0"/>
        <w:tabs>
          <w:tab w:val="left" w:pos="1134"/>
        </w:tabs>
        <w:spacing w:after="160"/>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DD0F34" w:rsidRPr="00B138F3" w:rsidRDefault="00DD0F34" w:rsidP="00DD0F34">
      <w:pPr>
        <w:widowControl w:val="0"/>
        <w:spacing w:after="160"/>
        <w:ind w:firstLine="567"/>
        <w:jc w:val="center"/>
        <w:rPr>
          <w:rFonts w:ascii="GHEA Grapalat" w:hAnsi="GHEA Grapalat"/>
          <w:b/>
        </w:rPr>
      </w:pPr>
      <w:r w:rsidRPr="00B138F3">
        <w:rPr>
          <w:rFonts w:ascii="GHEA Grapalat" w:hAnsi="GHEA Grapalat"/>
          <w:b/>
        </w:rPr>
        <w:t>3. Адрес, банковские реквизиты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адрес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DD0F34" w:rsidRPr="00B138F3" w:rsidRDefault="00DD0F34" w:rsidP="00DD0F34">
      <w:pPr>
        <w:widowControl w:val="0"/>
        <w:jc w:val="both"/>
        <w:rPr>
          <w:rFonts w:ascii="GHEA Grapalat" w:hAnsi="GHEA Grapalat"/>
        </w:rPr>
      </w:pPr>
      <w:r w:rsidRPr="00B138F3">
        <w:rPr>
          <w:rFonts w:ascii="GHEA Grapalat" w:hAnsi="GHEA Grapalat"/>
        </w:rPr>
        <w:t>_______________________________________</w:t>
      </w:r>
    </w:p>
    <w:p w:rsidR="00DD0F34" w:rsidRPr="00B138F3" w:rsidRDefault="00DD0F34" w:rsidP="00DD0F34">
      <w:pPr>
        <w:widowControl w:val="0"/>
        <w:spacing w:after="160"/>
        <w:ind w:right="4250"/>
        <w:jc w:val="center"/>
        <w:rPr>
          <w:rFonts w:ascii="GHEA Grapalat" w:hAnsi="GHEA Grapalat"/>
        </w:rPr>
      </w:pPr>
      <w:r w:rsidRPr="00B138F3">
        <w:rPr>
          <w:rFonts w:ascii="GHEA Grapalat" w:hAnsi="GHEA Grapalat"/>
          <w:vertAlign w:val="superscript"/>
        </w:rPr>
        <w:t>имя, фамилия и подпись директора компании</w:t>
      </w:r>
    </w:p>
    <w:p w:rsidR="00DD0F34" w:rsidRPr="00B138F3" w:rsidRDefault="00DD0F34" w:rsidP="00DD0F34">
      <w:pPr>
        <w:widowControl w:val="0"/>
        <w:spacing w:after="160"/>
        <w:rPr>
          <w:rFonts w:ascii="GHEA Grapalat" w:hAnsi="GHEA Grapalat"/>
        </w:rPr>
      </w:pPr>
      <w:r w:rsidRPr="00B138F3">
        <w:rPr>
          <w:rFonts w:ascii="GHEA Grapalat" w:hAnsi="GHEA Grapalat"/>
        </w:rPr>
        <w:t>День/месяц/год                                                                                    М. П.</w:t>
      </w:r>
    </w:p>
    <w:tbl>
      <w:tblPr>
        <w:tblpPr w:leftFromText="180" w:rightFromText="180" w:vertAnchor="page" w:horzAnchor="margin" w:tblpXSpec="center" w:tblpY="1754"/>
        <w:tblW w:w="10980" w:type="dxa"/>
        <w:tblLook w:val="0000" w:firstRow="0" w:lastRow="0" w:firstColumn="0" w:lastColumn="0" w:noHBand="0" w:noVBand="0"/>
      </w:tblPr>
      <w:tblGrid>
        <w:gridCol w:w="5616"/>
        <w:gridCol w:w="5364"/>
      </w:tblGrid>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402"/>
              </w:tabs>
              <w:spacing w:after="160"/>
              <w:ind w:left="360"/>
              <w:rPr>
                <w:rFonts w:ascii="GHEA Grapalat" w:hAnsi="GHEA Grapalat" w:cs="Sylfaen"/>
                <w:b/>
                <w:bCs/>
                <w:lang w:val="en-US"/>
              </w:rPr>
            </w:pPr>
            <w:r w:rsidRPr="002849A6">
              <w:rPr>
                <w:rFonts w:ascii="GHEA Grapalat" w:hAnsi="GHEA Grapalat"/>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DD0F34" w:rsidRPr="00B138F3" w:rsidTr="00027ADA">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3390"/>
              </w:tabs>
              <w:spacing w:after="160"/>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DD0F34" w:rsidRPr="00B138F3" w:rsidTr="00027ADA">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p>
        </w:tc>
      </w:tr>
      <w:tr w:rsidR="00DD0F34" w:rsidRPr="00B138F3" w:rsidTr="00027ADA">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DD0F34" w:rsidRPr="00B138F3" w:rsidTr="00027ADA">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p>
        </w:tc>
      </w:tr>
      <w:tr w:rsidR="00DD0F34" w:rsidRPr="00B138F3" w:rsidTr="00027ADA">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p>
        </w:tc>
      </w:tr>
      <w:tr w:rsidR="00DD0F34" w:rsidRPr="00B138F3" w:rsidTr="00027ADA">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DD0F34" w:rsidRPr="00B138F3" w:rsidTr="00027ADA">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DD0F34" w:rsidRPr="00B138F3" w:rsidTr="00027ADA">
        <w:trPr>
          <w:trHeight w:val="424"/>
        </w:trPr>
        <w:tc>
          <w:tcPr>
            <w:tcW w:w="10980" w:type="dxa"/>
            <w:gridSpan w:val="2"/>
            <w:tcBorders>
              <w:top w:val="single" w:sz="4" w:space="0" w:color="auto"/>
              <w:left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DD0F34" w:rsidRPr="00B138F3" w:rsidTr="00027ADA">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DD0F34" w:rsidRPr="00B138F3" w:rsidRDefault="00DD0F34" w:rsidP="00027ADA">
            <w:pPr>
              <w:widowControl w:val="0"/>
              <w:tabs>
                <w:tab w:val="left" w:pos="855"/>
              </w:tabs>
              <w:spacing w:after="160"/>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851"/>
              </w:tabs>
              <w:spacing w:after="160"/>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45"/>
              </w:tabs>
              <w:spacing w:after="160"/>
              <w:rPr>
                <w:rFonts w:ascii="GHEA Grapalat" w:hAnsi="GHEA Grapalat" w:cs="Sylfaen"/>
              </w:rPr>
            </w:pPr>
            <w:r w:rsidRPr="00B138F3">
              <w:rPr>
                <w:rFonts w:ascii="GHEA Grapalat" w:hAnsi="GHEA Grapalat"/>
              </w:rPr>
              <w:lastRenderedPageBreak/>
              <w:t>22.б.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tc>
        <w:tc>
          <w:tcPr>
            <w:tcW w:w="5364" w:type="dxa"/>
            <w:tcBorders>
              <w:top w:val="nil"/>
              <w:left w:val="nil"/>
              <w:bottom w:val="single" w:sz="4" w:space="0" w:color="auto"/>
              <w:right w:val="single" w:sz="4" w:space="0" w:color="auto"/>
            </w:tcBorders>
            <w:noWrap/>
          </w:tcPr>
          <w:p w:rsidR="00DD0F34" w:rsidRPr="00B138F3" w:rsidRDefault="00DD0F34" w:rsidP="00027ADA">
            <w:pPr>
              <w:widowControl w:val="0"/>
              <w:tabs>
                <w:tab w:val="left" w:pos="905"/>
              </w:tabs>
              <w:spacing w:after="160"/>
              <w:rPr>
                <w:rFonts w:ascii="GHEA Grapalat" w:hAnsi="GHEA Grapalat" w:cs="Sylfaen"/>
              </w:rPr>
            </w:pPr>
            <w:r w:rsidRPr="00B138F3">
              <w:rPr>
                <w:rFonts w:ascii="GHEA Grapalat" w:hAnsi="GHEA Grapalat"/>
              </w:rPr>
              <w:lastRenderedPageBreak/>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jc w:val="right"/>
              <w:rPr>
                <w:rFonts w:ascii="GHEA Grapalat" w:hAnsi="GHEA Grapalat" w:cs="Tahoma"/>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/____________________/</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tabs>
                <w:tab w:val="left" w:pos="4539"/>
              </w:tabs>
              <w:spacing w:after="160"/>
              <w:rPr>
                <w:rFonts w:ascii="GHEA Grapalat" w:hAnsi="GHEA Grapalat" w:cs="Sylfaen"/>
              </w:rPr>
            </w:pPr>
            <w:r w:rsidRPr="00B138F3">
              <w:rPr>
                <w:rFonts w:ascii="GHEA Grapalat" w:hAnsi="GHEA Grapalat"/>
              </w:rPr>
              <w:lastRenderedPageBreak/>
              <w:t>21.б.</w:t>
            </w:r>
            <w:r w:rsidRPr="00B138F3">
              <w:rPr>
                <w:rFonts w:ascii="GHEA Grapalat" w:hAnsi="GHEA Grapalat"/>
              </w:rPr>
              <w:tab/>
              <w:t>М. П.</w:t>
            </w:r>
          </w:p>
        </w:tc>
      </w:tr>
      <w:tr w:rsidR="00DD0F34" w:rsidRPr="00B138F3" w:rsidTr="00027ADA">
        <w:trPr>
          <w:trHeight w:val="2194"/>
        </w:trPr>
        <w:tc>
          <w:tcPr>
            <w:tcW w:w="5616" w:type="dxa"/>
            <w:tcBorders>
              <w:top w:val="single" w:sz="4" w:space="0" w:color="auto"/>
              <w:left w:val="single" w:sz="4" w:space="0" w:color="auto"/>
              <w:right w:val="single" w:sz="4" w:space="0" w:color="auto"/>
            </w:tcBorders>
            <w:noWrap/>
            <w:vAlign w:val="bottom"/>
          </w:tcPr>
          <w:p w:rsidR="00DD0F34" w:rsidRPr="00B138F3" w:rsidRDefault="00DD0F34" w:rsidP="00027ADA">
            <w:pPr>
              <w:widowControl w:val="0"/>
              <w:spacing w:after="160"/>
              <w:rPr>
                <w:rFonts w:ascii="GHEA Grapalat" w:hAnsi="GHEA Grapalat" w:cs="Tahoma"/>
              </w:rPr>
            </w:pPr>
            <w:r w:rsidRPr="00B138F3">
              <w:rPr>
                <w:rFonts w:ascii="GHEA Grapalat" w:hAnsi="GHEA Grapalat"/>
              </w:rPr>
              <w:lastRenderedPageBreak/>
              <w:t>24.а.</w:t>
            </w:r>
            <w:r w:rsidRPr="00B138F3">
              <w:rPr>
                <w:rFonts w:ascii="GHEA Grapalat" w:hAnsi="GHEA Grapalat"/>
              </w:rPr>
              <w:tab/>
              <w:t xml:space="preserve"> Обслуживающая бенефициара финансовая организация </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spacing w:after="160"/>
              <w:rPr>
                <w:rFonts w:ascii="GHEA Grapalat" w:hAnsi="GHEA Grapalat" w:cs="Arial"/>
              </w:rPr>
            </w:pPr>
          </w:p>
        </w:tc>
        <w:tc>
          <w:tcPr>
            <w:tcW w:w="5364" w:type="dxa"/>
            <w:tcBorders>
              <w:top w:val="single" w:sz="4" w:space="0" w:color="auto"/>
              <w:left w:val="nil"/>
              <w:right w:val="single" w:sz="4" w:space="0" w:color="auto"/>
            </w:tcBorders>
            <w:noWrap/>
          </w:tcPr>
          <w:p w:rsidR="00DD0F34" w:rsidRPr="00B138F3" w:rsidRDefault="00DD0F34" w:rsidP="00027ADA">
            <w:pPr>
              <w:widowControl w:val="0"/>
              <w:spacing w:after="16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DD0F34" w:rsidRPr="00B138F3" w:rsidRDefault="00DD0F34" w:rsidP="00027ADA">
            <w:pPr>
              <w:widowControl w:val="0"/>
              <w:spacing w:after="160"/>
              <w:rPr>
                <w:rFonts w:ascii="GHEA Grapalat" w:hAnsi="GHEA Grapalat" w:cs="Tahoma"/>
              </w:rPr>
            </w:pPr>
          </w:p>
          <w:p w:rsidR="00DD0F34" w:rsidRPr="00B138F3" w:rsidRDefault="00DD0F34" w:rsidP="00027ADA">
            <w:pPr>
              <w:widowControl w:val="0"/>
              <w:jc w:val="right"/>
              <w:rPr>
                <w:rFonts w:ascii="GHEA Grapalat" w:hAnsi="GHEA Grapalat" w:cs="Tahoma"/>
              </w:rPr>
            </w:pPr>
            <w:r w:rsidRPr="00B138F3">
              <w:rPr>
                <w:rFonts w:ascii="GHEA Grapalat" w:hAnsi="GHEA Grapalat"/>
              </w:rPr>
              <w:t>/____________________/</w:t>
            </w:r>
          </w:p>
          <w:p w:rsidR="00DD0F34" w:rsidRPr="00B138F3" w:rsidRDefault="00DD0F34" w:rsidP="00027ADA">
            <w:pPr>
              <w:widowControl w:val="0"/>
              <w:spacing w:after="160"/>
              <w:ind w:right="983"/>
              <w:jc w:val="right"/>
              <w:rPr>
                <w:rFonts w:ascii="GHEA Grapalat" w:hAnsi="GHEA Grapalat" w:cs="Sylfaen"/>
                <w:vertAlign w:val="superscript"/>
              </w:rPr>
            </w:pPr>
            <w:r w:rsidRPr="00B138F3">
              <w:rPr>
                <w:rFonts w:ascii="GHEA Grapalat" w:hAnsi="GHEA Grapalat"/>
                <w:vertAlign w:val="superscript"/>
              </w:rPr>
              <w:t>/подпись/</w:t>
            </w:r>
          </w:p>
          <w:p w:rsidR="00DD0F34" w:rsidRPr="00B138F3" w:rsidRDefault="00DD0F34" w:rsidP="00027ADA">
            <w:pPr>
              <w:widowControl w:val="0"/>
              <w:spacing w:after="160"/>
              <w:rPr>
                <w:rFonts w:ascii="GHEA Grapalat" w:hAnsi="GHEA Grapalat" w:cs="Arial"/>
              </w:rPr>
            </w:pPr>
          </w:p>
        </w:tc>
      </w:tr>
      <w:tr w:rsidR="00DD0F34" w:rsidRPr="00B138F3" w:rsidTr="00027ADA">
        <w:trPr>
          <w:trHeight w:val="2194"/>
        </w:trPr>
        <w:tc>
          <w:tcPr>
            <w:tcW w:w="5616" w:type="dxa"/>
            <w:tcBorders>
              <w:top w:val="nil"/>
              <w:left w:val="single" w:sz="4" w:space="0" w:color="auto"/>
              <w:bottom w:val="single" w:sz="4" w:space="0" w:color="auto"/>
              <w:right w:val="single" w:sz="4" w:space="0" w:color="auto"/>
            </w:tcBorders>
            <w:noWrap/>
            <w:vAlign w:val="bottom"/>
          </w:tcPr>
          <w:p w:rsidR="00DD0F34" w:rsidRPr="00B138F3" w:rsidRDefault="00DD0F34" w:rsidP="00027ADA">
            <w:pPr>
              <w:widowControl w:val="0"/>
              <w:tabs>
                <w:tab w:val="left" w:pos="4678"/>
              </w:tabs>
              <w:spacing w:after="160"/>
              <w:rPr>
                <w:rFonts w:ascii="GHEA Grapalat" w:hAnsi="GHEA Grapalat" w:cs="Sylfaen"/>
              </w:rPr>
            </w:pPr>
            <w:r w:rsidRPr="00B138F3">
              <w:rPr>
                <w:rFonts w:ascii="GHEA Grapalat" w:hAnsi="GHEA Grapalat"/>
              </w:rPr>
              <w:t>24.б.</w:t>
            </w:r>
            <w:r w:rsidRPr="00B138F3">
              <w:rPr>
                <w:rFonts w:ascii="GHEA Grapalat" w:hAnsi="GHEA Grapalat"/>
              </w:rPr>
              <w:tab/>
              <w:t>М. П.</w:t>
            </w:r>
          </w:p>
          <w:p w:rsidR="00DD0F34" w:rsidRPr="00B138F3" w:rsidRDefault="00DD0F34" w:rsidP="00027ADA">
            <w:pPr>
              <w:widowControl w:val="0"/>
              <w:spacing w:after="160"/>
              <w:rPr>
                <w:rFonts w:ascii="GHEA Grapalat" w:hAnsi="GHEA Grapalat" w:cs="Sylfaen"/>
              </w:rPr>
            </w:pPr>
          </w:p>
          <w:p w:rsidR="00DD0F34" w:rsidRPr="00B138F3" w:rsidRDefault="00DD0F34" w:rsidP="00027ADA">
            <w:pPr>
              <w:widowControl w:val="0"/>
              <w:spacing w:after="16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DD0F34" w:rsidRPr="00B138F3" w:rsidRDefault="00DD0F34" w:rsidP="00027ADA">
            <w:pPr>
              <w:widowControl w:val="0"/>
              <w:tabs>
                <w:tab w:val="left" w:pos="4554"/>
              </w:tabs>
              <w:spacing w:after="160"/>
              <w:rPr>
                <w:rFonts w:ascii="GHEA Grapalat" w:hAnsi="GHEA Grapalat" w:cs="Sylfaen"/>
              </w:rPr>
            </w:pPr>
            <w:r w:rsidRPr="00B138F3">
              <w:rPr>
                <w:rFonts w:ascii="GHEA Grapalat" w:hAnsi="GHEA Grapalat"/>
              </w:rPr>
              <w:t>23.б.</w:t>
            </w:r>
            <w:r w:rsidRPr="00B138F3">
              <w:rPr>
                <w:rFonts w:ascii="GHEA Grapalat" w:hAnsi="GHEA Grapalat"/>
              </w:rPr>
              <w:tab/>
              <w:t>М. П.</w:t>
            </w:r>
          </w:p>
          <w:p w:rsidR="00DD0F34" w:rsidRPr="00B138F3" w:rsidRDefault="00DD0F34" w:rsidP="00027ADA">
            <w:pPr>
              <w:widowControl w:val="0"/>
              <w:spacing w:after="160"/>
              <w:rPr>
                <w:rFonts w:ascii="GHEA Grapalat" w:hAnsi="GHEA Grapalat"/>
              </w:rPr>
            </w:pPr>
          </w:p>
          <w:p w:rsidR="00DD0F34" w:rsidRPr="00B138F3" w:rsidRDefault="00DD0F34" w:rsidP="00027ADA">
            <w:pPr>
              <w:widowControl w:val="0"/>
              <w:spacing w:after="160"/>
              <w:jc w:val="right"/>
              <w:rPr>
                <w:rFonts w:ascii="GHEA Grapalat" w:hAnsi="GHEA Grapalat" w:cs="Sylfaen"/>
              </w:rPr>
            </w:pPr>
            <w:r w:rsidRPr="00B138F3">
              <w:rPr>
                <w:rFonts w:ascii="GHEA Grapalat" w:hAnsi="GHEA Grapalat"/>
              </w:rPr>
              <w:t>23.в Дата исполнения: "___" ___ 20___г.</w:t>
            </w:r>
          </w:p>
        </w:tc>
      </w:tr>
    </w:tbl>
    <w:p w:rsidR="00DD0F34" w:rsidRPr="00B138F3" w:rsidRDefault="00DD0F34" w:rsidP="00DD0F34">
      <w:pPr>
        <w:widowControl w:val="0"/>
        <w:spacing w:after="160"/>
        <w:jc w:val="center"/>
        <w:rPr>
          <w:rFonts w:ascii="GHEA Grapalat" w:hAnsi="GHEA Grapalat" w:cs="Sylfaen"/>
        </w:rPr>
      </w:pPr>
    </w:p>
    <w:p w:rsidR="00DD0F34" w:rsidRPr="00B138F3" w:rsidRDefault="00DD0F34" w:rsidP="00DD0F34">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DD0F34" w:rsidRPr="00B138F3" w:rsidRDefault="00DD0F34" w:rsidP="00DD0F34">
      <w:pPr>
        <w:rPr>
          <w:rFonts w:ascii="GHEA Grapalat" w:hAnsi="GHEA Grapalat" w:cs="Sylfaen"/>
        </w:rPr>
      </w:pPr>
      <w:r w:rsidRPr="00B138F3">
        <w:rPr>
          <w:rFonts w:ascii="GHEA Grapalat" w:hAnsi="GHEA Grapalat" w:cs="Sylfaen"/>
        </w:rPr>
        <w:br w:type="page"/>
      </w:r>
    </w:p>
    <w:p w:rsidR="00DD0F34" w:rsidRPr="00B138F3" w:rsidRDefault="00DD0F34" w:rsidP="00DD0F34">
      <w:pPr>
        <w:widowControl w:val="0"/>
        <w:spacing w:after="16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Наличие указанного поля/</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Сторона,</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DD0F34" w:rsidRPr="00B138F3" w:rsidTr="00027ADA">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b/>
                <w:sz w:val="18"/>
                <w:szCs w:val="18"/>
              </w:rPr>
            </w:pPr>
            <w:r w:rsidRPr="00B138F3">
              <w:rPr>
                <w:rFonts w:ascii="GHEA Grapalat" w:hAnsi="GHEA Grapalat"/>
                <w:b/>
                <w:sz w:val="18"/>
                <w:szCs w:val="18"/>
              </w:rPr>
              <w:t>5</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w:t>
            </w:r>
            <w:r w:rsidRPr="00B138F3">
              <w:rPr>
                <w:rFonts w:ascii="GHEA Grapalat" w:hAnsi="GHEA Grapalat"/>
                <w:sz w:val="18"/>
                <w:szCs w:val="18"/>
              </w:rPr>
              <w:lastRenderedPageBreak/>
              <w:t>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основания для совершения </w:t>
            </w:r>
            <w:r w:rsidRPr="00B138F3">
              <w:rPr>
                <w:rFonts w:ascii="GHEA Grapalat" w:hAnsi="GHEA Grapalat"/>
                <w:sz w:val="18"/>
                <w:szCs w:val="18"/>
              </w:rPr>
              <w:lastRenderedPageBreak/>
              <w:t xml:space="preserve">платежа: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заполняются данные документа, </w:t>
            </w:r>
            <w:r w:rsidRPr="00B138F3">
              <w:rPr>
                <w:rFonts w:ascii="GHEA Grapalat" w:hAnsi="GHEA Grapalat"/>
                <w:sz w:val="18"/>
                <w:szCs w:val="18"/>
              </w:rPr>
              <w:lastRenderedPageBreak/>
              <w:t>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Del="0010680B"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DD0F34" w:rsidRPr="00B138F3" w:rsidRDefault="00DD0F34" w:rsidP="00027ADA">
            <w:pPr>
              <w:widowControl w:val="0"/>
              <w:spacing w:after="12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в </w:t>
            </w:r>
            <w:r w:rsidRPr="00B138F3">
              <w:rPr>
                <w:rFonts w:ascii="GHEA Grapalat" w:hAnsi="GHEA Grapalat"/>
                <w:sz w:val="18"/>
                <w:szCs w:val="18"/>
              </w:rPr>
              <w:lastRenderedPageBreak/>
              <w:t>банк</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подписывается бенефициаром</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22.б.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обязательно: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r w:rsidR="00DD0F34" w:rsidRPr="00B138F3" w:rsidTr="00027ADA">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обслуживающей бенефициара финансовой организацией в обязательном порядке указывается дата, время, минута исполнения </w:t>
            </w:r>
            <w:r w:rsidRPr="00B138F3">
              <w:rPr>
                <w:rFonts w:ascii="GHEA Grapalat" w:hAnsi="GHEA Grapalat"/>
                <w:sz w:val="18"/>
                <w:szCs w:val="18"/>
              </w:rPr>
              <w:lastRenderedPageBreak/>
              <w:t>Требования</w:t>
            </w:r>
          </w:p>
        </w:tc>
        <w:tc>
          <w:tcPr>
            <w:tcW w:w="20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необязательно</w:t>
            </w:r>
          </w:p>
          <w:p w:rsidR="00DD0F34" w:rsidRPr="00B138F3" w:rsidRDefault="00DD0F34" w:rsidP="00027ADA">
            <w:pPr>
              <w:widowControl w:val="0"/>
              <w:spacing w:after="12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w:t>
            </w:r>
            <w:r w:rsidRPr="00B138F3">
              <w:rPr>
                <w:rFonts w:ascii="GHEA Grapalat" w:hAnsi="GHEA Grapalat"/>
                <w:sz w:val="18"/>
                <w:szCs w:val="18"/>
              </w:rPr>
              <w:lastRenderedPageBreak/>
              <w:t>Требование</w:t>
            </w:r>
          </w:p>
        </w:tc>
        <w:tc>
          <w:tcPr>
            <w:tcW w:w="2640" w:type="dxa"/>
            <w:tcBorders>
              <w:top w:val="single" w:sz="4" w:space="0" w:color="auto"/>
              <w:left w:val="single" w:sz="4" w:space="0" w:color="auto"/>
              <w:bottom w:val="single" w:sz="4" w:space="0" w:color="auto"/>
              <w:right w:val="single" w:sz="4" w:space="0" w:color="auto"/>
            </w:tcBorders>
          </w:tcPr>
          <w:p w:rsidR="00DD0F34" w:rsidRPr="00B138F3" w:rsidRDefault="00DD0F34" w:rsidP="00027ADA">
            <w:pPr>
              <w:widowControl w:val="0"/>
              <w:spacing w:after="120"/>
              <w:jc w:val="center"/>
              <w:rPr>
                <w:rFonts w:ascii="GHEA Grapalat" w:hAnsi="GHEA Grapalat"/>
                <w:sz w:val="18"/>
                <w:szCs w:val="18"/>
              </w:rPr>
            </w:pPr>
          </w:p>
        </w:tc>
      </w:tr>
    </w:tbl>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ind w:left="567" w:right="565"/>
        <w:jc w:val="center"/>
        <w:rPr>
          <w:rFonts w:ascii="GHEA Grapalat" w:hAnsi="GHEA Grapalat"/>
          <w:b/>
        </w:rPr>
      </w:pPr>
    </w:p>
    <w:p w:rsidR="00DD0F34" w:rsidRPr="00B138F3" w:rsidRDefault="00DD0F34" w:rsidP="00DD0F34">
      <w:pPr>
        <w:widowControl w:val="0"/>
        <w:spacing w:after="160"/>
        <w:jc w:val="both"/>
        <w:rPr>
          <w:rFonts w:ascii="GHEA Grapalat" w:hAnsi="GHEA Grapalat"/>
        </w:rPr>
      </w:pPr>
      <w:r w:rsidRPr="00B138F3">
        <w:rPr>
          <w:rFonts w:ascii="GHEA Grapalat" w:hAnsi="GHEA Grapalat"/>
        </w:rPr>
        <w:br w:type="page"/>
      </w:r>
    </w:p>
    <w:p w:rsidR="00DD0F34" w:rsidRDefault="00DD0F34" w:rsidP="00DD0F34">
      <w:pPr>
        <w:rPr>
          <w:rFonts w:ascii="GHEA Grapalat" w:hAnsi="GHEA Grapalat" w:cs="Sylfaen"/>
          <w:b/>
        </w:rPr>
      </w:pP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Приложение №</w:t>
      </w:r>
      <w:r>
        <w:rPr>
          <w:rFonts w:ascii="GHEA Grapalat" w:hAnsi="GHEA Grapalat"/>
          <w:b/>
          <w:sz w:val="24"/>
          <w:szCs w:val="24"/>
        </w:rPr>
        <w:t>7</w:t>
      </w:r>
      <w:r>
        <w:rPr>
          <w:rStyle w:val="FootnoteReference"/>
          <w:rFonts w:ascii="GHEA Grapalat" w:hAnsi="GHEA Grapalat" w:cs="Sylfaen"/>
          <w:b/>
          <w:sz w:val="24"/>
          <w:szCs w:val="24"/>
        </w:rPr>
        <w:footnoteReference w:customMarkFollows="1" w:id="20"/>
        <w:t>25</w:t>
      </w:r>
    </w:p>
    <w:p w:rsidR="00343A51" w:rsidRPr="00374F4A" w:rsidRDefault="00DD0F34" w:rsidP="00343A51">
      <w:pPr>
        <w:pStyle w:val="BodyTextIndent3"/>
        <w:widowControl w:val="0"/>
        <w:spacing w:after="160" w:line="240" w:lineRule="auto"/>
        <w:jc w:val="right"/>
        <w:rPr>
          <w:rFonts w:ascii="GHEA Grapalat" w:hAnsi="GHEA Grapalat" w:cs="Arial"/>
          <w:b/>
          <w:sz w:val="24"/>
          <w:szCs w:val="24"/>
        </w:rPr>
      </w:pPr>
      <w:r w:rsidRPr="009F3DC7">
        <w:rPr>
          <w:rFonts w:ascii="GHEA Grapalat" w:hAnsi="GHEA Grapalat"/>
          <w:b/>
          <w:sz w:val="24"/>
          <w:szCs w:val="24"/>
        </w:rPr>
        <w:t xml:space="preserve">к Приглашению на </w:t>
      </w:r>
      <w:r w:rsidR="00BA3336">
        <w:rPr>
          <w:rFonts w:ascii="GHEA Grapalat" w:hAnsi="GHEA Grapalat"/>
          <w:b/>
          <w:sz w:val="24"/>
          <w:szCs w:val="24"/>
        </w:rPr>
        <w:t>запрос котировок</w:t>
      </w:r>
      <w:r w:rsidRPr="00744E7F">
        <w:rPr>
          <w:rFonts w:ascii="GHEA Grapalat" w:hAnsi="GHEA Grapalat" w:cs="Sylfaen"/>
          <w:b/>
          <w:sz w:val="24"/>
          <w:szCs w:val="24"/>
        </w:rPr>
        <w:br/>
      </w:r>
      <w:r w:rsidRPr="009F3DC7">
        <w:rPr>
          <w:rFonts w:ascii="GHEA Grapalat" w:hAnsi="GHEA Grapalat"/>
          <w:b/>
          <w:sz w:val="24"/>
          <w:szCs w:val="24"/>
        </w:rPr>
        <w:t xml:space="preserve">под кодом </w:t>
      </w:r>
      <w:r w:rsidR="00343A51">
        <w:rPr>
          <w:rFonts w:ascii="GHEA Grapalat" w:hAnsi="GHEA Grapalat"/>
          <w:sz w:val="24"/>
          <w:szCs w:val="24"/>
        </w:rPr>
        <w:t>"</w:t>
      </w:r>
      <w:r w:rsidR="00343A51">
        <w:rPr>
          <w:rFonts w:ascii="GHEA Grapalat" w:hAnsi="GHEA Grapalat"/>
          <w:b/>
          <w:sz w:val="24"/>
          <w:szCs w:val="24"/>
        </w:rPr>
        <w:t xml:space="preserve"> </w:t>
      </w:r>
      <w:r w:rsidR="00714E93">
        <w:rPr>
          <w:rFonts w:ascii="GHEA Grapalat" w:hAnsi="GHEA Grapalat"/>
          <w:b/>
          <w:sz w:val="24"/>
          <w:szCs w:val="24"/>
        </w:rPr>
        <w:t xml:space="preserve">SMTH-GHAShDzB </w:t>
      </w:r>
      <w:r w:rsidR="00251DBB" w:rsidRPr="00251DBB">
        <w:rPr>
          <w:rFonts w:ascii="GHEA Grapalat" w:hAnsi="GHEA Grapalat"/>
          <w:b/>
          <w:sz w:val="24"/>
          <w:szCs w:val="24"/>
        </w:rPr>
        <w:t>22/0</w:t>
      </w:r>
      <w:r w:rsidR="005D7755">
        <w:rPr>
          <w:rFonts w:ascii="GHEA Grapalat" w:hAnsi="GHEA Grapalat"/>
          <w:b/>
          <w:sz w:val="24"/>
          <w:szCs w:val="24"/>
          <w:lang w:val="hy-AM"/>
        </w:rPr>
        <w:t>5</w:t>
      </w:r>
      <w:r w:rsidR="00251DBB" w:rsidRPr="00251DBB">
        <w:rPr>
          <w:rFonts w:ascii="GHEA Grapalat" w:hAnsi="GHEA Grapalat"/>
          <w:b/>
          <w:sz w:val="24"/>
          <w:szCs w:val="24"/>
        </w:rPr>
        <w:t>-1</w:t>
      </w:r>
      <w:r w:rsidR="00343A51">
        <w:rPr>
          <w:rFonts w:ascii="GHEA Grapalat" w:hAnsi="GHEA Grapalat"/>
          <w:sz w:val="24"/>
          <w:szCs w:val="24"/>
        </w:rPr>
        <w:t>"</w:t>
      </w:r>
    </w:p>
    <w:p w:rsidR="00DD0F34" w:rsidRPr="009F3DC7" w:rsidRDefault="00DD0F34" w:rsidP="00DD0F34">
      <w:pPr>
        <w:pStyle w:val="BodyTextIndent3"/>
        <w:widowControl w:val="0"/>
        <w:spacing w:after="160"/>
        <w:jc w:val="right"/>
        <w:rPr>
          <w:rFonts w:ascii="GHEA Grapalat" w:hAnsi="GHEA Grapalat" w:cs="Sylfaen"/>
          <w:b/>
          <w:sz w:val="24"/>
          <w:szCs w:val="24"/>
        </w:rPr>
      </w:pPr>
      <w:r w:rsidRPr="009F3DC7">
        <w:rPr>
          <w:rFonts w:ascii="GHEA Grapalat" w:hAnsi="GHEA Grapalat"/>
          <w:b/>
          <w:sz w:val="24"/>
          <w:szCs w:val="24"/>
        </w:rPr>
        <w:t>*</w:t>
      </w:r>
    </w:p>
    <w:p w:rsidR="00DD0F34" w:rsidRPr="009F3DC7" w:rsidRDefault="00DD0F34" w:rsidP="00DD0F34">
      <w:pPr>
        <w:widowControl w:val="0"/>
        <w:tabs>
          <w:tab w:val="left" w:pos="2268"/>
        </w:tabs>
        <w:spacing w:after="160" w:line="360" w:lineRule="auto"/>
        <w:ind w:firstLine="567"/>
        <w:jc w:val="right"/>
        <w:rPr>
          <w:rFonts w:ascii="GHEA Grapalat" w:hAnsi="GHEA Grapalat"/>
        </w:rPr>
      </w:pPr>
    </w:p>
    <w:p w:rsidR="00DD0F34" w:rsidRPr="000A3450"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ДОГОВОР ГОСУДАРСТВЕННОЙ ЗАКУПКИ НА ВЫПОЛНЕНИЕ ПОДРЯДНЫХ РАБОТ ДЛЯ</w:t>
      </w:r>
      <w:r w:rsidRPr="000A3450">
        <w:rPr>
          <w:rFonts w:ascii="GHEA Grapalat" w:hAnsi="GHEA Grapalat"/>
          <w:b/>
        </w:rPr>
        <w:t xml:space="preserve"> </w:t>
      </w:r>
      <w:r w:rsidRPr="009F3DC7">
        <w:rPr>
          <w:rFonts w:ascii="GHEA Grapalat" w:hAnsi="GHEA Grapalat"/>
          <w:b/>
        </w:rPr>
        <w:t>НУЖД ГОСУДАРСТВА</w:t>
      </w:r>
    </w:p>
    <w:p w:rsidR="00DD0F34" w:rsidRPr="000A3450" w:rsidRDefault="00DD0F34" w:rsidP="00DD0F34">
      <w:pPr>
        <w:widowControl w:val="0"/>
        <w:spacing w:after="160" w:line="360" w:lineRule="auto"/>
        <w:ind w:firstLine="567"/>
        <w:jc w:val="center"/>
        <w:rPr>
          <w:rFonts w:ascii="GHEA Grapalat" w:hAnsi="GHEA Grapalat"/>
          <w:b/>
          <w:lang w:val="en-US"/>
        </w:rPr>
      </w:pPr>
      <w:r>
        <w:rPr>
          <w:rFonts w:ascii="GHEA Grapalat" w:hAnsi="GHEA Grapalat"/>
          <w:b/>
        </w:rPr>
        <w:t>№ 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4784"/>
      </w:tblGrid>
      <w:tr w:rsidR="00DD0F34" w:rsidTr="00027ADA">
        <w:tc>
          <w:tcPr>
            <w:tcW w:w="4503" w:type="dxa"/>
          </w:tcPr>
          <w:p w:rsidR="00DD0F34" w:rsidRPr="0048136F" w:rsidRDefault="00DD0F34" w:rsidP="00027ADA">
            <w:pPr>
              <w:widowControl w:val="0"/>
              <w:tabs>
                <w:tab w:val="left" w:pos="720"/>
                <w:tab w:val="left" w:pos="1440"/>
                <w:tab w:val="left" w:pos="8865"/>
              </w:tabs>
              <w:spacing w:after="160" w:line="360" w:lineRule="auto"/>
              <w:ind w:firstLine="567"/>
              <w:jc w:val="both"/>
              <w:rPr>
                <w:rFonts w:ascii="GHEA Grapalat" w:hAnsi="GHEA Grapalat"/>
                <w:lang w:val="en-US"/>
              </w:rPr>
            </w:pPr>
            <w:r w:rsidRPr="009F3DC7">
              <w:rPr>
                <w:rFonts w:ascii="GHEA Grapalat" w:hAnsi="GHEA Grapalat"/>
              </w:rPr>
              <w:t xml:space="preserve">г. </w:t>
            </w:r>
          </w:p>
        </w:tc>
        <w:tc>
          <w:tcPr>
            <w:tcW w:w="4784" w:type="dxa"/>
          </w:tcPr>
          <w:p w:rsidR="00DD0F34" w:rsidRPr="0048136F" w:rsidRDefault="00DD0F34" w:rsidP="00027ADA">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DD0F34" w:rsidRPr="009F3DC7" w:rsidRDefault="00DD0F34" w:rsidP="00DD0F34">
      <w:pPr>
        <w:widowControl w:val="0"/>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jc w:val="both"/>
        <w:rPr>
          <w:rFonts w:ascii="GHEA Grapalat" w:hAnsi="GHEA Grapalat" w:cs="Sylfaen"/>
        </w:rPr>
      </w:pPr>
      <w:r w:rsidRPr="00A542E3">
        <w:rPr>
          <w:rFonts w:ascii="GHEA Grapalat" w:hAnsi="GHEA Grapalat"/>
        </w:rPr>
        <w:t>____________________, в лице _______________________, действующего на основании устава _____________,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DD0F34" w:rsidRPr="009F3DC7" w:rsidRDefault="00DD0F34" w:rsidP="00DD0F34">
      <w:pPr>
        <w:widowControl w:val="0"/>
        <w:spacing w:after="160" w:line="360" w:lineRule="auto"/>
        <w:ind w:firstLine="567"/>
        <w:jc w:val="both"/>
        <w:rPr>
          <w:rFonts w:ascii="GHEA Grapalat" w:hAnsi="GHEA Grapalat"/>
          <w:b/>
        </w:rPr>
      </w:pPr>
    </w:p>
    <w:p w:rsidR="00DD0F34" w:rsidRPr="009F3DC7" w:rsidRDefault="00DD0F34" w:rsidP="00DD0F34">
      <w:pPr>
        <w:widowControl w:val="0"/>
        <w:spacing w:after="160" w:line="360" w:lineRule="auto"/>
        <w:jc w:val="center"/>
        <w:rPr>
          <w:rFonts w:ascii="GHEA Grapalat" w:hAnsi="GHEA Grapalat"/>
          <w:b/>
        </w:rPr>
      </w:pPr>
      <w:r>
        <w:rPr>
          <w:rFonts w:ascii="GHEA Grapalat" w:hAnsi="GHEA Grapalat"/>
          <w:b/>
        </w:rPr>
        <w:t>1.</w:t>
      </w:r>
      <w:r w:rsidRPr="0048136F">
        <w:rPr>
          <w:rFonts w:ascii="GHEA Grapalat" w:hAnsi="GHEA Grapalat"/>
          <w:b/>
        </w:rPr>
        <w:t xml:space="preserve"> </w:t>
      </w:r>
      <w:r w:rsidRPr="009F3DC7">
        <w:rPr>
          <w:rFonts w:ascii="GHEA Grapalat" w:hAnsi="GHEA Grapalat"/>
          <w:b/>
        </w:rPr>
        <w:t>ПРЕДМЕТ ДОГОВОРА</w:t>
      </w:r>
    </w:p>
    <w:p w:rsidR="00DD0F34" w:rsidRPr="000A3450" w:rsidRDefault="00DD0F34" w:rsidP="00DD0F34">
      <w:pPr>
        <w:ind w:firstLine="708"/>
        <w:jc w:val="both"/>
        <w:rPr>
          <w:rFonts w:ascii="GHEA Grapalat" w:hAnsi="GHEA Grapalat"/>
          <w:spacing w:val="2"/>
        </w:rPr>
      </w:pPr>
      <w:r w:rsidRPr="009F3DC7">
        <w:rPr>
          <w:rFonts w:ascii="GHEA Grapalat" w:hAnsi="GHEA Grapalat"/>
        </w:rPr>
        <w:t>1.</w:t>
      </w:r>
      <w:r>
        <w:rPr>
          <w:rFonts w:ascii="GHEA Grapalat" w:hAnsi="GHEA Grapalat"/>
        </w:rPr>
        <w:t>1.</w:t>
      </w:r>
      <w:r>
        <w:rPr>
          <w:rFonts w:ascii="GHEA Grapalat" w:hAnsi="GHEA Grapalat"/>
        </w:rPr>
        <w:tab/>
      </w:r>
      <w:r w:rsidRPr="000A3450">
        <w:rPr>
          <w:rFonts w:ascii="GHEA Grapalat" w:hAnsi="GHEA Grapalat"/>
        </w:rPr>
        <w:t>Подрядчик обязуется в установленном настоящим Договором порядке,</w:t>
      </w:r>
      <w:r w:rsidRPr="000A3450">
        <w:rPr>
          <w:rFonts w:ascii="Courier New" w:hAnsi="Courier New" w:cs="Courier New"/>
        </w:rPr>
        <w:t xml:space="preserve"> </w:t>
      </w:r>
      <w:r w:rsidRPr="000A3450">
        <w:rPr>
          <w:rFonts w:ascii="GHEA Grapalat" w:hAnsi="GHEA Grapalat"/>
        </w:rPr>
        <w:t xml:space="preserve">предусмотренных объемах, форме и сроках выполнять предусмотренные </w:t>
      </w:r>
      <w:r w:rsidRPr="00BD3389">
        <w:rPr>
          <w:rFonts w:ascii="GHEA Grapalat" w:hAnsi="GHEA Grapalat"/>
        </w:rPr>
        <w:t>объемной ведомостью- сметой,</w:t>
      </w:r>
      <w:r w:rsidRPr="000A3450">
        <w:rPr>
          <w:rFonts w:ascii="GHEA Grapalat" w:hAnsi="GHEA Grapalat"/>
          <w:spacing w:val="6"/>
        </w:rPr>
        <w:t xml:space="preserve"> установленной Приложением № 1 к настоящему Договору</w:t>
      </w:r>
      <w:r w:rsidRPr="000A3450">
        <w:rPr>
          <w:rFonts w:ascii="GHEA Grapalat" w:hAnsi="GHEA Grapalat"/>
          <w:spacing w:val="2"/>
        </w:rPr>
        <w:t xml:space="preserve"> </w:t>
      </w:r>
    </w:p>
    <w:p w:rsidR="00DD0F34" w:rsidRPr="009F3DC7" w:rsidRDefault="00DD0F34" w:rsidP="00DD0F34">
      <w:pPr>
        <w:widowControl w:val="0"/>
        <w:jc w:val="both"/>
        <w:rPr>
          <w:rFonts w:ascii="GHEA Grapalat" w:hAnsi="GHEA Grapalat"/>
        </w:rPr>
      </w:pPr>
      <w:r w:rsidRPr="009F3DC7">
        <w:rPr>
          <w:rFonts w:ascii="GHEA Grapalat" w:hAnsi="GHEA Grapalat"/>
        </w:rPr>
        <w:t xml:space="preserve">(далее </w:t>
      </w:r>
      <w:r>
        <w:rPr>
          <w:rFonts w:ascii="GHEA Grapalat" w:hAnsi="GHEA Grapalat"/>
        </w:rPr>
        <w:t>— договор), _________________</w:t>
      </w:r>
      <w:r w:rsidRPr="009F3DC7">
        <w:rPr>
          <w:rFonts w:ascii="GHEA Grapalat" w:hAnsi="GHEA Grapalat"/>
        </w:rPr>
        <w:t>__</w:t>
      </w:r>
      <w:r>
        <w:rPr>
          <w:rFonts w:ascii="GHEA Grapalat" w:hAnsi="GHEA Grapalat"/>
        </w:rPr>
        <w:t>__</w:t>
      </w:r>
      <w:r w:rsidRPr="000A3450">
        <w:rPr>
          <w:rFonts w:ascii="GHEA Grapalat" w:hAnsi="GHEA Grapalat"/>
        </w:rPr>
        <w:t>_</w:t>
      </w:r>
      <w:r w:rsidRPr="0048136F">
        <w:rPr>
          <w:rFonts w:ascii="GHEA Grapalat" w:hAnsi="GHEA Grapalat"/>
        </w:rPr>
        <w:t>____________________</w:t>
      </w:r>
      <w:r w:rsidRPr="009F3DC7">
        <w:rPr>
          <w:rFonts w:ascii="GHEA Grapalat" w:hAnsi="GHEA Grapalat"/>
        </w:rPr>
        <w:t>_____</w:t>
      </w:r>
      <w:r w:rsidRPr="000A3450">
        <w:rPr>
          <w:rFonts w:ascii="GHEA Grapalat" w:hAnsi="GHEA Grapalat"/>
        </w:rPr>
        <w:t>_____</w:t>
      </w:r>
      <w:r w:rsidRPr="009F3DC7">
        <w:rPr>
          <w:rFonts w:ascii="GHEA Grapalat" w:hAnsi="GHEA Grapalat"/>
        </w:rPr>
        <w:t>_</w:t>
      </w:r>
    </w:p>
    <w:p w:rsidR="00DD0F34" w:rsidRPr="009F3DC7" w:rsidRDefault="00DD0F34" w:rsidP="00DD0F34">
      <w:pPr>
        <w:widowControl w:val="0"/>
        <w:spacing w:after="160" w:line="360" w:lineRule="auto"/>
        <w:ind w:left="4536"/>
        <w:jc w:val="both"/>
        <w:rPr>
          <w:rFonts w:ascii="GHEA Grapalat" w:hAnsi="GHEA Grapalat"/>
          <w:vertAlign w:val="superscript"/>
        </w:rPr>
      </w:pPr>
      <w:r w:rsidRPr="009F3DC7">
        <w:rPr>
          <w:rFonts w:ascii="GHEA Grapalat" w:hAnsi="GHEA Grapalat"/>
          <w:vertAlign w:val="superscript"/>
        </w:rPr>
        <w:t>Наименование работ</w:t>
      </w:r>
    </w:p>
    <w:p w:rsidR="00DD0F34" w:rsidRPr="009F3DC7" w:rsidRDefault="00DD0F34" w:rsidP="00DD0F34">
      <w:pPr>
        <w:widowControl w:val="0"/>
        <w:spacing w:after="160" w:line="360" w:lineRule="auto"/>
        <w:jc w:val="both"/>
        <w:rPr>
          <w:rFonts w:ascii="GHEA Grapalat" w:hAnsi="GHEA Grapalat"/>
        </w:rPr>
      </w:pPr>
      <w:r w:rsidRPr="009F3DC7">
        <w:rPr>
          <w:rFonts w:ascii="GHEA Grapalat" w:hAnsi="GHEA Grapalat"/>
        </w:rPr>
        <w:t>работы (далее — работа), а Заказчик обязуется принимать выполненную работу и платить за нее.</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 xml:space="preserve">Предусмотренные договором работы выполняются в соответствии с </w:t>
      </w:r>
      <w:r w:rsidRPr="009F3DC7">
        <w:rPr>
          <w:rFonts w:ascii="GHEA Grapalat" w:hAnsi="GHEA Grapalat"/>
        </w:rPr>
        <w:lastRenderedPageBreak/>
        <w:t xml:space="preserve">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w:t>
      </w:r>
      <w:r w:rsidRPr="00BD3389">
        <w:rPr>
          <w:rFonts w:ascii="GHEA Grapalat" w:hAnsi="GHEA Grapalat"/>
        </w:rPr>
        <w:t>объемной ведомостью-</w:t>
      </w:r>
      <w:r w:rsidRPr="00BD3389">
        <w:rPr>
          <w:rFonts w:ascii="Courier New" w:hAnsi="Courier New" w:cs="Courier New"/>
        </w:rPr>
        <w:t> </w:t>
      </w:r>
      <w:r w:rsidRPr="00BD3389">
        <w:rPr>
          <w:rFonts w:ascii="GHEA Grapalat" w:hAnsi="GHEA Grapalat"/>
        </w:rPr>
        <w:t>сметой</w:t>
      </w:r>
      <w:r w:rsidRPr="009F3DC7">
        <w:rPr>
          <w:rFonts w:ascii="GHEA Grapalat" w:hAnsi="GHEA Grapalat"/>
        </w:rPr>
        <w:t xml:space="preserve"> работы.</w:t>
      </w:r>
    </w:p>
    <w:p w:rsidR="00DD0F34" w:rsidRPr="000A3450" w:rsidRDefault="00DD0F34" w:rsidP="00DD0F34">
      <w:pPr>
        <w:widowControl w:val="0"/>
        <w:tabs>
          <w:tab w:val="left" w:pos="1134"/>
        </w:tabs>
        <w:spacing w:after="160" w:line="360" w:lineRule="auto"/>
        <w:ind w:firstLine="567"/>
        <w:jc w:val="both"/>
        <w:rPr>
          <w:rFonts w:ascii="GHEA Grapalat" w:hAnsi="GHEA Grapalat"/>
          <w:spacing w:val="6"/>
        </w:rPr>
      </w:pPr>
      <w:r w:rsidRPr="009F3DC7">
        <w:rPr>
          <w:rFonts w:ascii="GHEA Grapalat" w:hAnsi="GHEA Grapalat"/>
        </w:rPr>
        <w:t>1.</w:t>
      </w:r>
      <w:r>
        <w:rPr>
          <w:rFonts w:ascii="GHEA Grapalat" w:hAnsi="GHEA Grapalat"/>
        </w:rPr>
        <w:t>3.</w:t>
      </w:r>
      <w:r w:rsidRPr="000A3450">
        <w:rPr>
          <w:rFonts w:ascii="GHEA Grapalat" w:hAnsi="GHEA Grapalat"/>
          <w:spacing w:val="6"/>
        </w:rPr>
        <w:tab/>
        <w:t>Предусмотренные договором работы начинаются после вступления</w:t>
      </w:r>
      <w:r>
        <w:rPr>
          <w:rFonts w:ascii="Courier New" w:hAnsi="Courier New" w:cs="Courier New"/>
          <w:spacing w:val="6"/>
          <w:lang w:val="en-US"/>
        </w:rPr>
        <w:t> </w:t>
      </w:r>
      <w:r w:rsidRPr="000A3450">
        <w:rPr>
          <w:rFonts w:ascii="GHEA Grapalat" w:hAnsi="GHEA Grapalat"/>
          <w:spacing w:val="6"/>
        </w:rPr>
        <w:t>договора в силу и устанавливается следующий срок выполнения:</w:t>
      </w:r>
    </w:p>
    <w:p w:rsidR="00DD0F34" w:rsidRPr="000A3450" w:rsidRDefault="00DD0F34" w:rsidP="00DD0F34">
      <w:pPr>
        <w:widowControl w:val="0"/>
        <w:jc w:val="both"/>
        <w:rPr>
          <w:rFonts w:ascii="GHEA Grapalat" w:hAnsi="GHEA Grapalat"/>
          <w:spacing w:val="6"/>
        </w:rPr>
      </w:pPr>
      <w:r w:rsidRPr="009F3DC7">
        <w:rPr>
          <w:rFonts w:ascii="GHEA Grapalat" w:hAnsi="GHEA Grapalat"/>
        </w:rPr>
        <w:t>___________</w:t>
      </w:r>
      <w:r w:rsidRPr="00124BE9">
        <w:rPr>
          <w:rFonts w:ascii="GHEA Grapalat" w:hAnsi="GHEA Grapalat"/>
        </w:rPr>
        <w:t>________________</w:t>
      </w:r>
      <w:r w:rsidRPr="009F3DC7">
        <w:rPr>
          <w:rFonts w:ascii="GHEA Grapalat" w:hAnsi="GHEA Grapalat"/>
        </w:rPr>
        <w:t>_</w:t>
      </w:r>
      <w:r w:rsidRPr="000A3450">
        <w:rPr>
          <w:rFonts w:ascii="GHEA Grapalat" w:hAnsi="GHEA Grapalat"/>
        </w:rPr>
        <w:t>_________________</w:t>
      </w:r>
      <w:r w:rsidRPr="00124BE9">
        <w:rPr>
          <w:rFonts w:ascii="GHEA Grapalat" w:hAnsi="GHEA Grapalat"/>
        </w:rPr>
        <w:t>_____________________</w:t>
      </w:r>
      <w:r w:rsidRPr="000A3450">
        <w:rPr>
          <w:rFonts w:ascii="GHEA Grapalat" w:hAnsi="GHEA Grapalat"/>
        </w:rPr>
        <w:t>____</w:t>
      </w:r>
      <w:r w:rsidRPr="009F3DC7">
        <w:rPr>
          <w:rFonts w:ascii="GHEA Grapalat" w:hAnsi="GHEA Grapalat"/>
        </w:rPr>
        <w:t>___.</w:t>
      </w:r>
    </w:p>
    <w:p w:rsidR="00DD0F34" w:rsidRPr="009F3DC7" w:rsidRDefault="00DD0F34" w:rsidP="00DD0F34">
      <w:pPr>
        <w:widowControl w:val="0"/>
        <w:tabs>
          <w:tab w:val="left" w:pos="1134"/>
        </w:tabs>
        <w:spacing w:after="160" w:line="360" w:lineRule="auto"/>
        <w:ind w:left="3402"/>
        <w:jc w:val="both"/>
        <w:rPr>
          <w:rFonts w:ascii="GHEA Grapalat" w:hAnsi="GHEA Grapalat" w:cs="Times Armenian"/>
          <w:vertAlign w:val="superscript"/>
        </w:rPr>
      </w:pPr>
      <w:r w:rsidRPr="009F3DC7">
        <w:rPr>
          <w:rFonts w:ascii="GHEA Grapalat" w:hAnsi="GHEA Grapalat"/>
          <w:vertAlign w:val="superscript"/>
        </w:rPr>
        <w:t>окончательный срок выполнения работ</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 xml:space="preserve">Сроки выполнения предусмотренных договором отдельных видов работ, этапов и объемов устанавливаются согласованным сторонами календарным графиком (Приложение № 2).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sidRPr="009F3DC7">
        <w:rPr>
          <w:rFonts w:ascii="GHEA Grapalat" w:hAnsi="GHEA Grapalat"/>
          <w:b/>
        </w:rPr>
        <w:t>2. ВЫПОЛНЕНИЕ РАБОТ СРЕДСТВАМИ ПОДРЯДЧИКА</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2.</w:t>
      </w:r>
      <w:r>
        <w:rPr>
          <w:rFonts w:ascii="GHEA Grapalat" w:hAnsi="GHEA Grapalat"/>
        </w:rPr>
        <w:t>1.</w:t>
      </w:r>
      <w:r>
        <w:rPr>
          <w:rFonts w:ascii="GHEA Grapalat" w:hAnsi="GHEA Grapalat"/>
        </w:rPr>
        <w:tab/>
      </w:r>
      <w:r w:rsidRPr="009F3DC7">
        <w:rPr>
          <w:rFonts w:ascii="GHEA Grapalat" w:hAnsi="GHEA Grapalat"/>
        </w:rPr>
        <w:t xml:space="preserve">Работа выполняется силами, материалами и средствами Подрядчика. </w:t>
      </w:r>
    </w:p>
    <w:p w:rsidR="00DD0F34" w:rsidRPr="009F3DC7" w:rsidRDefault="00DD0F34" w:rsidP="00DD0F34">
      <w:pPr>
        <w:widowControl w:val="0"/>
        <w:tabs>
          <w:tab w:val="left" w:pos="1134"/>
          <w:tab w:val="left" w:pos="1276"/>
        </w:tabs>
        <w:spacing w:after="160" w:line="360" w:lineRule="auto"/>
        <w:ind w:firstLine="567"/>
        <w:jc w:val="both"/>
        <w:rPr>
          <w:rFonts w:ascii="GHEA Grapalat" w:hAnsi="GHEA Grapalat"/>
        </w:rPr>
      </w:pPr>
      <w:r w:rsidRPr="009F3DC7">
        <w:rPr>
          <w:rFonts w:ascii="GHEA Grapalat" w:hAnsi="GHEA Grapalat"/>
        </w:rPr>
        <w:t>2.</w:t>
      </w:r>
      <w:r>
        <w:rPr>
          <w:rFonts w:ascii="GHEA Grapalat" w:hAnsi="GHEA Grapalat"/>
        </w:rPr>
        <w:t>2.</w:t>
      </w:r>
      <w:r>
        <w:rPr>
          <w:rFonts w:ascii="GHEA Grapalat" w:hAnsi="GHEA Grapalat"/>
        </w:rPr>
        <w:tab/>
      </w:r>
      <w:r w:rsidRPr="009F3DC7">
        <w:rPr>
          <w:rFonts w:ascii="GHEA Grapalat" w:hAnsi="GHEA Grapalat"/>
        </w:rPr>
        <w:t>Подрядчик несет ответственность за качество предоставленных им материалов и оборудования.</w:t>
      </w:r>
    </w:p>
    <w:p w:rsidR="00DD0F34" w:rsidRPr="009F3DC7" w:rsidRDefault="00DD0F34" w:rsidP="00DD0F34">
      <w:pPr>
        <w:widowControl w:val="0"/>
        <w:tabs>
          <w:tab w:val="left" w:pos="1276"/>
        </w:tabs>
        <w:spacing w:after="160" w:line="360" w:lineRule="auto"/>
        <w:ind w:firstLine="567"/>
        <w:jc w:val="center"/>
        <w:rPr>
          <w:rFonts w:ascii="GHEA Grapalat" w:hAnsi="GHEA Grapalat"/>
          <w:b/>
          <w:i/>
        </w:rPr>
      </w:pPr>
    </w:p>
    <w:p w:rsidR="00DD0F34" w:rsidRPr="009F3DC7" w:rsidRDefault="00DD0F34" w:rsidP="00DD0F34">
      <w:pPr>
        <w:widowControl w:val="0"/>
        <w:spacing w:after="160" w:line="360" w:lineRule="auto"/>
        <w:jc w:val="center"/>
        <w:rPr>
          <w:rFonts w:ascii="GHEA Grapalat" w:hAnsi="GHEA Grapalat"/>
          <w:b/>
        </w:rPr>
      </w:pPr>
      <w:r w:rsidRPr="009F3DC7">
        <w:rPr>
          <w:rFonts w:ascii="GHEA Grapalat" w:hAnsi="GHEA Grapalat"/>
          <w:b/>
        </w:rPr>
        <w:t>3. ПРАВА И ОБЯЗАННОСТИ СТОРОН</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выполненной Подрядчиком работы, без вмешательства в его деятельность;</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2.</w:t>
      </w:r>
      <w:r>
        <w:rPr>
          <w:rFonts w:ascii="GHEA Grapalat" w:hAnsi="GHEA Grapalat"/>
        </w:rPr>
        <w:tab/>
      </w:r>
      <w:r w:rsidRPr="009F3DC7">
        <w:rPr>
          <w:rFonts w:ascii="GHEA Grapalat" w:hAnsi="GHEA Grapalat"/>
        </w:rPr>
        <w:t>В случае нарушения Подрядчиком срока, указанного в пункте 1.3 договора, (календарного графика включительно) по своему усмотрению устанавливать новый срок выполнения работы и требовать у Подрядчика уплаты пени, предусмотренной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3.</w:t>
      </w:r>
      <w:r>
        <w:rPr>
          <w:rFonts w:ascii="GHEA Grapalat" w:hAnsi="GHEA Grapalat"/>
        </w:rPr>
        <w:tab/>
      </w:r>
      <w:r w:rsidRPr="009F3DC7">
        <w:rPr>
          <w:rFonts w:ascii="GHEA Grapalat" w:hAnsi="GHEA Grapalat"/>
        </w:rPr>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w:t>
      </w:r>
      <w:r>
        <w:rPr>
          <w:rFonts w:ascii="GHEA Grapalat" w:hAnsi="GHEA Grapalat"/>
        </w:rPr>
        <w:t>2.</w:t>
      </w:r>
      <w:r>
        <w:rPr>
          <w:rFonts w:ascii="GHEA Grapalat" w:hAnsi="GHEA Grapalat"/>
        </w:rPr>
        <w:tab/>
      </w:r>
      <w:r w:rsidRPr="009F3DC7">
        <w:rPr>
          <w:rFonts w:ascii="GHEA Grapalat" w:hAnsi="GHEA Grapalat"/>
        </w:rPr>
        <w:t xml:space="preserve">договора, устанавливая по своему </w:t>
      </w:r>
      <w:r w:rsidRPr="009F3DC7">
        <w:rPr>
          <w:rFonts w:ascii="GHEA Grapalat" w:hAnsi="GHEA Grapalat"/>
        </w:rPr>
        <w:lastRenderedPageBreak/>
        <w:t xml:space="preserve">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4.</w:t>
      </w:r>
      <w:r>
        <w:rPr>
          <w:rFonts w:ascii="GHEA Grapalat" w:hAnsi="GHEA Grapalat"/>
        </w:rPr>
        <w:tab/>
      </w:r>
      <w:r w:rsidRPr="009F3DC7">
        <w:rPr>
          <w:rFonts w:ascii="GHEA Grapalat" w:hAnsi="GHEA Grapalat"/>
        </w:rPr>
        <w:t>В одностороннем порядке расторгать договор и требовать возмещения причиненных ему убытков, если: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а)</w:t>
      </w:r>
      <w:r w:rsidRPr="00124BE9">
        <w:rPr>
          <w:rFonts w:ascii="GHEA Grapalat" w:hAnsi="GHEA Grapalat"/>
        </w:rPr>
        <w:tab/>
      </w:r>
      <w:r w:rsidRPr="009F3DC7">
        <w:rPr>
          <w:rFonts w:ascii="GHEA Grapalat" w:hAnsi="GHEA Grapalat"/>
        </w:rPr>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б)</w:t>
      </w:r>
      <w:r w:rsidRPr="00124BE9">
        <w:rPr>
          <w:rFonts w:ascii="GHEA Grapalat" w:hAnsi="GHEA Grapalat"/>
        </w:rPr>
        <w:tab/>
      </w:r>
      <w:r w:rsidRPr="009F3DC7">
        <w:rPr>
          <w:rFonts w:ascii="GHEA Grapalat" w:hAnsi="GHEA Grapalat"/>
        </w:rPr>
        <w:t>Подрядчик нарушил предусмотренный в пункте 1.3 договора срок (календарный график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в)</w:t>
      </w:r>
      <w:r w:rsidRPr="00124BE9">
        <w:rPr>
          <w:rFonts w:ascii="GHEA Grapalat" w:hAnsi="GHEA Grapalat"/>
        </w:rPr>
        <w:tab/>
      </w:r>
      <w:r w:rsidRPr="009F3DC7">
        <w:rPr>
          <w:rFonts w:ascii="GHEA Grapalat" w:hAnsi="GHEA Grapalat"/>
        </w:rPr>
        <w:t>выполненная Подрядчиком работа не соответствует требованиям, установленным проектно-сметными документами,</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г)</w:t>
      </w:r>
      <w:r w:rsidRPr="00124BE9">
        <w:rPr>
          <w:rFonts w:ascii="GHEA Grapalat" w:hAnsi="GHEA Grapalat"/>
        </w:rPr>
        <w:tab/>
      </w:r>
      <w:r w:rsidRPr="009F3DC7">
        <w:rPr>
          <w:rFonts w:ascii="GHEA Grapalat" w:hAnsi="GHEA Grapalat"/>
        </w:rPr>
        <w:t>Подрядчик нарушил разумные сроки безвозмездного устранения недостатков работы по основаниям, предусмотренным пунктом 3.1.3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5.</w:t>
      </w:r>
      <w:r>
        <w:rPr>
          <w:rFonts w:ascii="GHEA Grapalat" w:hAnsi="GHEA Grapalat"/>
        </w:rPr>
        <w:tab/>
      </w:r>
      <w:r w:rsidRPr="009F3DC7">
        <w:rPr>
          <w:rFonts w:ascii="GHEA Grapalat" w:hAnsi="GHEA Grapalat"/>
        </w:rPr>
        <w:t>В течение гарантийного срока предъявлять требования, связанные с недостатками результата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3.1.</w:t>
      </w:r>
      <w:r>
        <w:rPr>
          <w:rFonts w:ascii="GHEA Grapalat" w:hAnsi="GHEA Grapalat"/>
        </w:rPr>
        <w:t>6.</w:t>
      </w:r>
      <w:r>
        <w:rPr>
          <w:rFonts w:ascii="GHEA Grapalat" w:hAnsi="GHEA Grapalat"/>
        </w:rPr>
        <w:tab/>
      </w:r>
      <w:r w:rsidRPr="009F3DC7">
        <w:rPr>
          <w:rFonts w:ascii="GHEA Grapalat" w:hAnsi="GHEA Grapalat"/>
        </w:rPr>
        <w:t>Уполномочить другое лицо на осуществление технического контроля над выполнением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3.1.</w:t>
      </w:r>
      <w:r>
        <w:rPr>
          <w:rFonts w:ascii="GHEA Grapalat" w:hAnsi="GHEA Grapalat"/>
        </w:rPr>
        <w:t>7.</w:t>
      </w:r>
      <w:r>
        <w:rPr>
          <w:rFonts w:ascii="GHEA Grapalat" w:hAnsi="GHEA Grapalat"/>
        </w:rPr>
        <w:tab/>
      </w:r>
      <w:r w:rsidRPr="009F3DC7">
        <w:rPr>
          <w:rFonts w:ascii="GHEA Grapalat" w:hAnsi="GHEA Grapalat"/>
        </w:rPr>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DD0F34" w:rsidRPr="009F3DC7" w:rsidRDefault="00DD0F34" w:rsidP="00BA50EF">
      <w:pPr>
        <w:rPr>
          <w:rFonts w:ascii="GHEA Grapalat" w:hAnsi="GHEA Grapalat" w:cs="Times Armenian"/>
          <w:b/>
        </w:rPr>
      </w:pPr>
      <w:r>
        <w:rPr>
          <w:rFonts w:ascii="GHEA Grapalat" w:hAnsi="GHEA Grapalat"/>
          <w:b/>
        </w:rPr>
        <w:br w:type="page"/>
      </w:r>
      <w:r w:rsidRPr="009F3DC7">
        <w:rPr>
          <w:rFonts w:ascii="GHEA Grapalat" w:hAnsi="GHEA Grapalat"/>
          <w:b/>
        </w:rPr>
        <w:lastRenderedPageBreak/>
        <w:t>3.2.</w:t>
      </w:r>
      <w:r w:rsidRPr="00124BE9">
        <w:rPr>
          <w:rFonts w:ascii="GHEA Grapalat" w:hAnsi="GHEA Grapalat"/>
          <w:b/>
        </w:rPr>
        <w:tab/>
      </w:r>
      <w:r w:rsidRPr="009F3DC7">
        <w:rPr>
          <w:rFonts w:ascii="GHEA Grapalat" w:hAnsi="GHEA Grapalat"/>
          <w:b/>
        </w:rPr>
        <w:t>Заказчик обязан:</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1.</w:t>
      </w:r>
      <w:r>
        <w:rPr>
          <w:rFonts w:ascii="GHEA Grapalat" w:hAnsi="GHEA Grapalat"/>
        </w:rPr>
        <w:tab/>
      </w:r>
      <w:r w:rsidRPr="009F3DC7">
        <w:rPr>
          <w:rFonts w:ascii="GHEA Grapalat" w:hAnsi="GHEA Grapalat"/>
        </w:rPr>
        <w:t>При выполнении работы оказывать Подрядчику содействие в случаях, в объеме и в порядке, предусмотренных договором.</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2.</w:t>
      </w:r>
      <w:r>
        <w:rPr>
          <w:rFonts w:ascii="GHEA Grapalat" w:hAnsi="GHEA Grapalat"/>
        </w:rPr>
        <w:tab/>
      </w:r>
      <w:r w:rsidRPr="009F3DC7">
        <w:rPr>
          <w:rFonts w:ascii="GHEA Grapalat" w:hAnsi="GHEA Grapalat"/>
        </w:rPr>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3.2.</w:t>
      </w:r>
      <w:r>
        <w:rPr>
          <w:rFonts w:ascii="GHEA Grapalat" w:hAnsi="GHEA Grapalat"/>
        </w:rPr>
        <w:t>3.</w:t>
      </w:r>
      <w:r>
        <w:rPr>
          <w:rFonts w:ascii="GHEA Grapalat" w:hAnsi="GHEA Grapalat"/>
        </w:rPr>
        <w:tab/>
      </w:r>
      <w:r w:rsidRPr="009F3DC7">
        <w:rPr>
          <w:rFonts w:ascii="GHEA Grapalat" w:hAnsi="GHEA Grapalat"/>
        </w:rPr>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3.2.</w:t>
      </w:r>
      <w:r>
        <w:rPr>
          <w:rFonts w:ascii="GHEA Grapalat" w:hAnsi="GHEA Grapalat"/>
        </w:rPr>
        <w:t>4.</w:t>
      </w:r>
      <w:r>
        <w:rPr>
          <w:rFonts w:ascii="GHEA Grapalat" w:hAnsi="GHEA Grapalat"/>
        </w:rPr>
        <w:tab/>
      </w:r>
      <w:r w:rsidRPr="009F3DC7">
        <w:rPr>
          <w:rFonts w:ascii="GHEA Grapalat" w:hAnsi="GHEA Grapalat"/>
        </w:rPr>
        <w:t>В случае приемки результата работы в срок, предусмотренный пунктом 1.</w:t>
      </w:r>
      <w:r>
        <w:rPr>
          <w:rFonts w:ascii="GHEA Grapalat" w:hAnsi="GHEA Grapalat"/>
        </w:rPr>
        <w:t>3.</w:t>
      </w:r>
      <w:r>
        <w:rPr>
          <w:rFonts w:ascii="GHEA Grapalat" w:hAnsi="GHEA Grapalat"/>
        </w:rPr>
        <w:tab/>
      </w:r>
      <w:r w:rsidRPr="009F3DC7">
        <w:rPr>
          <w:rFonts w:ascii="GHEA Grapalat" w:hAnsi="GHEA Grapalat"/>
        </w:rPr>
        <w:t xml:space="preserve">Договора, уплачивать Подрядчику суммы, подлежащие уплате последнему. </w:t>
      </w:r>
    </w:p>
    <w:p w:rsidR="00DD0F34" w:rsidRPr="009F3DC7" w:rsidRDefault="00DD0F34" w:rsidP="00DD0F34">
      <w:pPr>
        <w:widowControl w:val="0"/>
        <w:tabs>
          <w:tab w:val="left" w:pos="1134"/>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3.</w:t>
      </w:r>
      <w:r>
        <w:rPr>
          <w:rFonts w:ascii="GHEA Grapalat" w:hAnsi="GHEA Grapalat"/>
          <w:b/>
        </w:rPr>
        <w:tab/>
      </w:r>
      <w:r w:rsidRPr="009F3DC7">
        <w:rPr>
          <w:rFonts w:ascii="GHEA Grapalat" w:hAnsi="GHEA Grapalat"/>
          <w:b/>
        </w:rPr>
        <w:t>Подрядчик имеет право:</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3.3.</w:t>
      </w:r>
      <w:r>
        <w:rPr>
          <w:rFonts w:ascii="GHEA Grapalat" w:hAnsi="GHEA Grapalat"/>
        </w:rPr>
        <w:t>1.</w:t>
      </w:r>
      <w:r>
        <w:rPr>
          <w:rFonts w:ascii="GHEA Grapalat" w:hAnsi="GHEA Grapalat"/>
        </w:rPr>
        <w:tab/>
      </w:r>
      <w:r w:rsidRPr="009F3DC7">
        <w:rPr>
          <w:rFonts w:ascii="GHEA Grapalat" w:hAnsi="GHEA Grapalat"/>
        </w:rPr>
        <w:t>В случае сдачи результата работы в срок, предусмотренный пунктом 1.</w:t>
      </w:r>
      <w:r>
        <w:rPr>
          <w:rFonts w:ascii="GHEA Grapalat" w:hAnsi="GHEA Grapalat"/>
        </w:rPr>
        <w:t>3.</w:t>
      </w:r>
      <w:r w:rsidRPr="00A8246A">
        <w:rPr>
          <w:rFonts w:ascii="GHEA Grapalat" w:hAnsi="GHEA Grapalat"/>
        </w:rPr>
        <w:t xml:space="preserve"> </w:t>
      </w:r>
      <w:r w:rsidRPr="009F3DC7">
        <w:rPr>
          <w:rFonts w:ascii="GHEA Grapalat" w:hAnsi="GHEA Grapalat"/>
        </w:rPr>
        <w:t>Договора, требовать от Заказчика уплаты подлежащей уплате суммы, предусмотренной пунктом 5.1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3.3.</w:t>
      </w:r>
      <w:r>
        <w:rPr>
          <w:rFonts w:ascii="GHEA Grapalat" w:hAnsi="GHEA Grapalat"/>
        </w:rPr>
        <w:t>2.</w:t>
      </w:r>
      <w:r>
        <w:rPr>
          <w:rFonts w:ascii="GHEA Grapalat" w:hAnsi="GHEA Grapalat"/>
        </w:rPr>
        <w:tab/>
      </w:r>
      <w:r w:rsidRPr="009F3DC7">
        <w:rPr>
          <w:rFonts w:ascii="GHEA Grapalat" w:hAnsi="GHEA Grapalat"/>
        </w:rPr>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b/>
        </w:rPr>
      </w:pPr>
      <w:r w:rsidRPr="009F3DC7">
        <w:rPr>
          <w:rFonts w:ascii="GHEA Grapalat" w:hAnsi="GHEA Grapalat"/>
          <w:b/>
        </w:rPr>
        <w:t>3.</w:t>
      </w:r>
      <w:r>
        <w:rPr>
          <w:rFonts w:ascii="GHEA Grapalat" w:hAnsi="GHEA Grapalat"/>
          <w:b/>
        </w:rPr>
        <w:t>4.</w:t>
      </w:r>
      <w:r>
        <w:rPr>
          <w:rFonts w:ascii="GHEA Grapalat" w:hAnsi="GHEA Grapalat"/>
          <w:b/>
        </w:rPr>
        <w:tab/>
      </w:r>
      <w:r w:rsidRPr="009F3DC7">
        <w:rPr>
          <w:rFonts w:ascii="GHEA Grapalat" w:hAnsi="GHEA Grapalat"/>
          <w:b/>
        </w:rPr>
        <w:t>Подрядчик обязан:</w:t>
      </w:r>
    </w:p>
    <w:p w:rsidR="00DD0F34" w:rsidRPr="00124BE9"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1.</w:t>
      </w:r>
      <w:r>
        <w:rPr>
          <w:rFonts w:ascii="GHEA Grapalat" w:hAnsi="GHEA Grapalat"/>
        </w:rPr>
        <w:tab/>
      </w:r>
      <w:r w:rsidRPr="009F3DC7">
        <w:rPr>
          <w:rFonts w:ascii="GHEA Grapalat" w:hAnsi="GHEA Grapalat"/>
        </w:rPr>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DD0F34" w:rsidRPr="00124BE9" w:rsidRDefault="00DD0F34" w:rsidP="00DD0F34">
      <w:pPr>
        <w:widowControl w:val="0"/>
        <w:tabs>
          <w:tab w:val="left" w:pos="1276"/>
        </w:tabs>
        <w:spacing w:after="160" w:line="360" w:lineRule="auto"/>
        <w:ind w:firstLine="567"/>
        <w:jc w:val="both"/>
        <w:rPr>
          <w:rFonts w:ascii="GHEA Grapalat" w:hAnsi="GHEA Grapalat" w:cs="Times Armenian"/>
        </w:rPr>
      </w:pPr>
    </w:p>
    <w:p w:rsidR="00DD0F34" w:rsidRPr="00A8246A"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2.</w:t>
      </w:r>
      <w:r>
        <w:rPr>
          <w:rFonts w:ascii="GHEA Grapalat" w:hAnsi="GHEA Grapalat"/>
        </w:rPr>
        <w:tab/>
      </w:r>
      <w:r w:rsidRPr="009F3DC7">
        <w:rPr>
          <w:rFonts w:ascii="GHEA Grapalat" w:hAnsi="GHEA Grapalat"/>
        </w:rPr>
        <w:t>Выполнять указания Заказчика по части работы, если они не противоречат условиям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3.4.</w:t>
      </w:r>
      <w:r>
        <w:rPr>
          <w:rFonts w:ascii="GHEA Grapalat" w:hAnsi="GHEA Grapalat"/>
        </w:rPr>
        <w:t>3.</w:t>
      </w:r>
      <w:r>
        <w:rPr>
          <w:rFonts w:ascii="GHEA Grapalat" w:hAnsi="GHEA Grapalat"/>
        </w:rPr>
        <w:tab/>
      </w:r>
      <w:r w:rsidRPr="009F3DC7">
        <w:rPr>
          <w:rFonts w:ascii="GHEA Grapalat" w:hAnsi="GHEA Grapalat"/>
        </w:rPr>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4.</w:t>
      </w:r>
      <w:r>
        <w:rPr>
          <w:rFonts w:ascii="GHEA Grapalat" w:hAnsi="GHEA Grapalat"/>
        </w:rPr>
        <w:tab/>
      </w:r>
      <w:r w:rsidRPr="009F3DC7">
        <w:rPr>
          <w:rFonts w:ascii="GHEA Grapalat" w:hAnsi="GHEA Grapalat"/>
        </w:rPr>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5.</w:t>
      </w:r>
      <w:r>
        <w:rPr>
          <w:rFonts w:ascii="GHEA Grapalat" w:hAnsi="GHEA Grapalat"/>
        </w:rPr>
        <w:tab/>
      </w:r>
      <w:r w:rsidRPr="009F3DC7">
        <w:rPr>
          <w:rFonts w:ascii="GHEA Grapalat" w:hAnsi="GHEA Grapalat"/>
        </w:rPr>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6.</w:t>
      </w:r>
      <w:r>
        <w:rPr>
          <w:rFonts w:ascii="GHEA Grapalat" w:hAnsi="GHEA Grapalat"/>
        </w:rPr>
        <w:tab/>
      </w:r>
      <w:r w:rsidRPr="009F3DC7">
        <w:rPr>
          <w:rFonts w:ascii="GHEA Grapalat" w:hAnsi="GHEA Grapalat"/>
        </w:rPr>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7.</w:t>
      </w:r>
      <w:r>
        <w:rPr>
          <w:rFonts w:ascii="GHEA Grapalat" w:hAnsi="GHEA Grapalat"/>
        </w:rPr>
        <w:tab/>
      </w:r>
      <w:r w:rsidRPr="009F3DC7">
        <w:rPr>
          <w:rFonts w:ascii="GHEA Grapalat" w:hAnsi="GHEA Grapalat"/>
        </w:rPr>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3.4.</w:t>
      </w:r>
      <w:r>
        <w:rPr>
          <w:rFonts w:ascii="GHEA Grapalat" w:hAnsi="GHEA Grapalat"/>
        </w:rPr>
        <w:t>8.</w:t>
      </w:r>
      <w:r>
        <w:rPr>
          <w:rFonts w:ascii="GHEA Grapalat" w:hAnsi="GHEA Grapalat"/>
        </w:rPr>
        <w:tab/>
      </w:r>
      <w:r w:rsidRPr="009F3DC7">
        <w:rPr>
          <w:rFonts w:ascii="GHEA Grapalat" w:hAnsi="GHEA Grapalat"/>
        </w:rPr>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9F3DC7">
        <w:rPr>
          <w:rFonts w:ascii="GHEA Grapalat" w:hAnsi="GHEA Grapalat"/>
        </w:rPr>
        <w:t>3.4.</w:t>
      </w:r>
      <w:r>
        <w:rPr>
          <w:rFonts w:ascii="GHEA Grapalat" w:hAnsi="GHEA Grapalat"/>
        </w:rPr>
        <w:t>9.</w:t>
      </w:r>
      <w:r>
        <w:rPr>
          <w:rFonts w:ascii="GHEA Grapalat" w:hAnsi="GHEA Grapalat"/>
        </w:rPr>
        <w:tab/>
      </w:r>
      <w:r w:rsidRPr="009F3DC7">
        <w:rPr>
          <w:rFonts w:ascii="GHEA Grapalat" w:hAnsi="GHEA Grapalat"/>
        </w:rPr>
        <w:t xml:space="preserve">По договору устанавливается гарантийный срок в --------- дней (как минимум 365 календарных 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w:t>
      </w:r>
      <w:r w:rsidRPr="009F3DC7">
        <w:rPr>
          <w:rFonts w:ascii="GHEA Grapalat" w:hAnsi="GHEA Grapalat"/>
        </w:rPr>
        <w:lastRenderedPageBreak/>
        <w:t>Заказчиком разумный срок устранять эти недостатки</w:t>
      </w:r>
      <w:r>
        <w:rPr>
          <w:rStyle w:val="FootnoteReference"/>
          <w:rFonts w:ascii="GHEA Grapalat" w:hAnsi="GHEA Grapalat"/>
        </w:rPr>
        <w:footnoteReference w:customMarkFollows="1" w:id="21"/>
        <w:t>26</w:t>
      </w:r>
      <w:r w:rsidRPr="009F3DC7">
        <w:rPr>
          <w:rFonts w:ascii="GHEA Grapalat" w:hAnsi="GHEA Grapalat"/>
        </w:rPr>
        <w:t>.</w:t>
      </w:r>
    </w:p>
    <w:p w:rsidR="00DD0F34" w:rsidRPr="009F3DC7" w:rsidRDefault="00DD0F34" w:rsidP="00DD0F34">
      <w:pPr>
        <w:widowControl w:val="0"/>
        <w:tabs>
          <w:tab w:val="left" w:pos="1418"/>
        </w:tabs>
        <w:spacing w:after="160" w:line="360" w:lineRule="auto"/>
        <w:ind w:firstLine="567"/>
        <w:jc w:val="both"/>
        <w:rPr>
          <w:rFonts w:ascii="GHEA Grapalat" w:hAnsi="GHEA Grapalat" w:cs="Times Armenian"/>
        </w:rPr>
      </w:pPr>
      <w:r w:rsidRPr="0010519D">
        <w:rPr>
          <w:rFonts w:ascii="GHEA Grapalat" w:hAnsi="GHEA Grapalat"/>
        </w:rPr>
        <w:t>3.4.10.</w:t>
      </w:r>
      <w:r w:rsidRPr="0010519D">
        <w:rPr>
          <w:rFonts w:ascii="GHEA Grapalat" w:hAnsi="GHEA Grapalat"/>
        </w:rPr>
        <w:tab/>
        <w:t>Минимальные требования, предъявляемые к гарантийным срокам объекта подряда, к его отдельным частям (конструкциям и т.д.) и использованным материалам, и (или) к</w:t>
      </w:r>
      <w:r w:rsidRPr="0010519D">
        <w:rPr>
          <w:rFonts w:ascii="GHEA Grapalat" w:hAnsi="GHEA Grapalat"/>
          <w:lang w:val="hy-AM"/>
        </w:rPr>
        <w:t xml:space="preserve"> </w:t>
      </w:r>
      <w:r w:rsidRPr="0010519D">
        <w:rPr>
          <w:rFonts w:ascii="GHEA Grapalat" w:hAnsi="GHEA Grapalat"/>
        </w:rPr>
        <w:t>приборам и оборудованию  представлены в приложении № —- к договору</w:t>
      </w:r>
      <w:r>
        <w:rPr>
          <w:rStyle w:val="FootnoteReference"/>
          <w:rFonts w:ascii="GHEA Grapalat" w:hAnsi="GHEA Grapalat"/>
        </w:rPr>
        <w:footnoteReference w:customMarkFollows="1" w:id="22"/>
        <w:t>27</w:t>
      </w:r>
      <w:r w:rsidRPr="0010519D">
        <w:rPr>
          <w:rFonts w:ascii="GHEA Grapalat" w:hAnsi="GHEA Grapalat"/>
        </w:rPr>
        <w:t>.</w:t>
      </w:r>
      <w:r w:rsidRPr="009F3DC7">
        <w:rPr>
          <w:rFonts w:ascii="GHEA Grapalat" w:hAnsi="GHEA Grapalat"/>
        </w:rPr>
        <w:t xml:space="preserve"> </w:t>
      </w:r>
    </w:p>
    <w:p w:rsidR="00DD0F34" w:rsidRPr="009F3DC7" w:rsidRDefault="00DD0F34" w:rsidP="00DD0F34">
      <w:pPr>
        <w:widowControl w:val="0"/>
        <w:tabs>
          <w:tab w:val="left" w:pos="1418"/>
        </w:tabs>
        <w:spacing w:after="160" w:line="360" w:lineRule="auto"/>
        <w:ind w:firstLine="567"/>
        <w:jc w:val="both"/>
        <w:rPr>
          <w:rFonts w:ascii="GHEA Grapalat" w:hAnsi="GHEA Grapalat"/>
        </w:rPr>
      </w:pPr>
      <w:r w:rsidRPr="009F3DC7">
        <w:rPr>
          <w:rFonts w:ascii="GHEA Grapalat" w:hAnsi="GHEA Grapalat"/>
        </w:rPr>
        <w:t>3.4.1</w:t>
      </w:r>
      <w:r>
        <w:rPr>
          <w:rFonts w:ascii="GHEA Grapalat" w:hAnsi="GHEA Grapalat"/>
        </w:rPr>
        <w:t>1.</w:t>
      </w:r>
      <w:r>
        <w:rPr>
          <w:rFonts w:ascii="GHEA Grapalat" w:hAnsi="GHEA Grapalat"/>
        </w:rPr>
        <w:tab/>
      </w:r>
      <w:r w:rsidRPr="009F3DC7">
        <w:rPr>
          <w:rFonts w:ascii="GHEA Grapalat" w:hAnsi="GHEA Grapalat"/>
        </w:rPr>
        <w:t>В течение срока действия обеспечени</w:t>
      </w:r>
      <w:r>
        <w:rPr>
          <w:rFonts w:ascii="GHEA Grapalat" w:hAnsi="GHEA Grapalat"/>
        </w:rPr>
        <w:t xml:space="preserve">й квалификации и </w:t>
      </w:r>
      <w:r w:rsidRPr="009F3DC7">
        <w:rPr>
          <w:rFonts w:ascii="GHEA Grapalat" w:hAnsi="GHEA Grapalat"/>
        </w:rPr>
        <w:t>договора в случае начала процесса ликвидации или банкротства заранее в письменной форме уведомлять об этом Заказчика.</w:t>
      </w:r>
    </w:p>
    <w:p w:rsidR="00DD0F34"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4.</w:t>
      </w:r>
      <w:r w:rsidRPr="00A8246A">
        <w:rPr>
          <w:rFonts w:ascii="GHEA Grapalat" w:hAnsi="GHEA Grapalat"/>
          <w:b/>
        </w:rPr>
        <w:t xml:space="preserve"> </w:t>
      </w:r>
      <w:r w:rsidRPr="009F3DC7">
        <w:rPr>
          <w:rFonts w:ascii="GHEA Grapalat" w:hAnsi="GHEA Grapalat"/>
          <w:b/>
        </w:rPr>
        <w:t>ПОРЯДОК СДАЧИ И ПРИЕМКИ РАБОТЫ</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4.1.</w:t>
      </w:r>
      <w:r>
        <w:rPr>
          <w:rFonts w:ascii="GHEA Grapalat" w:hAnsi="GHEA Grapalat"/>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DD0F34" w:rsidRDefault="00DD0F34" w:rsidP="00DD0F34">
      <w:pPr>
        <w:widowControl w:val="0"/>
        <w:spacing w:after="160" w:line="340" w:lineRule="auto"/>
        <w:ind w:firstLine="567"/>
        <w:jc w:val="both"/>
        <w:rPr>
          <w:rFonts w:ascii="GHEA Grapalat" w:hAnsi="GHEA Grapalat" w:cs="Sylfaen"/>
        </w:rPr>
      </w:pPr>
      <w:r>
        <w:rPr>
          <w:rFonts w:ascii="GHEA Grapalat" w:hAnsi="GHEA Grapalat"/>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(Приложение № 4.1) и _______ экземпляр акта сдачи-приемки (Приложение № 4). </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4.2.</w:t>
      </w:r>
      <w:r>
        <w:rPr>
          <w:rFonts w:ascii="GHEA Grapalat" w:hAnsi="GHEA Grapalat"/>
        </w:rPr>
        <w:tab/>
        <w:t>Акт сдачи-приемки подписывается, если выполненная работа соответствует условиям договора. В противном случае результаты исполнения договора или его части не принимаются, акт сдачи-приемки не подписывается и Заказчик:</w:t>
      </w:r>
    </w:p>
    <w:p w:rsidR="00DD0F34" w:rsidRDefault="00DD0F34" w:rsidP="00DD0F34">
      <w:pPr>
        <w:widowControl w:val="0"/>
        <w:tabs>
          <w:tab w:val="left" w:pos="1134"/>
        </w:tabs>
        <w:spacing w:after="160" w:line="340" w:lineRule="auto"/>
        <w:ind w:firstLine="567"/>
        <w:jc w:val="both"/>
        <w:rPr>
          <w:rFonts w:ascii="GHEA Grapalat" w:hAnsi="GHEA Grapalat" w:cs="Sylfaen"/>
        </w:rPr>
      </w:pPr>
      <w:r>
        <w:rPr>
          <w:rFonts w:ascii="GHEA Grapalat" w:hAnsi="GHEA Grapalat"/>
        </w:rPr>
        <w:t>а)</w:t>
      </w:r>
      <w:r>
        <w:rPr>
          <w:rFonts w:ascii="GHEA Grapalat" w:hAnsi="GHEA Grapalat"/>
        </w:rPr>
        <w:tab/>
        <w:t>для урегулирования вопроса предпринимает меры, предусмотренные договором для подобной ситуации;</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б)</w:t>
      </w:r>
      <w:r>
        <w:rPr>
          <w:rFonts w:ascii="GHEA Grapalat" w:hAnsi="GHEA Grapalat"/>
        </w:rPr>
        <w:tab/>
        <w:t>в отношении Подрядчика применяет меры ответственности, предусмотренные договором.</w:t>
      </w:r>
    </w:p>
    <w:p w:rsidR="00DD0F34" w:rsidRDefault="00DD0F34" w:rsidP="00DD0F34">
      <w:pPr>
        <w:widowControl w:val="0"/>
        <w:tabs>
          <w:tab w:val="left" w:pos="1134"/>
        </w:tabs>
        <w:spacing w:after="160" w:line="360" w:lineRule="auto"/>
        <w:ind w:firstLine="567"/>
        <w:jc w:val="both"/>
        <w:rPr>
          <w:rFonts w:ascii="GHEA Grapalat" w:hAnsi="GHEA Grapalat" w:cs="Sylfaen"/>
        </w:rPr>
      </w:pPr>
      <w:r>
        <w:rPr>
          <w:rFonts w:ascii="GHEA Grapalat" w:hAnsi="GHEA Grapalat"/>
        </w:rPr>
        <w:t>4.3.</w:t>
      </w:r>
      <w:r>
        <w:rPr>
          <w:rFonts w:ascii="GHEA Grapalat" w:hAnsi="GHEA Grapalat"/>
        </w:rPr>
        <w:tab/>
        <w:t xml:space="preserve">Заказчик в течение _____ рабочих дней с рабочего дня, следующего за </w:t>
      </w:r>
      <w:r>
        <w:rPr>
          <w:rFonts w:ascii="GHEA Grapalat" w:hAnsi="GHEA Grapalat"/>
        </w:rPr>
        <w:lastRenderedPageBreak/>
        <w:t>днем получения акта сдачи-приемки представляет Подрядчику один экземпляр подписанного им акта сдачи-приемки либо мотивированное отклонение непринятия работы.</w:t>
      </w:r>
    </w:p>
    <w:p w:rsidR="00DD0F34" w:rsidRDefault="00DD0F34" w:rsidP="00DD0F34">
      <w:pPr>
        <w:widowControl w:val="0"/>
        <w:tabs>
          <w:tab w:val="left" w:pos="1134"/>
        </w:tabs>
        <w:spacing w:after="160" w:line="360" w:lineRule="auto"/>
        <w:ind w:firstLine="567"/>
        <w:jc w:val="both"/>
        <w:rPr>
          <w:rFonts w:ascii="GHEA Grapalat" w:hAnsi="GHEA Grapalat"/>
        </w:rPr>
      </w:pPr>
      <w:r>
        <w:rPr>
          <w:rFonts w:ascii="GHEA Grapalat" w:hAnsi="GHEA Grapalat"/>
        </w:rPr>
        <w:t>4.4.</w:t>
      </w:r>
      <w:r>
        <w:rPr>
          <w:rFonts w:ascii="GHEA Grapalat" w:hAnsi="GHEA Grapalat"/>
        </w:rPr>
        <w:tab/>
        <w:t>Если в срок, установленный пунктом 4.3 договора, Заказчик не</w:t>
      </w:r>
      <w:r>
        <w:rPr>
          <w:rFonts w:ascii="Courier New" w:hAnsi="Courier New" w:cs="Courier New"/>
        </w:rPr>
        <w:t> </w:t>
      </w:r>
      <w:r>
        <w:rPr>
          <w:rFonts w:ascii="GHEA Grapalat" w:hAnsi="GHEA Grapalat"/>
        </w:rPr>
        <w:t xml:space="preserve">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4.3 договора окончательного срока Заказчик предоставляет Подрядчику утвержденный им акт сдачи-приемки. </w:t>
      </w:r>
    </w:p>
    <w:p w:rsidR="00DD0F34" w:rsidRDefault="00DD0F34" w:rsidP="00DD0F34">
      <w:pPr>
        <w:widowControl w:val="0"/>
        <w:tabs>
          <w:tab w:val="left" w:pos="1276"/>
        </w:tabs>
        <w:spacing w:after="160" w:line="360" w:lineRule="auto"/>
        <w:ind w:firstLine="567"/>
        <w:jc w:val="both"/>
        <w:rPr>
          <w:rFonts w:ascii="GHEA Grapalat" w:hAnsi="GHEA Grapalat" w:cs="Times Armenian"/>
        </w:rPr>
      </w:pPr>
      <w:r w:rsidRPr="007667CA">
        <w:rPr>
          <w:rFonts w:ascii="GHEA Grapalat" w:hAnsi="GHEA Grapalat"/>
        </w:rPr>
        <w:t>4.5 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DD0F34" w:rsidRDefault="00DD0F34" w:rsidP="00DD0F34">
      <w:pPr>
        <w:pStyle w:val="norm"/>
        <w:widowControl w:val="0"/>
        <w:tabs>
          <w:tab w:val="left" w:pos="1134"/>
        </w:tabs>
        <w:spacing w:after="160" w:line="360" w:lineRule="auto"/>
        <w:ind w:firstLine="567"/>
        <w:rPr>
          <w:rFonts w:ascii="GHEA Grapalat" w:hAnsi="GHEA Grapalat"/>
          <w:sz w:val="24"/>
          <w:szCs w:val="24"/>
        </w:rPr>
      </w:pPr>
      <w:r>
        <w:rPr>
          <w:rFonts w:ascii="GHEA Grapalat" w:hAnsi="GHEA Grapalat"/>
          <w:sz w:val="24"/>
          <w:szCs w:val="24"/>
        </w:rPr>
        <w:t>4.6.</w:t>
      </w:r>
      <w:r>
        <w:rPr>
          <w:rFonts w:ascii="GHEA Grapalat" w:hAnsi="GHEA Grapalat"/>
          <w:sz w:val="24"/>
          <w:szCs w:val="24"/>
        </w:rPr>
        <w:tab/>
        <w:t xml:space="preserve">Во время приемки работы применяются также следующие условия: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1)</w:t>
      </w:r>
      <w:r>
        <w:rPr>
          <w:rFonts w:ascii="GHEA Grapalat" w:hAnsi="GHEA Grapalat"/>
          <w:sz w:val="24"/>
          <w:szCs w:val="24"/>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 19 марта 2015 года, и для приемки выполненных работ;</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2)</w:t>
      </w:r>
      <w:r>
        <w:rPr>
          <w:rFonts w:ascii="GHEA Grapalat" w:hAnsi="GHEA Grapalat"/>
          <w:sz w:val="24"/>
          <w:szCs w:val="24"/>
        </w:rPr>
        <w:tab/>
        <w:t>результат выполнения договора считается полностью принятым в случае приемки выполненных работ руководителем органа государственного управления — комиссии, сформированной в порядке, установленном постановлением Правительства Республики Армения № 596-N от 19 марта 2015</w:t>
      </w:r>
      <w:r>
        <w:rPr>
          <w:rFonts w:ascii="Courier New" w:hAnsi="Courier New" w:cs="Courier New"/>
          <w:sz w:val="24"/>
          <w:szCs w:val="24"/>
        </w:rPr>
        <w:t> </w:t>
      </w:r>
      <w:r>
        <w:rPr>
          <w:rFonts w:ascii="GHEA Grapalat" w:hAnsi="GHEA Grapalat"/>
          <w:sz w:val="24"/>
          <w:szCs w:val="24"/>
        </w:rPr>
        <w:t>года (далее — приемная комиссия);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3)</w:t>
      </w:r>
      <w:r>
        <w:rPr>
          <w:rFonts w:ascii="GHEA Grapalat" w:hAnsi="GHEA Grapalat"/>
          <w:sz w:val="24"/>
          <w:szCs w:val="24"/>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lastRenderedPageBreak/>
        <w:t>4)</w:t>
      </w:r>
      <w:r>
        <w:rPr>
          <w:rFonts w:ascii="GHEA Grapalat" w:hAnsi="GHEA Grapalat"/>
          <w:sz w:val="24"/>
          <w:szCs w:val="24"/>
        </w:rPr>
        <w:tab/>
        <w:t>после получения в установленном порядке акта, указанного в подпункте</w:t>
      </w:r>
      <w:r>
        <w:rPr>
          <w:rFonts w:ascii="Courier New" w:hAnsi="Courier New" w:cs="Courier New"/>
          <w:sz w:val="24"/>
          <w:szCs w:val="24"/>
        </w:rPr>
        <w:t> </w:t>
      </w:r>
      <w:r>
        <w:rPr>
          <w:rFonts w:ascii="GHEA Grapalat" w:hAnsi="GHEA Grapalat"/>
          <w:sz w:val="24"/>
          <w:szCs w:val="24"/>
        </w:rPr>
        <w:t xml:space="preserve">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а.</w:t>
      </w:r>
      <w:r>
        <w:rPr>
          <w:rFonts w:ascii="GHEA Grapalat" w:hAnsi="GHEA Grapalat"/>
          <w:sz w:val="24"/>
          <w:szCs w:val="24"/>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б.</w:t>
      </w:r>
      <w:r>
        <w:rPr>
          <w:rFonts w:ascii="GHEA Grapalat" w:hAnsi="GHEA Grapalat"/>
          <w:sz w:val="24"/>
          <w:szCs w:val="24"/>
        </w:rPr>
        <w:tab/>
        <w:t>не соответствует требованиям договора, то акт не подписывается;</w:t>
      </w:r>
    </w:p>
    <w:p w:rsidR="00DD0F34" w:rsidRDefault="00DD0F34" w:rsidP="00DD0F34">
      <w:pPr>
        <w:pStyle w:val="norm"/>
        <w:widowControl w:val="0"/>
        <w:tabs>
          <w:tab w:val="left" w:pos="1134"/>
        </w:tabs>
        <w:spacing w:after="160" w:line="360" w:lineRule="auto"/>
        <w:ind w:firstLine="567"/>
        <w:rPr>
          <w:rFonts w:ascii="GHEA Grapalat" w:hAnsi="GHEA Grapalat" w:cs="Sylfaen"/>
          <w:sz w:val="24"/>
          <w:szCs w:val="24"/>
        </w:rPr>
      </w:pPr>
      <w:r>
        <w:rPr>
          <w:rFonts w:ascii="GHEA Grapalat" w:hAnsi="GHEA Grapalat"/>
          <w:sz w:val="24"/>
          <w:szCs w:val="24"/>
        </w:rPr>
        <w:t>5)</w:t>
      </w:r>
      <w:r>
        <w:rPr>
          <w:rFonts w:ascii="GHEA Grapalat" w:hAnsi="GHEA Grapalat"/>
          <w:sz w:val="24"/>
          <w:szCs w:val="24"/>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BA50EF" w:rsidRDefault="00BA50EF" w:rsidP="00DD0F34">
      <w:pPr>
        <w:widowControl w:val="0"/>
        <w:tabs>
          <w:tab w:val="left" w:pos="1276"/>
        </w:tabs>
        <w:spacing w:after="160" w:line="348" w:lineRule="auto"/>
        <w:ind w:firstLine="567"/>
        <w:jc w:val="center"/>
        <w:rPr>
          <w:rFonts w:ascii="GHEA Grapalat" w:hAnsi="GHEA Grapalat"/>
          <w:b/>
        </w:rPr>
      </w:pPr>
    </w:p>
    <w:p w:rsidR="00DD0F34" w:rsidRPr="009F3DC7" w:rsidRDefault="00DD0F34" w:rsidP="00DD0F34">
      <w:pPr>
        <w:widowControl w:val="0"/>
        <w:tabs>
          <w:tab w:val="left" w:pos="1276"/>
        </w:tabs>
        <w:spacing w:after="160" w:line="348" w:lineRule="auto"/>
        <w:ind w:firstLine="567"/>
        <w:jc w:val="center"/>
        <w:rPr>
          <w:rFonts w:ascii="GHEA Grapalat" w:hAnsi="GHEA Grapalat"/>
          <w:b/>
        </w:rPr>
      </w:pPr>
      <w:r>
        <w:rPr>
          <w:rFonts w:ascii="GHEA Grapalat" w:hAnsi="GHEA Grapalat"/>
          <w:b/>
        </w:rPr>
        <w:t>5.</w:t>
      </w:r>
      <w:r>
        <w:rPr>
          <w:rFonts w:ascii="GHEA Grapalat" w:hAnsi="GHEA Grapalat"/>
          <w:b/>
          <w:lang w:val="hy-AM"/>
        </w:rPr>
        <w:t xml:space="preserve"> </w:t>
      </w:r>
      <w:r w:rsidRPr="009F3DC7">
        <w:rPr>
          <w:rFonts w:ascii="GHEA Grapalat" w:hAnsi="GHEA Grapalat"/>
          <w:b/>
        </w:rPr>
        <w:t>ЦЕНА И ОПЛАТА РАБОТЫ</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1.</w:t>
      </w:r>
      <w:r>
        <w:rPr>
          <w:rFonts w:ascii="GHEA Grapalat" w:hAnsi="GHEA Grapalat"/>
        </w:rPr>
        <w:tab/>
      </w:r>
      <w:r w:rsidRPr="00A542E3">
        <w:rPr>
          <w:rFonts w:ascii="GHEA Grapalat" w:hAnsi="GHEA Grapalat"/>
        </w:rPr>
        <w:t>Общая цена настоящего Договора составляет (</w:t>
      </w:r>
      <w:r w:rsidRPr="00D5595C">
        <w:rPr>
          <w:rFonts w:ascii="GHEA Grapalat" w:hAnsi="GHEA Grapalat"/>
        </w:rPr>
        <w:t>__________</w:t>
      </w:r>
      <w:r w:rsidRPr="00A542E3">
        <w:rPr>
          <w:rFonts w:ascii="GHEA Grapalat" w:hAnsi="GHEA Grapalat"/>
        </w:rPr>
        <w:t xml:space="preserve">) драмов РА, из которых (_______________) драмов РА составляют НДС. Цена включает все осуществляемые Подрядчиком расходы, при этом: </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лот 1</w:t>
      </w:r>
      <w:r w:rsidRPr="00D5595C">
        <w:rPr>
          <w:rFonts w:ascii="GHEA Grapalat" w:hAnsi="GHEA Grapalat"/>
        </w:rPr>
        <w:t>________</w:t>
      </w:r>
      <w:r w:rsidRPr="00A542E3">
        <w:rPr>
          <w:rFonts w:ascii="GHEA Grapalat" w:hAnsi="GHEA Grapalat"/>
        </w:rPr>
        <w:t>. (</w:t>
      </w:r>
      <w:r w:rsidRPr="00D5595C">
        <w:rPr>
          <w:rFonts w:ascii="GHEA Grapalat" w:hAnsi="GHEA Grapalat"/>
        </w:rPr>
        <w:t>_______</w:t>
      </w:r>
      <w:r w:rsidRPr="00A542E3">
        <w:rPr>
          <w:rFonts w:ascii="GHEA Grapalat" w:hAnsi="GHEA Grapalat"/>
        </w:rPr>
        <w:t xml:space="preserve">) драмов РА, из которых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w:t>
      </w:r>
      <w:r w:rsidRPr="00A542E3">
        <w:rPr>
          <w:rFonts w:ascii="GHEA Grapalat" w:hAnsi="GHEA Grapalat"/>
        </w:rPr>
        <w:t>) драмов РА составляют НДС.</w:t>
      </w:r>
    </w:p>
    <w:p w:rsidR="00DD0F34" w:rsidRPr="00D5595C" w:rsidRDefault="00DD0F34" w:rsidP="00DD0F34">
      <w:pPr>
        <w:widowControl w:val="0"/>
        <w:tabs>
          <w:tab w:val="left" w:pos="1276"/>
        </w:tabs>
        <w:spacing w:after="160" w:line="360" w:lineRule="auto"/>
        <w:jc w:val="both"/>
        <w:rPr>
          <w:rFonts w:ascii="GHEA Grapalat" w:hAnsi="GHEA Grapalat"/>
        </w:rPr>
      </w:pPr>
      <w:r w:rsidRPr="00D5595C">
        <w:rPr>
          <w:rFonts w:ascii="GHEA Grapalat" w:hAnsi="GHEA Grapalat"/>
        </w:rPr>
        <w:t>_________________________________________________________________________</w:t>
      </w:r>
    </w:p>
    <w:p w:rsidR="00DD0F34" w:rsidRPr="00A542E3" w:rsidRDefault="00DD0F34" w:rsidP="00DD0F34">
      <w:pPr>
        <w:widowControl w:val="0"/>
        <w:tabs>
          <w:tab w:val="left" w:pos="1276"/>
        </w:tabs>
        <w:spacing w:after="160" w:line="360" w:lineRule="auto"/>
        <w:ind w:firstLine="567"/>
        <w:jc w:val="both"/>
        <w:rPr>
          <w:rFonts w:ascii="GHEA Grapalat" w:hAnsi="GHEA Grapalat"/>
        </w:rPr>
      </w:pPr>
      <w:r w:rsidRPr="00A542E3">
        <w:rPr>
          <w:rFonts w:ascii="GHEA Grapalat" w:hAnsi="GHEA Grapalat"/>
        </w:rPr>
        <w:t xml:space="preserve">лот n </w:t>
      </w:r>
      <w:r w:rsidRPr="00D5595C">
        <w:rPr>
          <w:rFonts w:ascii="GHEA Grapalat" w:hAnsi="GHEA Grapalat"/>
        </w:rPr>
        <w:t>_______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xml:space="preserve">) драмов РА, из которых </w:t>
      </w:r>
      <w:r w:rsidRPr="00D5595C">
        <w:rPr>
          <w:rFonts w:ascii="GHEA Grapalat" w:hAnsi="GHEA Grapalat"/>
        </w:rPr>
        <w:t>_____</w:t>
      </w:r>
      <w:r w:rsidRPr="00A542E3">
        <w:rPr>
          <w:rFonts w:ascii="GHEA Grapalat" w:hAnsi="GHEA Grapalat"/>
        </w:rPr>
        <w:t xml:space="preserve"> (</w:t>
      </w:r>
      <w:r w:rsidRPr="00D5595C">
        <w:rPr>
          <w:rFonts w:ascii="GHEA Grapalat" w:hAnsi="GHEA Grapalat"/>
        </w:rPr>
        <w:t>________</w:t>
      </w:r>
      <w:r w:rsidRPr="00A542E3">
        <w:rPr>
          <w:rFonts w:ascii="GHEA Grapalat" w:hAnsi="GHEA Grapalat"/>
        </w:rPr>
        <w:t>) драмов РА составляют НДС</w:t>
      </w:r>
      <w:r>
        <w:rPr>
          <w:rStyle w:val="FootnoteReference"/>
          <w:rFonts w:ascii="GHEA Grapalat" w:hAnsi="GHEA Grapalat"/>
        </w:rPr>
        <w:footnoteReference w:customMarkFollows="1" w:id="23"/>
        <w:t>28</w:t>
      </w:r>
      <w:r w:rsidRPr="00A542E3">
        <w:rPr>
          <w:rFonts w:ascii="GHEA Grapalat" w:hAnsi="GHEA Grapalat"/>
        </w:rPr>
        <w:t>.</w:t>
      </w:r>
    </w:p>
    <w:p w:rsidR="00DD0F34" w:rsidRPr="009F3DC7" w:rsidRDefault="00DD0F34" w:rsidP="00DD0F34">
      <w:pPr>
        <w:widowControl w:val="0"/>
        <w:tabs>
          <w:tab w:val="left" w:pos="1276"/>
        </w:tabs>
        <w:spacing w:after="160" w:line="360" w:lineRule="auto"/>
        <w:ind w:firstLine="567"/>
        <w:jc w:val="both"/>
        <w:rPr>
          <w:rFonts w:ascii="GHEA Grapalat" w:hAnsi="GHEA Grapalat" w:cs="Times Armenian"/>
        </w:rPr>
      </w:pPr>
      <w:r w:rsidRPr="00A542E3">
        <w:rPr>
          <w:rFonts w:ascii="GHEA Grapalat" w:hAnsi="GHEA Grapalat"/>
        </w:rPr>
        <w:t>5.1.1.</w:t>
      </w:r>
      <w:r w:rsidRPr="00A542E3">
        <w:rPr>
          <w:rFonts w:ascii="GHEA Grapalat" w:hAnsi="GHEA Grapalat"/>
        </w:rPr>
        <w:tab/>
      </w:r>
      <w:r w:rsidRPr="00A542E3">
        <w:rPr>
          <w:rFonts w:ascii="GHEA Grapalat" w:hAnsi="GHEA Grapalat"/>
          <w:spacing w:val="-6"/>
        </w:rPr>
        <w:t xml:space="preserve">Заказчик перечисляет сумму в размере до </w:t>
      </w:r>
      <w:r w:rsidRPr="00D5595C">
        <w:rPr>
          <w:rFonts w:ascii="GHEA Grapalat" w:hAnsi="GHEA Grapalat"/>
          <w:spacing w:val="-6"/>
        </w:rPr>
        <w:t>________</w:t>
      </w:r>
      <w:r w:rsidRPr="00A542E3">
        <w:rPr>
          <w:rFonts w:ascii="GHEA Grapalat" w:hAnsi="GHEA Grapalat"/>
          <w:spacing w:val="-6"/>
        </w:rPr>
        <w:t xml:space="preserve"> (</w:t>
      </w:r>
      <w:r w:rsidRPr="00D5595C">
        <w:rPr>
          <w:rFonts w:ascii="GHEA Grapalat" w:hAnsi="GHEA Grapalat"/>
          <w:spacing w:val="-6"/>
        </w:rPr>
        <w:t>_________</w:t>
      </w:r>
      <w:r w:rsidRPr="00A542E3">
        <w:rPr>
          <w:rFonts w:ascii="GHEA Grapalat" w:hAnsi="GHEA Grapalat"/>
          <w:spacing w:val="-6"/>
        </w:rPr>
        <w:t>)</w:t>
      </w:r>
      <w:r w:rsidRPr="00297B73">
        <w:rPr>
          <w:rFonts w:ascii="GHEA Grapalat" w:hAnsi="GHEA Grapalat"/>
          <w:spacing w:val="-6"/>
        </w:rPr>
        <w:t xml:space="preserve"> драмов РА от цены договора на банковский счет Подрядчика в качестве предоплаты.</w:t>
      </w:r>
      <w:r w:rsidRPr="009F3DC7">
        <w:rPr>
          <w:rFonts w:ascii="GHEA Grapalat" w:hAnsi="GHEA Grapalat"/>
        </w:rPr>
        <w:t xml:space="preserve"> </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lastRenderedPageBreak/>
        <w:t xml:space="preserve">Погашение предоплаты осуществляется в форме уменьшений (удержаний) из выплат, производимых на основании актов сдачи-приемки. </w:t>
      </w:r>
      <w:r w:rsidRPr="00B138F3">
        <w:rPr>
          <w:rFonts w:ascii="GHEA Grapalat" w:hAnsi="GHEA Grapalat"/>
        </w:rPr>
        <w:t xml:space="preserve">При этом до полного погашения предоплаты платежи </w:t>
      </w:r>
      <w:r w:rsidRPr="009F3DC7">
        <w:rPr>
          <w:rFonts w:ascii="GHEA Grapalat" w:hAnsi="GHEA Grapalat"/>
        </w:rPr>
        <w:t>Подрядчик</w:t>
      </w:r>
      <w:r>
        <w:rPr>
          <w:rFonts w:ascii="GHEA Grapalat" w:hAnsi="GHEA Grapalat"/>
        </w:rPr>
        <w:t>у</w:t>
      </w:r>
      <w:r w:rsidRPr="00750E05">
        <w:rPr>
          <w:rFonts w:ascii="GHEA Grapalat" w:hAnsi="GHEA Grapalat"/>
        </w:rPr>
        <w:t xml:space="preserve"> не</w:t>
      </w:r>
      <w:r w:rsidRPr="00B138F3">
        <w:rPr>
          <w:rFonts w:ascii="GHEA Grapalat" w:hAnsi="GHEA Grapalat"/>
        </w:rPr>
        <w:t xml:space="preserve"> производятся</w:t>
      </w:r>
      <w:r>
        <w:rPr>
          <w:rStyle w:val="FootnoteReference"/>
          <w:rFonts w:ascii="GHEA Grapalat" w:hAnsi="GHEA Grapalat"/>
        </w:rPr>
        <w:t xml:space="preserve"> </w:t>
      </w:r>
      <w:r>
        <w:rPr>
          <w:rStyle w:val="FootnoteReference"/>
          <w:rFonts w:ascii="GHEA Grapalat" w:hAnsi="GHEA Grapalat"/>
        </w:rPr>
        <w:footnoteReference w:customMarkFollows="1" w:id="24"/>
        <w:t>29</w:t>
      </w:r>
      <w:r w:rsidRPr="009F3DC7">
        <w:rPr>
          <w:rFonts w:ascii="GHEA Grapalat" w:hAnsi="GHEA Grapalat"/>
        </w:rPr>
        <w:t xml:space="preserve">. </w:t>
      </w:r>
    </w:p>
    <w:p w:rsidR="00DD0F34" w:rsidRPr="009F3DC7" w:rsidRDefault="00DD0F34" w:rsidP="00DD0F34">
      <w:pPr>
        <w:widowControl w:val="0"/>
        <w:tabs>
          <w:tab w:val="num" w:pos="1134"/>
        </w:tabs>
        <w:spacing w:after="160" w:line="360" w:lineRule="auto"/>
        <w:ind w:firstLine="567"/>
        <w:jc w:val="both"/>
        <w:rPr>
          <w:rFonts w:ascii="GHEA Grapalat" w:hAnsi="GHEA Grapalat"/>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Цена работы стабильна, и Подрядчик не вправе требовать увеличения, а Заказчик — снижения этой цены.</w:t>
      </w:r>
    </w:p>
    <w:p w:rsidR="00DD0F34" w:rsidRPr="009F3DC7" w:rsidRDefault="00DD0F34" w:rsidP="00DD0F34">
      <w:pPr>
        <w:widowControl w:val="0"/>
        <w:tabs>
          <w:tab w:val="num" w:pos="1134"/>
        </w:tabs>
        <w:spacing w:after="160" w:line="360" w:lineRule="auto"/>
        <w:ind w:firstLine="567"/>
        <w:jc w:val="both"/>
        <w:rPr>
          <w:rFonts w:ascii="GHEA Grapalat" w:hAnsi="GHEA Grapalat" w:cs="Times Armenia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и в месяцы, предусмотренные графиком оплаты договора (Приложение № 2). Если акт составляется после 20 числа данного месяца, и по графику оплаты предусмотрены финансовые средства на этот месяц, то оплата производится в течение до 30 рабочих дней, но не позднее чем до </w:t>
      </w:r>
      <w:r w:rsidRPr="00D45137">
        <w:rPr>
          <w:rFonts w:ascii="GHEA Grapalat" w:hAnsi="GHEA Grapalat"/>
        </w:rPr>
        <w:t>30</w:t>
      </w:r>
      <w:r w:rsidRPr="009F3DC7">
        <w:rPr>
          <w:rFonts w:ascii="GHEA Grapalat" w:hAnsi="GHEA Grapalat"/>
        </w:rPr>
        <w:t xml:space="preserve"> декабря данного года. </w:t>
      </w:r>
    </w:p>
    <w:p w:rsidR="00DD0F34" w:rsidRDefault="00DD0F34" w:rsidP="00DD0F34">
      <w:pPr>
        <w:rPr>
          <w:rFonts w:ascii="GHEA Grapalat" w:hAnsi="GHEA Grapalat"/>
          <w:b/>
        </w:rPr>
      </w:pPr>
      <w:r>
        <w:rPr>
          <w:rFonts w:ascii="GHEA Grapalat" w:hAnsi="GHEA Grapalat"/>
          <w:b/>
        </w:rPr>
        <w:br w:type="page"/>
      </w:r>
    </w:p>
    <w:p w:rsidR="00DD0F34" w:rsidRPr="009F3DC7" w:rsidRDefault="00DD0F34" w:rsidP="00DD0F34">
      <w:pPr>
        <w:widowControl w:val="0"/>
        <w:tabs>
          <w:tab w:val="left" w:pos="1276"/>
        </w:tabs>
        <w:spacing w:after="160" w:line="360" w:lineRule="auto"/>
        <w:ind w:firstLine="567"/>
        <w:jc w:val="center"/>
        <w:rPr>
          <w:rFonts w:ascii="GHEA Grapalat" w:hAnsi="GHEA Grapalat"/>
          <w:b/>
        </w:rPr>
      </w:pPr>
      <w:r>
        <w:rPr>
          <w:rFonts w:ascii="GHEA Grapalat" w:hAnsi="GHEA Grapalat"/>
          <w:b/>
        </w:rPr>
        <w:lastRenderedPageBreak/>
        <w:t>6.</w:t>
      </w:r>
      <w:r w:rsidRPr="00124BE9">
        <w:rPr>
          <w:rFonts w:ascii="GHEA Grapalat" w:hAnsi="GHEA Grapalat"/>
          <w:b/>
        </w:rPr>
        <w:t xml:space="preserve"> </w:t>
      </w:r>
      <w:r w:rsidRPr="009F3DC7">
        <w:rPr>
          <w:rFonts w:ascii="GHEA Grapalat" w:hAnsi="GHEA Grapalat"/>
          <w:b/>
        </w:rPr>
        <w:t>ОТВЕТСТВЕННОСТЬ СТОРОН</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1.</w:t>
      </w:r>
      <w:r>
        <w:rPr>
          <w:rFonts w:ascii="GHEA Grapalat" w:hAnsi="GHEA Grapalat"/>
        </w:rPr>
        <w:tab/>
      </w:r>
      <w:r w:rsidRPr="009F3DC7">
        <w:rPr>
          <w:rFonts w:ascii="GHEA Grapalat" w:hAnsi="GHEA Grapalat"/>
        </w:rPr>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6.</w:t>
      </w:r>
      <w:r>
        <w:rPr>
          <w:rFonts w:ascii="GHEA Grapalat" w:hAnsi="GHEA Grapalat"/>
        </w:rPr>
        <w:t>2.</w:t>
      </w:r>
      <w:r>
        <w:rPr>
          <w:rFonts w:ascii="GHEA Grapalat" w:hAnsi="GHEA Grapalat"/>
        </w:rPr>
        <w:tab/>
      </w:r>
      <w:r w:rsidRPr="009F3DC7">
        <w:rPr>
          <w:rFonts w:ascii="GHEA Grapalat" w:hAnsi="GHEA Grapalat"/>
        </w:rPr>
        <w:t>В случае нарушения предусмотренного настоящим Договором срока выполнения работы с Подрядчика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взимается пеня в размере 0,05 (ноль целых пять сотых) процента от цены подлежащей выполнению, но невыполненной работы.</w:t>
      </w:r>
    </w:p>
    <w:p w:rsidR="00DD0F34" w:rsidRPr="00516521" w:rsidRDefault="00DD0F34" w:rsidP="00DD0F34">
      <w:pPr>
        <w:widowControl w:val="0"/>
        <w:tabs>
          <w:tab w:val="left" w:pos="1134"/>
        </w:tabs>
        <w:spacing w:after="160" w:line="360" w:lineRule="auto"/>
        <w:ind w:firstLine="567"/>
        <w:jc w:val="both"/>
        <w:rPr>
          <w:rFonts w:ascii="GHEA Grapalat" w:hAnsi="GHEA Grapalat" w:cs="Tahoma"/>
        </w:rPr>
      </w:pPr>
      <w:r w:rsidRPr="009F3DC7">
        <w:rPr>
          <w:rFonts w:ascii="GHEA Grapalat" w:hAnsi="GHEA Grapalat"/>
        </w:rPr>
        <w:t>6.</w:t>
      </w:r>
      <w:r>
        <w:rPr>
          <w:rFonts w:ascii="GHEA Grapalat" w:hAnsi="GHEA Grapalat"/>
        </w:rPr>
        <w:t>3.</w:t>
      </w:r>
      <w:r>
        <w:rPr>
          <w:rFonts w:ascii="GHEA Grapalat" w:hAnsi="GHEA Grapalat"/>
        </w:rPr>
        <w:tab/>
      </w:r>
      <w:r w:rsidRPr="009F3DC7">
        <w:rPr>
          <w:rFonts w:ascii="GHEA Grapalat" w:hAnsi="GHEA Grapalat"/>
        </w:rPr>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w:t>
      </w:r>
      <w:r w:rsidRPr="00CD2A3B">
        <w:rPr>
          <w:rFonts w:ascii="GHEA Grapalat" w:hAnsi="GHEA Grapalat"/>
        </w:rPr>
        <w:t>.</w:t>
      </w:r>
      <w:r w:rsidRPr="009F3DC7">
        <w:rPr>
          <w:rFonts w:ascii="GHEA Grapalat" w:hAnsi="GHEA Grapalat"/>
        </w:rPr>
        <w:t xml:space="preserve"> от Подрядчика взимается штраф в размере 0,5 (ноль целых пять десятых) процента от суммы, установленной в пункте 5.1 договора</w:t>
      </w:r>
      <w:r>
        <w:rPr>
          <w:rStyle w:val="FootnoteReference"/>
          <w:rFonts w:ascii="GHEA Grapalat" w:hAnsi="GHEA Grapalat"/>
        </w:rPr>
        <w:footnoteReference w:customMarkFollows="1" w:id="25"/>
        <w:t>30</w:t>
      </w:r>
      <w:r w:rsidRPr="009F3DC7">
        <w:rPr>
          <w:rFonts w:ascii="GHEA Grapalat" w:hAnsi="GHEA Grapalat"/>
        </w:rPr>
        <w:t>.</w:t>
      </w:r>
      <w:r w:rsidRPr="00D45137">
        <w:rPr>
          <w:rFonts w:ascii="GHEA Grapalat" w:hAnsi="GHEA Grapalat"/>
        </w:rPr>
        <w:t xml:space="preserve"> </w:t>
      </w:r>
      <w:r w:rsidRPr="00AF0D24">
        <w:rPr>
          <w:rFonts w:ascii="GHEA Grapalat" w:hAnsi="GHEA Grapalat"/>
        </w:rPr>
        <w:t>При этом</w:t>
      </w:r>
      <w:r w:rsidRPr="00AF0D24">
        <w:rPr>
          <w:rFonts w:ascii="GHEA Grapalat" w:hAnsi="GHEA Grapalat"/>
          <w:lang w:val="hy-AM"/>
        </w:rPr>
        <w:t>,</w:t>
      </w:r>
      <w:r w:rsidRPr="00AF0D24">
        <w:rPr>
          <w:rFonts w:ascii="GHEA Grapalat" w:hAnsi="GHEA Grapalat"/>
        </w:rPr>
        <w:t xml:space="preserve"> штраф рассчитывается также при выполнении работ в срок, установленный на</w:t>
      </w:r>
      <w:r w:rsidRPr="00DF13E4">
        <w:rPr>
          <w:rFonts w:ascii="GHEA Grapalat" w:hAnsi="GHEA Grapalat"/>
        </w:rPr>
        <w:t>стоящим договором, но в случае их непринятия заказчиком</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4.</w:t>
      </w:r>
      <w:r>
        <w:rPr>
          <w:rFonts w:ascii="GHEA Grapalat" w:hAnsi="GHEA Grapalat"/>
        </w:rPr>
        <w:tab/>
      </w:r>
      <w:r w:rsidRPr="009F3DC7">
        <w:rPr>
          <w:rFonts w:ascii="GHEA Grapalat" w:hAnsi="GHEA Grapalat"/>
        </w:rPr>
        <w:t>Предусмотренные пунктами 6.2 и 6.3 договора пеня и штраф исчисляются и зачитываются вместе с суммами, уплачиваемыми Подрядчику.</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5.3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DD0F34" w:rsidRPr="00124BE9"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DD0F34" w:rsidRPr="004078D0"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6.</w:t>
      </w:r>
      <w:r>
        <w:rPr>
          <w:rFonts w:ascii="GHEA Grapalat" w:hAnsi="GHEA Grapalat"/>
        </w:rPr>
        <w:t>7.</w:t>
      </w:r>
      <w:r>
        <w:rPr>
          <w:rFonts w:ascii="GHEA Grapalat" w:hAnsi="GHEA Grapalat"/>
        </w:rPr>
        <w:tab/>
      </w:r>
      <w:r w:rsidRPr="009F3DC7">
        <w:rPr>
          <w:rFonts w:ascii="GHEA Grapalat" w:hAnsi="GHEA Grapalat"/>
        </w:rPr>
        <w:t xml:space="preserve">Уплата пеней и (или) штрафов не освобождает стороны от исполнения </w:t>
      </w:r>
      <w:r>
        <w:rPr>
          <w:rFonts w:ascii="GHEA Grapalat" w:hAnsi="GHEA Grapalat"/>
        </w:rPr>
        <w:lastRenderedPageBreak/>
        <w:t xml:space="preserve">своих договорных обязательств. </w:t>
      </w:r>
    </w:p>
    <w:p w:rsidR="00DD0F34" w:rsidRPr="009F3DC7" w:rsidRDefault="00DD0F34" w:rsidP="00DD0F34">
      <w:pPr>
        <w:widowControl w:val="0"/>
        <w:tabs>
          <w:tab w:val="left" w:pos="1276"/>
        </w:tabs>
        <w:spacing w:after="160" w:line="360" w:lineRule="auto"/>
        <w:jc w:val="center"/>
        <w:rPr>
          <w:rFonts w:ascii="GHEA Grapalat" w:hAnsi="GHEA Grapalat"/>
          <w:b/>
        </w:rPr>
      </w:pPr>
      <w:r>
        <w:rPr>
          <w:rFonts w:ascii="GHEA Grapalat" w:hAnsi="GHEA Grapalat"/>
          <w:b/>
        </w:rPr>
        <w:t>7.</w:t>
      </w:r>
      <w:r w:rsidRPr="00E5592F">
        <w:rPr>
          <w:rFonts w:ascii="GHEA Grapalat" w:hAnsi="GHEA Grapalat"/>
          <w:b/>
        </w:rPr>
        <w:t xml:space="preserve"> </w:t>
      </w:r>
      <w:r w:rsidRPr="009F3DC7">
        <w:rPr>
          <w:rFonts w:ascii="GHEA Grapalat" w:hAnsi="GHEA Grapalat"/>
          <w:b/>
        </w:rPr>
        <w:t>ДЕЙСТВИЕ НЕПРЕОДОЛИМОЙ СИЛЫ (ФОРС-МАЖОР)</w:t>
      </w:r>
    </w:p>
    <w:p w:rsidR="00DD0F34" w:rsidRPr="009F3DC7" w:rsidRDefault="00DD0F34" w:rsidP="00DD0F34">
      <w:pPr>
        <w:widowControl w:val="0"/>
        <w:tabs>
          <w:tab w:val="left" w:pos="1276"/>
        </w:tabs>
        <w:spacing w:after="160" w:line="360" w:lineRule="auto"/>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DD0F34" w:rsidRPr="00124BE9" w:rsidRDefault="00DD0F34" w:rsidP="00DD0F34">
      <w:pPr>
        <w:widowControl w:val="0"/>
        <w:tabs>
          <w:tab w:val="left" w:pos="1276"/>
        </w:tabs>
        <w:spacing w:after="160" w:line="360" w:lineRule="auto"/>
        <w:jc w:val="both"/>
        <w:rPr>
          <w:rFonts w:ascii="GHEA Grapalat" w:hAnsi="GHEA Grapalat"/>
        </w:rPr>
      </w:pPr>
    </w:p>
    <w:p w:rsidR="00DD0F34" w:rsidRPr="009F3DC7" w:rsidRDefault="00DD0F34" w:rsidP="00DD0F34">
      <w:pPr>
        <w:widowControl w:val="0"/>
        <w:tabs>
          <w:tab w:val="left" w:pos="1276"/>
        </w:tabs>
        <w:spacing w:after="160" w:line="360" w:lineRule="auto"/>
        <w:jc w:val="center"/>
        <w:rPr>
          <w:rFonts w:ascii="GHEA Grapalat" w:hAnsi="GHEA Grapalat" w:cs="Sylfaen"/>
          <w:b/>
        </w:rPr>
      </w:pPr>
      <w:r>
        <w:rPr>
          <w:rFonts w:ascii="GHEA Grapalat" w:hAnsi="GHEA Grapalat"/>
          <w:b/>
        </w:rPr>
        <w:t>8.</w:t>
      </w:r>
      <w:r w:rsidRPr="00E5592F">
        <w:rPr>
          <w:rFonts w:ascii="GHEA Grapalat" w:hAnsi="GHEA Grapalat"/>
          <w:b/>
        </w:rPr>
        <w:t xml:space="preserve"> </w:t>
      </w:r>
      <w:r w:rsidRPr="009F3DC7">
        <w:rPr>
          <w:rFonts w:ascii="GHEA Grapalat" w:hAnsi="GHEA Grapalat"/>
          <w:b/>
        </w:rPr>
        <w:t>ИНЫЕ УСЛОВИЯ</w:t>
      </w:r>
    </w:p>
    <w:p w:rsidR="00DD0F34" w:rsidRPr="00E5592F"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1.</w:t>
      </w:r>
      <w:r>
        <w:rPr>
          <w:rFonts w:ascii="GHEA Grapalat" w:hAnsi="GHEA Grapalat"/>
        </w:rPr>
        <w:tab/>
      </w:r>
      <w:r w:rsidRPr="009F3DC7">
        <w:rPr>
          <w:rFonts w:ascii="GHEA Grapalat" w:hAnsi="GHEA Grapalat"/>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9F3DC7">
        <w:rPr>
          <w:rStyle w:val="FootnoteReference"/>
          <w:rFonts w:ascii="GHEA Grapalat" w:hAnsi="GHEA Grapalat"/>
        </w:rPr>
        <w:t xml:space="preserve"> </w:t>
      </w:r>
      <w:r>
        <w:rPr>
          <w:rStyle w:val="FootnoteReference"/>
          <w:rFonts w:ascii="GHEA Grapalat" w:hAnsi="GHEA Grapalat"/>
        </w:rPr>
        <w:footnoteReference w:customMarkFollows="1" w:id="26"/>
        <w:t>31</w:t>
      </w:r>
      <w:r w:rsidRPr="009F3DC7">
        <w:rPr>
          <w:rFonts w:ascii="GHEA Grapalat" w:hAnsi="GHEA Grapalat"/>
        </w:rPr>
        <w:t>.</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w:t>
      </w:r>
      <w:r w:rsidRPr="009F3DC7">
        <w:rPr>
          <w:rFonts w:ascii="GHEA Grapalat" w:hAnsi="GHEA Grapalat"/>
        </w:rPr>
        <w:lastRenderedPageBreak/>
        <w:t xml:space="preserve">контроля </w:t>
      </w:r>
      <w:r w:rsidRPr="00862ABD">
        <w:rPr>
          <w:rFonts w:ascii="GHEA Grapalat" w:hAnsi="GHEA Grapalat"/>
          <w:spacing w:val="-4"/>
        </w:rPr>
        <w:t>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w:t>
      </w:r>
      <w:r w:rsidRPr="002A7783">
        <w:rPr>
          <w:rFonts w:ascii="GHEA Grapalat" w:hAnsi="GHEA Grapalat"/>
          <w:spacing w:val="-4"/>
        </w:rPr>
        <w:t xml:space="preserve"> </w:t>
      </w:r>
      <w:r w:rsidRPr="00862ABD">
        <w:rPr>
          <w:rFonts w:ascii="GHEA Grapalat" w:hAnsi="GHEA Grapalat"/>
          <w:spacing w:val="-4"/>
        </w:rPr>
        <w:t>расторг</w:t>
      </w:r>
      <w:r>
        <w:rPr>
          <w:rFonts w:ascii="GHEA Grapalat" w:hAnsi="GHEA Grapalat"/>
          <w:spacing w:val="-4"/>
        </w:rPr>
        <w:t>ает</w:t>
      </w:r>
      <w:r w:rsidRPr="00862ABD">
        <w:rPr>
          <w:rFonts w:ascii="GHEA Grapalat" w:hAnsi="GHEA Grapalat"/>
          <w:spacing w:val="-4"/>
        </w:rPr>
        <w:t xml:space="preserve">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DD0F34" w:rsidRPr="009F3DC7" w:rsidRDefault="00DD0F34" w:rsidP="00DD0F34">
      <w:pPr>
        <w:widowControl w:val="0"/>
        <w:tabs>
          <w:tab w:val="left" w:pos="1134"/>
        </w:tabs>
        <w:spacing w:after="160" w:line="360" w:lineRule="auto"/>
        <w:ind w:firstLine="567"/>
        <w:jc w:val="both"/>
        <w:rPr>
          <w:rFonts w:ascii="GHEA Grapalat" w:hAnsi="GHEA Grapalat"/>
        </w:rPr>
      </w:pPr>
      <w:r w:rsidRPr="009F3DC7">
        <w:rPr>
          <w:rFonts w:ascii="GHEA Grapalat" w:hAnsi="GHEA Grapalat"/>
        </w:rPr>
        <w:t>8.</w:t>
      </w:r>
      <w:r>
        <w:rPr>
          <w:rFonts w:ascii="GHEA Grapalat" w:hAnsi="GHEA Grapalat"/>
        </w:rPr>
        <w:t>4.</w:t>
      </w:r>
      <w:r>
        <w:rPr>
          <w:rFonts w:ascii="GHEA Grapalat" w:hAnsi="GHEA Grapalat"/>
        </w:rPr>
        <w:tab/>
      </w:r>
      <w:r w:rsidRPr="009F3DC7">
        <w:rPr>
          <w:rFonts w:ascii="GHEA Grapalat" w:hAnsi="GHEA Grapalat"/>
        </w:rPr>
        <w:t>Споры в связи с договором подлежат рассмотрению в судах Республики</w:t>
      </w:r>
      <w:r>
        <w:rPr>
          <w:rFonts w:ascii="Courier New" w:hAnsi="Courier New" w:cs="Courier New"/>
          <w:lang w:val="en-US"/>
        </w:rPr>
        <w:t> </w:t>
      </w:r>
      <w:r w:rsidRPr="009F3DC7">
        <w:rPr>
          <w:rFonts w:ascii="GHEA Grapalat" w:hAnsi="GHEA Grapalat"/>
        </w:rPr>
        <w:t>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Times Armenian"/>
        </w:rPr>
      </w:pPr>
      <w:r w:rsidRPr="009F3DC7">
        <w:rPr>
          <w:rFonts w:ascii="GHEA Grapalat" w:hAnsi="GHEA Grapalat"/>
        </w:rPr>
        <w:t>8.5</w:t>
      </w:r>
      <w:r w:rsidRPr="009F3DC7">
        <w:rPr>
          <w:rFonts w:ascii="GHEA Grapalat" w:hAnsi="GHEA Grapalat"/>
        </w:rPr>
        <w:tab/>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 </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DD0F34" w:rsidRPr="009F3DC7" w:rsidRDefault="00DD0F34" w:rsidP="00DD0F34">
      <w:pPr>
        <w:widowControl w:val="0"/>
        <w:tabs>
          <w:tab w:val="left" w:pos="1276"/>
        </w:tabs>
        <w:spacing w:after="160" w:line="360" w:lineRule="auto"/>
        <w:ind w:firstLine="567"/>
        <w:jc w:val="both"/>
        <w:rPr>
          <w:rFonts w:ascii="GHEA Grapalat" w:hAnsi="GHEA Grapalat" w:cs="Sylfae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DD0F34" w:rsidRPr="009F3DC7" w:rsidRDefault="00DD0F34" w:rsidP="00DD0F34">
      <w:pPr>
        <w:widowControl w:val="0"/>
        <w:tabs>
          <w:tab w:val="left" w:pos="1134"/>
        </w:tabs>
        <w:spacing w:after="160" w:line="360" w:lineRule="auto"/>
        <w:ind w:firstLine="567"/>
        <w:jc w:val="both"/>
        <w:rPr>
          <w:rFonts w:ascii="GHEA Grapalat" w:hAnsi="GHEA Grapalat" w:cs="Sylfaen"/>
        </w:rPr>
      </w:pPr>
      <w:r w:rsidRPr="009F3DC7">
        <w:rPr>
          <w:rFonts w:ascii="GHEA Grapalat" w:hAnsi="GHEA Grapalat"/>
        </w:rPr>
        <w:t>8.</w:t>
      </w:r>
      <w:r>
        <w:rPr>
          <w:rFonts w:ascii="GHEA Grapalat" w:hAnsi="GHEA Grapalat"/>
        </w:rPr>
        <w:t>6.</w:t>
      </w:r>
      <w:r>
        <w:rPr>
          <w:rFonts w:ascii="GHEA Grapalat" w:hAnsi="GHEA Grapalat"/>
        </w:rPr>
        <w:tab/>
      </w:r>
      <w:r w:rsidRPr="009F3DC7">
        <w:rPr>
          <w:rFonts w:ascii="GHEA Grapalat" w:hAnsi="GHEA Grapalat"/>
        </w:rPr>
        <w:t>Если договор осуществляется посредством заключения договора субподряда: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1)</w:t>
      </w:r>
      <w:r w:rsidRPr="00124BE9">
        <w:rPr>
          <w:rFonts w:ascii="GHEA Grapalat" w:hAnsi="GHEA Grapalat"/>
        </w:rPr>
        <w:tab/>
      </w:r>
      <w:r w:rsidRPr="009F3DC7">
        <w:rPr>
          <w:rFonts w:ascii="GHEA Grapalat" w:hAnsi="GHEA Grapalat"/>
        </w:rPr>
        <w:t>Подрядчик несет ответственность за неисполнение или ненадлежащее исполнение обязательств субподрядчика;</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2)</w:t>
      </w:r>
      <w:r w:rsidRPr="00124BE9">
        <w:rPr>
          <w:rFonts w:ascii="GHEA Grapalat" w:hAnsi="GHEA Grapalat"/>
        </w:rPr>
        <w:tab/>
      </w:r>
      <w:r w:rsidRPr="009F3DC7">
        <w:rPr>
          <w:rFonts w:ascii="GHEA Grapalat" w:hAnsi="GHEA Grapalat"/>
        </w:rPr>
        <w:t xml:space="preserve">в случае замены субподрядчика в течение исполнения договора </w:t>
      </w:r>
      <w:r w:rsidRPr="009F3DC7">
        <w:rPr>
          <w:rFonts w:ascii="GHEA Grapalat" w:hAnsi="GHEA Grapalat"/>
        </w:rPr>
        <w:lastRenderedPageBreak/>
        <w:t>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Pr>
          <w:rStyle w:val="FootnoteReference"/>
          <w:rFonts w:ascii="GHEA Grapalat" w:hAnsi="GHEA Grapalat"/>
        </w:rPr>
        <w:footnoteReference w:customMarkFollows="1" w:id="27"/>
        <w:t>32</w:t>
      </w:r>
      <w:r w:rsidRPr="009F3DC7">
        <w:rPr>
          <w:rFonts w:ascii="GHEA Grapalat" w:hAnsi="GHEA Grapalat"/>
        </w:rPr>
        <w:t>.</w:t>
      </w:r>
    </w:p>
    <w:p w:rsidR="00DD0F34" w:rsidRPr="009F3DC7" w:rsidRDefault="00DD0F34" w:rsidP="00DD0F34">
      <w:pPr>
        <w:widowControl w:val="0"/>
        <w:tabs>
          <w:tab w:val="left" w:pos="1134"/>
        </w:tabs>
        <w:spacing w:after="160" w:line="372" w:lineRule="auto"/>
        <w:ind w:firstLine="567"/>
        <w:jc w:val="both"/>
        <w:rPr>
          <w:rFonts w:ascii="GHEA Grapalat" w:hAnsi="GHEA Grapalat" w:cs="Sylfaen"/>
        </w:rPr>
      </w:pPr>
      <w:r w:rsidRPr="009F3DC7">
        <w:rPr>
          <w:rFonts w:ascii="GHEA Grapalat" w:hAnsi="GHEA Grapalat"/>
        </w:rPr>
        <w:t>8.</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Pr>
          <w:rStyle w:val="FootnoteReference"/>
          <w:rFonts w:ascii="GHEA Grapalat" w:hAnsi="GHEA Grapalat"/>
        </w:rPr>
        <w:footnoteReference w:customMarkFollows="1" w:id="28"/>
        <w:t>33</w:t>
      </w:r>
      <w:r w:rsidRPr="009F3DC7">
        <w:rPr>
          <w:rFonts w:ascii="GHEA Grapalat" w:hAnsi="GHEA Grapalat"/>
        </w:rPr>
        <w:t>.</w:t>
      </w:r>
    </w:p>
    <w:p w:rsidR="00DD0F34" w:rsidRPr="00124BE9" w:rsidRDefault="00DD0F34" w:rsidP="00DD0F34">
      <w:pPr>
        <w:widowControl w:val="0"/>
        <w:tabs>
          <w:tab w:val="left" w:pos="1134"/>
        </w:tabs>
        <w:spacing w:after="160" w:line="372" w:lineRule="auto"/>
        <w:ind w:firstLine="567"/>
        <w:jc w:val="both"/>
        <w:rPr>
          <w:rFonts w:ascii="GHEA Grapalat" w:hAnsi="GHEA Grapalat"/>
        </w:rPr>
      </w:pPr>
      <w:r w:rsidRPr="009F3DC7">
        <w:rPr>
          <w:rFonts w:ascii="GHEA Grapalat" w:hAnsi="GHEA Grapalat"/>
        </w:rPr>
        <w:t>8.</w:t>
      </w:r>
      <w:r>
        <w:rPr>
          <w:rFonts w:ascii="GHEA Grapalat" w:hAnsi="GHEA Grapalat"/>
        </w:rPr>
        <w:t>8.</w:t>
      </w:r>
      <w:r>
        <w:rPr>
          <w:rFonts w:ascii="GHEA Grapalat" w:hAnsi="GHEA Grapalat"/>
        </w:rPr>
        <w:tab/>
      </w:r>
      <w:r w:rsidRPr="009F3DC7">
        <w:rPr>
          <w:rFonts w:ascii="GHEA Grapalat" w:hAnsi="GHEA Grapalat"/>
        </w:rPr>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w:t>
      </w:r>
      <w:r w:rsidRPr="00D45137">
        <w:rPr>
          <w:rFonts w:ascii="GHEA Grapalat" w:hAnsi="GHEA Grapalat"/>
        </w:rPr>
        <w:t xml:space="preserve">, </w:t>
      </w:r>
      <w:r w:rsidRPr="00DF13E4">
        <w:rPr>
          <w:rFonts w:ascii="GHEA Grapalat" w:hAnsi="GHEA Grapalat"/>
        </w:rPr>
        <w:t>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w:t>
      </w:r>
      <w:r w:rsidRPr="00D45137">
        <w:rPr>
          <w:rFonts w:ascii="GHEA Grapalat" w:hAnsi="GHEA Grapalat"/>
        </w:rPr>
        <w:t xml:space="preserve"> </w:t>
      </w:r>
      <w:r w:rsidRPr="009F3DC7">
        <w:rPr>
          <w:rFonts w:ascii="GHEA Grapalat" w:hAnsi="GHEA Grapalat"/>
        </w:rPr>
        <w:t>.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DD0F34" w:rsidRPr="009F3DC7" w:rsidRDefault="00DD0F34" w:rsidP="00DD0F34">
      <w:pPr>
        <w:widowControl w:val="0"/>
        <w:tabs>
          <w:tab w:val="left" w:pos="1134"/>
        </w:tabs>
        <w:spacing w:after="160" w:line="372" w:lineRule="auto"/>
        <w:ind w:firstLine="567"/>
        <w:jc w:val="both"/>
        <w:rPr>
          <w:rFonts w:ascii="GHEA Grapalat" w:hAnsi="GHEA Grapalat" w:cs="Times Armenian"/>
        </w:rPr>
      </w:pPr>
      <w:r w:rsidRPr="009F3DC7">
        <w:rPr>
          <w:rFonts w:ascii="GHEA Grapalat" w:hAnsi="GHEA Grapalat"/>
        </w:rPr>
        <w:t>8.</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DD0F34" w:rsidRPr="009F3DC7" w:rsidRDefault="00DD0F34" w:rsidP="00DD0F34">
      <w:pPr>
        <w:widowControl w:val="0"/>
        <w:spacing w:after="160" w:line="372" w:lineRule="auto"/>
        <w:ind w:firstLine="567"/>
        <w:jc w:val="both"/>
        <w:rPr>
          <w:rFonts w:ascii="GHEA Grapalat" w:hAnsi="GHEA Grapalat"/>
        </w:rPr>
      </w:pPr>
      <w:r w:rsidRPr="009F3DC7">
        <w:rPr>
          <w:rFonts w:ascii="GHEA Grapalat" w:hAnsi="GHEA Grapalat"/>
        </w:rPr>
        <w:t xml:space="preserve">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w:t>
      </w:r>
      <w:r w:rsidRPr="009F3DC7">
        <w:rPr>
          <w:rFonts w:ascii="GHEA Grapalat" w:hAnsi="GHEA Grapalat"/>
        </w:rPr>
        <w:lastRenderedPageBreak/>
        <w:t>сделками, и за них ответственен Подрядчик.</w:t>
      </w:r>
    </w:p>
    <w:p w:rsidR="00DD0F34" w:rsidRPr="009F3DC7" w:rsidRDefault="00DD0F34" w:rsidP="00DD0F34">
      <w:pPr>
        <w:widowControl w:val="0"/>
        <w:tabs>
          <w:tab w:val="left" w:pos="1276"/>
        </w:tabs>
        <w:spacing w:after="160" w:line="353" w:lineRule="auto"/>
        <w:ind w:firstLine="567"/>
        <w:jc w:val="both"/>
        <w:rPr>
          <w:rFonts w:ascii="GHEA Grapalat" w:hAnsi="GHEA Grapalat" w:cs="Sylfaen"/>
        </w:rPr>
      </w:pPr>
      <w:r w:rsidRPr="009F3DC7">
        <w:rPr>
          <w:rFonts w:ascii="GHEA Grapalat" w:hAnsi="GHEA Grapalat"/>
        </w:rPr>
        <w:t>8.1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DD0F34" w:rsidRPr="00DC64D2" w:rsidRDefault="00DD0F34" w:rsidP="00DD0F34">
      <w:pPr>
        <w:widowControl w:val="0"/>
        <w:tabs>
          <w:tab w:val="left" w:pos="1276"/>
        </w:tabs>
        <w:spacing w:after="160" w:line="360" w:lineRule="auto"/>
        <w:ind w:firstLine="567"/>
        <w:jc w:val="both"/>
        <w:rPr>
          <w:rFonts w:ascii="GHEA Grapalat" w:hAnsi="GHEA Grapalat"/>
          <w:spacing w:val="-4"/>
        </w:rPr>
      </w:pPr>
      <w:r w:rsidRPr="009F3DC7">
        <w:rPr>
          <w:rFonts w:ascii="GHEA Grapalat" w:hAnsi="GHEA Grapalat"/>
        </w:rPr>
        <w:t>8.1</w:t>
      </w:r>
      <w:r>
        <w:rPr>
          <w:rFonts w:ascii="GHEA Grapalat" w:hAnsi="GHEA Grapalat"/>
        </w:rPr>
        <w:t>1.</w:t>
      </w:r>
      <w:r>
        <w:rPr>
          <w:rFonts w:ascii="GHEA Grapalat" w:hAnsi="GHEA Grapalat"/>
        </w:rPr>
        <w:tab/>
      </w:r>
      <w:r w:rsidRPr="009F3DC7">
        <w:rPr>
          <w:rFonts w:ascii="GHEA Grapalat" w:hAnsi="GHEA Grapalat"/>
        </w:rPr>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862ABD">
        <w:rPr>
          <w:rFonts w:ascii="GHEA Grapalat" w:hAnsi="GHEA Grapalat"/>
          <w:spacing w:val="-4"/>
        </w:rPr>
        <w:t xml:space="preserve">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w:t>
      </w:r>
      <w:r w:rsidRPr="00DC64D2">
        <w:rPr>
          <w:rFonts w:ascii="GHEA Grapalat" w:hAnsi="GHEA Grapalat"/>
          <w:spacing w:val="-4"/>
        </w:rPr>
        <w:t xml:space="preserve">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w:t>
      </w:r>
      <w:r w:rsidRPr="00862ABD">
        <w:rPr>
          <w:rFonts w:ascii="GHEA Grapalat" w:hAnsi="GHEA Grapalat"/>
          <w:spacing w:val="-4"/>
        </w:rPr>
        <w:t>Подрядчик</w:t>
      </w:r>
      <w:r w:rsidRPr="00DC64D2">
        <w:rPr>
          <w:rFonts w:ascii="GHEA Grapalat" w:hAnsi="GHEA Grapalat"/>
          <w:spacing w:val="-4"/>
        </w:rPr>
        <w:t>а.</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8.12</w:t>
      </w:r>
      <w:r w:rsidRPr="009C5670">
        <w:rPr>
          <w:rFonts w:ascii="GHEA Grapalat" w:hAnsi="GHEA Grapalat"/>
        </w:rPr>
        <w:t>.</w:t>
      </w:r>
      <w:r w:rsidRPr="00F17C31">
        <w:rPr>
          <w:rFonts w:ascii="GHEA Grapalat" w:hAnsi="GHEA Grapalat"/>
        </w:rPr>
        <w:tab/>
      </w:r>
      <w:r w:rsidRPr="009F3DC7">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3.</w:t>
      </w:r>
      <w:r>
        <w:rPr>
          <w:rFonts w:ascii="GHEA Grapalat" w:hAnsi="GHEA Grapalat"/>
        </w:rPr>
        <w:tab/>
      </w:r>
      <w:r w:rsidRPr="009F3DC7">
        <w:rPr>
          <w:rFonts w:ascii="GHEA Grapalat" w:hAnsi="GHEA Grapalat"/>
        </w:rPr>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DD0F34" w:rsidRPr="009F3DC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4.</w:t>
      </w:r>
      <w:r>
        <w:rPr>
          <w:rFonts w:ascii="GHEA Grapalat" w:hAnsi="GHEA Grapalat"/>
        </w:rPr>
        <w:tab/>
      </w:r>
      <w:r w:rsidRPr="009F3DC7">
        <w:rPr>
          <w:rFonts w:ascii="GHEA Grapalat" w:hAnsi="GHEA Grapalat"/>
        </w:rPr>
        <w:t>К отношениям, связанным с настоящим договором, применяется право Республики Армения.</w:t>
      </w:r>
    </w:p>
    <w:p w:rsidR="00DD0F34" w:rsidRPr="00B02C77" w:rsidRDefault="00DD0F34" w:rsidP="00DD0F34">
      <w:pPr>
        <w:widowControl w:val="0"/>
        <w:tabs>
          <w:tab w:val="left" w:pos="1276"/>
        </w:tabs>
        <w:spacing w:after="160" w:line="353" w:lineRule="auto"/>
        <w:ind w:firstLine="567"/>
        <w:jc w:val="both"/>
        <w:rPr>
          <w:rFonts w:ascii="GHEA Grapalat" w:hAnsi="GHEA Grapalat"/>
        </w:rPr>
      </w:pPr>
      <w:r w:rsidRPr="009F3DC7">
        <w:rPr>
          <w:rFonts w:ascii="GHEA Grapalat" w:hAnsi="GHEA Grapalat"/>
        </w:rPr>
        <w:t>8.1</w:t>
      </w:r>
      <w:r>
        <w:rPr>
          <w:rFonts w:ascii="GHEA Grapalat" w:hAnsi="GHEA Grapalat"/>
        </w:rPr>
        <w:t>5.</w:t>
      </w:r>
      <w:r>
        <w:rPr>
          <w:rFonts w:ascii="GHEA Grapalat" w:hAnsi="GHEA Grapalat"/>
        </w:rPr>
        <w:tab/>
      </w:r>
      <w:r w:rsidRPr="009F3DC7">
        <w:rPr>
          <w:rFonts w:ascii="GHEA Grapalat" w:hAnsi="GHEA Grapalat"/>
        </w:rPr>
        <w:t xml:space="preserve">Выполнение предусмотренных договором работ осуществляется при </w:t>
      </w:r>
      <w:r w:rsidRPr="009F3DC7">
        <w:rPr>
          <w:rFonts w:ascii="GHEA Grapalat" w:hAnsi="GHEA Grapalat"/>
        </w:rPr>
        <w:lastRenderedPageBreak/>
        <w:t>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десятикратный размер базовой единицы закупок, то Заказчиком будет заключенo соглашение в случае, если представленн</w:t>
      </w:r>
      <w:r>
        <w:rPr>
          <w:rFonts w:ascii="GHEA Grapalat" w:hAnsi="GHEA Grapalat"/>
        </w:rPr>
        <w:t>ые</w:t>
      </w:r>
      <w:r w:rsidRPr="009F3DC7">
        <w:rPr>
          <w:rFonts w:ascii="GHEA Grapalat" w:hAnsi="GHEA Grapalat"/>
        </w:rPr>
        <w:t xml:space="preserve"> Подрядчиком в виде неустойки обеспечени</w:t>
      </w:r>
      <w:r>
        <w:rPr>
          <w:rFonts w:ascii="GHEA Grapalat" w:hAnsi="GHEA Grapalat"/>
        </w:rPr>
        <w:t>я</w:t>
      </w:r>
      <w:r w:rsidRPr="009F3DC7">
        <w:rPr>
          <w:rFonts w:ascii="GHEA Grapalat" w:hAnsi="GHEA Grapalat"/>
        </w:rPr>
        <w:t xml:space="preserve"> </w:t>
      </w:r>
      <w:r>
        <w:rPr>
          <w:rFonts w:ascii="GHEA Grapalat" w:hAnsi="GHEA Grapalat"/>
        </w:rPr>
        <w:t xml:space="preserve">квалификации и </w:t>
      </w:r>
      <w:r w:rsidRPr="009F3DC7">
        <w:rPr>
          <w:rFonts w:ascii="GHEA Grapalat" w:hAnsi="GHEA Grapalat"/>
        </w:rPr>
        <w:t>договора в размере предусмотренных финансовых средств заменя</w:t>
      </w:r>
      <w:r w:rsidRPr="00AD1066">
        <w:rPr>
          <w:rFonts w:ascii="GHEA Grapalat" w:hAnsi="GHEA Grapalat"/>
        </w:rPr>
        <w:t>ю</w:t>
      </w:r>
      <w:r w:rsidRPr="009F3DC7">
        <w:rPr>
          <w:rFonts w:ascii="GHEA Grapalat" w:hAnsi="GHEA Grapalat"/>
        </w:rPr>
        <w:t>тся банковской гарантией или наличными деньгами, с учетом требований абзаца "б" подпункта 1</w:t>
      </w:r>
      <w:r>
        <w:rPr>
          <w:rFonts w:ascii="GHEA Grapalat" w:hAnsi="GHEA Grapalat"/>
        </w:rPr>
        <w:t>7</w:t>
      </w:r>
      <w:r w:rsidRPr="009F3DC7">
        <w:rPr>
          <w:rFonts w:ascii="GHEA Grapalat" w:hAnsi="GHEA Grapalat"/>
        </w:rPr>
        <w:t xml:space="preserve">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w:t>
      </w:r>
      <w:r>
        <w:rPr>
          <w:rFonts w:ascii="GHEA Grapalat" w:hAnsi="GHEA Grapalat"/>
        </w:rPr>
        <w:t>й квалификации и</w:t>
      </w:r>
      <w:r w:rsidRPr="009F3DC7">
        <w:rPr>
          <w:rFonts w:ascii="GHEA Grapalat" w:hAnsi="GHEA Grapalat"/>
        </w:rPr>
        <w:t xml:space="preserve"> договора представленн</w:t>
      </w:r>
      <w:r>
        <w:rPr>
          <w:rFonts w:ascii="GHEA Grapalat" w:hAnsi="GHEA Grapalat"/>
        </w:rPr>
        <w:t>ых</w:t>
      </w:r>
      <w:r w:rsidRPr="009F3DC7">
        <w:rPr>
          <w:rFonts w:ascii="GHEA Grapalat" w:hAnsi="GHEA Grapalat"/>
        </w:rPr>
        <w:t xml:space="preserve"> в виде неустойки, также представляет Заказчику нов</w:t>
      </w:r>
      <w:r w:rsidRPr="007B0CBD">
        <w:rPr>
          <w:rFonts w:ascii="GHEA Grapalat" w:hAnsi="GHEA Grapalat"/>
        </w:rPr>
        <w:t>ые</w:t>
      </w:r>
      <w:r w:rsidRPr="009F3DC7">
        <w:rPr>
          <w:rFonts w:ascii="GHEA Grapalat" w:hAnsi="GHEA Grapalat"/>
        </w:rPr>
        <w:t xml:space="preserve"> обеспечени</w:t>
      </w:r>
      <w:r w:rsidRPr="007B0CBD">
        <w:rPr>
          <w:rFonts w:ascii="GHEA Grapalat" w:hAnsi="GHEA Grapalat"/>
        </w:rPr>
        <w:t xml:space="preserve">я </w:t>
      </w:r>
      <w:r w:rsidRPr="009F3DC7">
        <w:rPr>
          <w:rFonts w:ascii="GHEA Grapalat" w:hAnsi="GHEA Grapalat"/>
        </w:rPr>
        <w:t xml:space="preserve">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Pr>
          <w:rStyle w:val="FootnoteReference"/>
          <w:rFonts w:ascii="GHEA Grapalat" w:hAnsi="GHEA Grapalat"/>
        </w:rPr>
        <w:footnoteReference w:customMarkFollows="1" w:id="29"/>
        <w:t>34</w:t>
      </w:r>
    </w:p>
    <w:p w:rsidR="00DD0F34" w:rsidRPr="009F3DC7" w:rsidRDefault="00DD0F34" w:rsidP="00DD0F34">
      <w:pPr>
        <w:widowControl w:val="0"/>
        <w:spacing w:after="160" w:line="353" w:lineRule="auto"/>
        <w:jc w:val="center"/>
        <w:rPr>
          <w:rFonts w:ascii="GHEA Grapalat" w:hAnsi="GHEA Grapalat" w:cs="Sylfaen"/>
          <w:b/>
        </w:rPr>
      </w:pPr>
      <w:r>
        <w:rPr>
          <w:rFonts w:ascii="GHEA Grapalat" w:hAnsi="GHEA Grapalat"/>
          <w:b/>
        </w:rPr>
        <w:t>9.</w:t>
      </w:r>
      <w:r w:rsidRPr="00862ABD">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t>______________________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862ABD" w:rsidRDefault="00DD0F34" w:rsidP="00027ADA">
            <w:pPr>
              <w:widowControl w:val="0"/>
              <w:jc w:val="center"/>
              <w:rPr>
                <w:rFonts w:ascii="GHEA Grapalat" w:hAnsi="GHEA Grapalat"/>
                <w:lang w:val="en-US"/>
              </w:rPr>
            </w:pPr>
            <w:r>
              <w:rPr>
                <w:rFonts w:ascii="GHEA Grapalat" w:hAnsi="GHEA Grapalat"/>
                <w:lang w:val="en-US"/>
              </w:rPr>
              <w:t>___________________</w:t>
            </w:r>
          </w:p>
          <w:p w:rsidR="00DD0F34" w:rsidRPr="00EF2876" w:rsidRDefault="00DD0F34" w:rsidP="00027ADA">
            <w:pPr>
              <w:widowControl w:val="0"/>
              <w:spacing w:after="160" w:line="360" w:lineRule="auto"/>
              <w:jc w:val="center"/>
              <w:rPr>
                <w:rFonts w:ascii="GHEA Grapalat" w:hAnsi="GHEA Grapalat"/>
                <w:vertAlign w:val="superscript"/>
              </w:rPr>
            </w:pPr>
            <w:r w:rsidRPr="00EF2876">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Default="00DD0F34" w:rsidP="00DD0F34">
      <w:pPr>
        <w:widowControl w:val="0"/>
        <w:tabs>
          <w:tab w:val="left" w:pos="1276"/>
        </w:tabs>
        <w:spacing w:after="160" w:line="360" w:lineRule="auto"/>
        <w:ind w:firstLine="567"/>
        <w:jc w:val="both"/>
        <w:rPr>
          <w:rFonts w:ascii="GHEA Grapalat" w:hAnsi="GHEA Grapalat"/>
          <w:i/>
          <w:lang w:val="en-US"/>
        </w:rPr>
      </w:pPr>
    </w:p>
    <w:p w:rsidR="00DD0F34" w:rsidRPr="009F3DC7" w:rsidRDefault="00DD0F34" w:rsidP="00DD0F34">
      <w:pPr>
        <w:widowControl w:val="0"/>
        <w:tabs>
          <w:tab w:val="left" w:pos="1276"/>
        </w:tabs>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DD0F34" w:rsidRPr="009F3DC7" w:rsidRDefault="00DD0F34" w:rsidP="00DD0F34">
      <w:pPr>
        <w:widowControl w:val="0"/>
        <w:spacing w:after="160" w:line="360" w:lineRule="auto"/>
        <w:ind w:firstLine="567"/>
        <w:rPr>
          <w:rFonts w:ascii="GHEA Grapalat" w:hAnsi="GHEA Grapalat"/>
          <w:i/>
        </w:rPr>
      </w:pPr>
      <w:r w:rsidRPr="009F3DC7">
        <w:rPr>
          <w:rFonts w:ascii="GHEA Grapalat" w:hAnsi="GHEA Grapalat"/>
        </w:rPr>
        <w:br w:type="page"/>
      </w:r>
    </w:p>
    <w:p w:rsidR="00D675B0" w:rsidRDefault="00D675B0" w:rsidP="00DD0F34">
      <w:pPr>
        <w:widowControl w:val="0"/>
        <w:spacing w:after="160" w:line="360" w:lineRule="auto"/>
        <w:ind w:firstLine="567"/>
        <w:jc w:val="right"/>
        <w:rPr>
          <w:rFonts w:ascii="GHEA Grapalat" w:hAnsi="GHEA Grapalat"/>
          <w:i/>
        </w:rPr>
      </w:pP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1</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rPr>
        <w:t>к Договору под кодом</w:t>
      </w:r>
      <w:r w:rsidR="00430A0A">
        <w:rPr>
          <w:rFonts w:ascii="GHEA Grapalat" w:hAnsi="GHEA Grapalat" w:cs="Calibri"/>
          <w:i/>
          <w:iCs/>
          <w:color w:val="000000"/>
          <w:lang w:bidi="ar-SA"/>
        </w:rPr>
        <w:t xml:space="preserve"> ,,</w:t>
      </w:r>
      <w:r w:rsidR="00714E93">
        <w:rPr>
          <w:rFonts w:ascii="GHEA Grapalat" w:hAnsi="GHEA Grapalat" w:cs="Calibri"/>
          <w:i/>
          <w:iCs/>
          <w:color w:val="000000"/>
          <w:lang w:bidi="ar-SA"/>
        </w:rPr>
        <w:t xml:space="preserve">SMTH-GHAShDzB </w:t>
      </w:r>
      <w:r w:rsidR="00251DBB" w:rsidRPr="00251DBB">
        <w:rPr>
          <w:rFonts w:ascii="GHEA Grapalat" w:hAnsi="GHEA Grapalat" w:cs="Calibri"/>
          <w:i/>
          <w:iCs/>
          <w:color w:val="000000"/>
          <w:lang w:bidi="ar-SA"/>
        </w:rPr>
        <w:t>22/0</w:t>
      </w:r>
      <w:r w:rsidR="005D7755">
        <w:rPr>
          <w:rFonts w:ascii="GHEA Grapalat" w:hAnsi="GHEA Grapalat" w:cs="Calibri"/>
          <w:i/>
          <w:iCs/>
          <w:color w:val="000000"/>
          <w:lang w:val="hy-AM" w:bidi="ar-SA"/>
        </w:rPr>
        <w:t>5</w:t>
      </w:r>
      <w:r w:rsidR="00251DBB" w:rsidRPr="00251DBB">
        <w:rPr>
          <w:rFonts w:ascii="GHEA Grapalat" w:hAnsi="GHEA Grapalat" w:cs="Calibri"/>
          <w:i/>
          <w:iCs/>
          <w:color w:val="000000"/>
          <w:lang w:bidi="ar-SA"/>
        </w:rPr>
        <w:t>-1</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8C1A9F">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b/>
        </w:rPr>
      </w:pPr>
    </w:p>
    <w:p w:rsidR="00DD0F34" w:rsidRPr="009F3DC7" w:rsidRDefault="00DD0F34" w:rsidP="00DD0F34">
      <w:pPr>
        <w:widowControl w:val="0"/>
        <w:spacing w:after="160" w:line="360" w:lineRule="auto"/>
        <w:ind w:firstLine="567"/>
        <w:jc w:val="center"/>
        <w:rPr>
          <w:rFonts w:ascii="GHEA Grapalat" w:hAnsi="GHEA Grapalat" w:cs="Arial"/>
          <w:b/>
        </w:rPr>
      </w:pPr>
      <w:r w:rsidRPr="008B56A4">
        <w:rPr>
          <w:rFonts w:ascii="GHEA Grapalat" w:hAnsi="GHEA Grapalat"/>
          <w:b/>
          <w:sz w:val="28"/>
          <w:szCs w:val="28"/>
        </w:rPr>
        <w:t>Объемная ведомость-смета</w:t>
      </w:r>
      <w:r w:rsidRPr="009F3DC7">
        <w:rPr>
          <w:rFonts w:ascii="GHEA Grapalat" w:hAnsi="GHEA Grapalat"/>
          <w:b/>
        </w:rPr>
        <w:t>*</w:t>
      </w:r>
    </w:p>
    <w:p w:rsidR="00DD0F34" w:rsidRPr="009F3DC7" w:rsidRDefault="00DD0F34" w:rsidP="00DD0F34">
      <w:pPr>
        <w:widowControl w:val="0"/>
        <w:spacing w:after="160" w:line="360" w:lineRule="auto"/>
        <w:ind w:firstLine="567"/>
        <w:jc w:val="right"/>
        <w:rPr>
          <w:rFonts w:ascii="GHEA Grapalat" w:hAnsi="GHEA Grapalat"/>
          <w:i/>
        </w:rPr>
      </w:pPr>
    </w:p>
    <w:p w:rsidR="00DD0F34" w:rsidRDefault="00DD0F34" w:rsidP="006345F0">
      <w:pPr>
        <w:jc w:val="center"/>
        <w:rPr>
          <w:rFonts w:ascii="GHEA Grapalat" w:hAnsi="GHEA Grapalat"/>
        </w:rPr>
      </w:pPr>
      <w:r w:rsidRPr="009F3DC7">
        <w:rPr>
          <w:rFonts w:ascii="GHEA Grapalat" w:hAnsi="GHEA Grapalat"/>
          <w:b/>
        </w:rPr>
        <w:t>ВЫПОЛНЕНИЯ РАБОТ</w:t>
      </w:r>
      <w:r w:rsidR="00D675B0">
        <w:rPr>
          <w:rFonts w:ascii="GHEA Grapalat" w:hAnsi="GHEA Grapalat"/>
        </w:rPr>
        <w:t xml:space="preserve"> </w:t>
      </w:r>
      <w:r w:rsidR="00152C63" w:rsidRPr="00152C63">
        <w:rPr>
          <w:rFonts w:ascii="GHEA Grapalat" w:hAnsi="GHEA Grapalat" w:cs="Calibri"/>
          <w:color w:val="000000"/>
          <w:lang w:bidi="ar-SA"/>
        </w:rPr>
        <w:t xml:space="preserve"> </w:t>
      </w:r>
      <w:r w:rsidR="00315644" w:rsidRPr="00315644">
        <w:rPr>
          <w:rFonts w:ascii="GHEA Grapalat" w:hAnsi="GHEA Grapalat"/>
          <w:b/>
          <w:spacing w:val="6"/>
        </w:rPr>
        <w:t>РЕМОНТ КРОВЛИ АДМИНИСТРАТИВНОГО ЗДАНИЯ ПОСЕЛКА КАРАШЕН</w:t>
      </w:r>
    </w:p>
    <w:p w:rsidR="006345F0" w:rsidRDefault="006345F0" w:rsidP="006345F0">
      <w:pPr>
        <w:jc w:val="center"/>
        <w:rPr>
          <w:rFonts w:ascii="Sylfaen" w:hAnsi="Sylfaen"/>
          <w:lang w:val="hy-AM"/>
        </w:rPr>
      </w:pPr>
    </w:p>
    <w:p w:rsidR="00DD0F34" w:rsidRPr="006345F0" w:rsidRDefault="006345F0" w:rsidP="00DD0F34">
      <w:pPr>
        <w:widowControl w:val="0"/>
        <w:spacing w:after="160" w:line="360" w:lineRule="auto"/>
        <w:ind w:firstLine="567"/>
        <w:jc w:val="center"/>
        <w:rPr>
          <w:rFonts w:ascii="Sylfaen" w:hAnsi="Sylfaen"/>
          <w:sz w:val="28"/>
          <w:szCs w:val="28"/>
          <w:lang w:val="hy-AM"/>
        </w:rPr>
      </w:pPr>
      <w:r w:rsidRPr="006345F0">
        <w:rPr>
          <w:rFonts w:ascii="Sylfaen" w:hAnsi="Sylfaen"/>
          <w:sz w:val="28"/>
          <w:szCs w:val="28"/>
          <w:lang w:val="hy-AM"/>
        </w:rPr>
        <w:t>См</w:t>
      </w:r>
      <w:r w:rsidRPr="006345F0">
        <w:rPr>
          <w:rFonts w:ascii="Sylfaen" w:hAnsi="Sylfaen"/>
          <w:sz w:val="28"/>
          <w:szCs w:val="28"/>
        </w:rPr>
        <w:t>отреть</w:t>
      </w:r>
      <w:r w:rsidRPr="006345F0">
        <w:rPr>
          <w:rFonts w:ascii="Sylfaen" w:hAnsi="Sylfaen"/>
          <w:sz w:val="28"/>
          <w:szCs w:val="28"/>
          <w:lang w:val="hy-AM"/>
        </w:rPr>
        <w:t xml:space="preserve">  файл </w:t>
      </w:r>
      <w:r w:rsidRPr="006345F0">
        <w:rPr>
          <w:rFonts w:ascii="Sylfaen" w:hAnsi="Sylfaen"/>
          <w:sz w:val="28"/>
          <w:szCs w:val="28"/>
        </w:rPr>
        <w:t xml:space="preserve"> сметы работ  </w:t>
      </w:r>
      <w:r w:rsidRPr="006345F0">
        <w:rPr>
          <w:rFonts w:ascii="Sylfaen" w:hAnsi="Sylfaen"/>
          <w:sz w:val="28"/>
          <w:szCs w:val="28"/>
          <w:lang w:val="hy-AM"/>
        </w:rPr>
        <w:t xml:space="preserve">в формате </w:t>
      </w:r>
      <w:r w:rsidR="005D7755">
        <w:rPr>
          <w:rFonts w:ascii="Sylfaen" w:hAnsi="Sylfaen"/>
          <w:sz w:val="28"/>
          <w:szCs w:val="28"/>
          <w:lang w:val="en-US"/>
        </w:rPr>
        <w:t>Excel</w:t>
      </w:r>
      <w:r w:rsidRPr="00D5592F">
        <w:rPr>
          <w:rFonts w:ascii="Sylfaen" w:hAnsi="Sylfaen"/>
          <w:sz w:val="28"/>
          <w:szCs w:val="28"/>
          <w:lang w:val="hy-AM"/>
        </w:rPr>
        <w:t>.</w:t>
      </w: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Default="00DD0F34" w:rsidP="00DD0F34">
      <w:pPr>
        <w:widowControl w:val="0"/>
        <w:spacing w:after="160" w:line="360" w:lineRule="auto"/>
        <w:ind w:firstLine="567"/>
        <w:jc w:val="center"/>
        <w:rPr>
          <w:rFonts w:ascii="Sylfaen" w:hAnsi="Sylfaen"/>
          <w:lang w:val="hy-AM"/>
        </w:rPr>
      </w:pPr>
    </w:p>
    <w:p w:rsidR="00DD0F34" w:rsidRPr="000A359E" w:rsidRDefault="00DD0F34" w:rsidP="00DD0F34">
      <w:pPr>
        <w:widowControl w:val="0"/>
        <w:spacing w:after="160" w:line="360" w:lineRule="auto"/>
        <w:ind w:firstLine="567"/>
        <w:jc w:val="center"/>
        <w:rPr>
          <w:rFonts w:ascii="Sylfaen" w:hAnsi="Sylfaen"/>
          <w:b/>
          <w:lang w:val="hy-AM"/>
        </w:rPr>
      </w:pPr>
    </w:p>
    <w:p w:rsidR="00DD0F34" w:rsidRPr="00814F76" w:rsidRDefault="00DD0F34" w:rsidP="00814F76">
      <w:pPr>
        <w:rPr>
          <w:rFonts w:ascii="GHEA Grapalat" w:hAnsi="GHEA Grapalat" w:cs="Calibri"/>
          <w:color w:val="000000"/>
          <w:lang w:bidi="ar-SA"/>
        </w:rPr>
      </w:pPr>
      <w:r w:rsidRPr="009F3DC7">
        <w:rPr>
          <w:rFonts w:ascii="GHEA Grapalat" w:hAnsi="GHEA Grapalat"/>
        </w:rPr>
        <w:t>* Подрядчик выполняет работы по адресу</w:t>
      </w:r>
      <w:r w:rsidRPr="00517562">
        <w:rPr>
          <w:rFonts w:ascii="GHEA Grapalat" w:hAnsi="GHEA Grapalat"/>
        </w:rPr>
        <w:t xml:space="preserve"> </w:t>
      </w:r>
      <w:r w:rsidR="00152C63" w:rsidRPr="00152C63">
        <w:rPr>
          <w:rFonts w:ascii="GHEA Grapalat" w:hAnsi="GHEA Grapalat"/>
        </w:rPr>
        <w:t>-</w:t>
      </w:r>
      <w:r w:rsidR="00152C63" w:rsidRPr="00152C63">
        <w:rPr>
          <w:rFonts w:ascii="GHEA Grapalat" w:hAnsi="GHEA Grapalat" w:cs="Calibri"/>
          <w:color w:val="000000"/>
          <w:lang w:bidi="ar-SA"/>
        </w:rPr>
        <w:t xml:space="preserve">село </w:t>
      </w:r>
      <w:r w:rsidR="00315644" w:rsidRPr="00256721">
        <w:rPr>
          <w:rFonts w:ascii="GHEA Grapalat" w:hAnsi="GHEA Grapalat"/>
          <w:spacing w:val="6"/>
        </w:rPr>
        <w:t>Карашен</w:t>
      </w:r>
      <w:r w:rsidR="00152C63" w:rsidRPr="00152C63">
        <w:rPr>
          <w:rFonts w:ascii="GHEA Grapalat" w:hAnsi="GHEA Grapalat" w:cs="Calibri"/>
          <w:color w:val="000000"/>
          <w:lang w:bidi="ar-SA"/>
        </w:rPr>
        <w:t xml:space="preserve">,Сюникцкий </w:t>
      </w:r>
      <w:r w:rsidR="00814F76">
        <w:rPr>
          <w:rFonts w:ascii="GHEA Grapalat" w:hAnsi="GHEA Grapalat" w:cs="Calibri"/>
          <w:color w:val="000000"/>
          <w:lang w:bidi="ar-SA"/>
        </w:rPr>
        <w:t xml:space="preserve">марз, </w:t>
      </w:r>
      <w:r w:rsidR="00B74456" w:rsidRPr="00152C63">
        <w:rPr>
          <w:rFonts w:ascii="GHEA Grapalat" w:hAnsi="GHEA Grapalat" w:cs="Calibri"/>
          <w:color w:val="000000"/>
          <w:lang w:bidi="ar-SA"/>
        </w:rPr>
        <w:t>Армения</w:t>
      </w: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ЗАКАЗЧИК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ind w:firstLine="34"/>
              <w:jc w:val="center"/>
              <w:rPr>
                <w:rFonts w:ascii="GHEA Grapalat" w:hAnsi="GHEA Grapalat"/>
              </w:rPr>
            </w:pPr>
          </w:p>
        </w:tc>
        <w:tc>
          <w:tcPr>
            <w:tcW w:w="4343" w:type="dxa"/>
          </w:tcPr>
          <w:p w:rsidR="00814F76" w:rsidRDefault="00814F76" w:rsidP="00027ADA">
            <w:pPr>
              <w:widowControl w:val="0"/>
              <w:spacing w:after="160" w:line="360" w:lineRule="auto"/>
              <w:ind w:firstLine="34"/>
              <w:jc w:val="center"/>
              <w:rPr>
                <w:rFonts w:ascii="GHEA Grapalat" w:hAnsi="GHEA Grapalat"/>
                <w:b/>
              </w:rPr>
            </w:pPr>
          </w:p>
          <w:p w:rsidR="00DD0F34" w:rsidRPr="009F3DC7" w:rsidRDefault="00DD0F34" w:rsidP="00027ADA">
            <w:pPr>
              <w:widowControl w:val="0"/>
              <w:spacing w:after="160" w:line="360" w:lineRule="auto"/>
              <w:ind w:firstLine="34"/>
              <w:jc w:val="center"/>
              <w:rPr>
                <w:rFonts w:ascii="GHEA Grapalat" w:hAnsi="GHEA Grapalat" w:cs="Sylfaen"/>
                <w:b/>
                <w:bCs/>
              </w:rPr>
            </w:pPr>
            <w:r w:rsidRPr="009F3DC7">
              <w:rPr>
                <w:rFonts w:ascii="GHEA Grapalat" w:hAnsi="GHEA Grapalat"/>
                <w:b/>
              </w:rPr>
              <w:t>ПОДРЯДЧИК</w:t>
            </w:r>
          </w:p>
          <w:p w:rsidR="00DD0F34" w:rsidRPr="008C1A9F" w:rsidRDefault="00DD0F34" w:rsidP="00027ADA">
            <w:pPr>
              <w:widowControl w:val="0"/>
              <w:ind w:firstLine="34"/>
              <w:jc w:val="center"/>
              <w:rPr>
                <w:rFonts w:ascii="GHEA Grapalat" w:hAnsi="GHEA Grapalat"/>
                <w:lang w:val="en-US"/>
              </w:rPr>
            </w:pPr>
            <w:r>
              <w:rPr>
                <w:rFonts w:ascii="GHEA Grapalat" w:hAnsi="GHEA Grapalat"/>
                <w:lang w:val="en-US"/>
              </w:rPr>
              <w:t>___________________</w:t>
            </w:r>
          </w:p>
          <w:p w:rsidR="00DD0F34" w:rsidRPr="008C1A9F" w:rsidRDefault="00DD0F34" w:rsidP="00027ADA">
            <w:pPr>
              <w:widowControl w:val="0"/>
              <w:spacing w:after="160" w:line="360" w:lineRule="auto"/>
              <w:ind w:firstLine="34"/>
              <w:jc w:val="center"/>
              <w:rPr>
                <w:rFonts w:ascii="GHEA Grapalat" w:hAnsi="GHEA Grapalat"/>
                <w:vertAlign w:val="superscript"/>
              </w:rPr>
            </w:pPr>
            <w:r w:rsidRPr="008C1A9F">
              <w:rPr>
                <w:rFonts w:ascii="GHEA Grapalat" w:hAnsi="GHEA Grapalat"/>
                <w:vertAlign w:val="superscript"/>
              </w:rPr>
              <w:t>/подпись/</w:t>
            </w:r>
          </w:p>
          <w:p w:rsidR="00DD0F34" w:rsidRPr="009F3DC7" w:rsidRDefault="00DD0F34" w:rsidP="00027ADA">
            <w:pPr>
              <w:widowControl w:val="0"/>
              <w:spacing w:after="160" w:line="360" w:lineRule="auto"/>
              <w:ind w:firstLine="34"/>
              <w:jc w:val="center"/>
              <w:rPr>
                <w:rFonts w:ascii="GHEA Grapalat" w:hAnsi="GHEA Grapalat"/>
              </w:rPr>
            </w:pPr>
            <w:r w:rsidRPr="009F3DC7">
              <w:rPr>
                <w:rFonts w:ascii="GHEA Grapalat" w:hAnsi="GHEA Grapalat"/>
              </w:rPr>
              <w:t>М. П.</w:t>
            </w:r>
          </w:p>
        </w:tc>
      </w:tr>
    </w:tbl>
    <w:p w:rsidR="00DD0F34" w:rsidRDefault="00DD0F34" w:rsidP="00DD0F34">
      <w:pPr>
        <w:widowControl w:val="0"/>
        <w:spacing w:after="160" w:line="360" w:lineRule="auto"/>
        <w:ind w:firstLine="567"/>
        <w:jc w:val="right"/>
        <w:rPr>
          <w:rFonts w:ascii="GHEA Grapalat" w:hAnsi="GHEA Grapalat"/>
          <w:i/>
        </w:rPr>
      </w:pPr>
    </w:p>
    <w:p w:rsidR="00DD0F34" w:rsidRDefault="00DD0F34" w:rsidP="00DD0F34">
      <w:pPr>
        <w:rPr>
          <w:rFonts w:ascii="GHEA Grapalat" w:hAnsi="GHEA Grapalat"/>
          <w:i/>
        </w:rPr>
      </w:pPr>
      <w:r>
        <w:rPr>
          <w:rFonts w:ascii="GHEA Grapalat" w:hAnsi="GHEA Grapalat"/>
          <w:i/>
        </w:rPr>
        <w:br w:type="page"/>
      </w:r>
    </w:p>
    <w:p w:rsidR="00D675B0" w:rsidRDefault="00D675B0" w:rsidP="00DD0F34">
      <w:pPr>
        <w:widowControl w:val="0"/>
        <w:spacing w:after="160" w:line="360" w:lineRule="auto"/>
        <w:ind w:firstLine="567"/>
        <w:jc w:val="right"/>
        <w:rPr>
          <w:rFonts w:ascii="GHEA Grapalat" w:hAnsi="GHEA Grapalat"/>
          <w:i/>
        </w:rPr>
      </w:pPr>
    </w:p>
    <w:p w:rsidR="00DD0F34" w:rsidRPr="009F3DC7" w:rsidRDefault="00DD0F34" w:rsidP="00DD0F34">
      <w:pPr>
        <w:widowControl w:val="0"/>
        <w:spacing w:after="160" w:line="360" w:lineRule="auto"/>
        <w:ind w:firstLine="567"/>
        <w:jc w:val="right"/>
        <w:rPr>
          <w:rFonts w:ascii="GHEA Grapalat" w:hAnsi="GHEA Grapalat" w:cs="Arial"/>
          <w:i/>
        </w:rPr>
      </w:pPr>
      <w:r w:rsidRPr="009F3DC7">
        <w:rPr>
          <w:rFonts w:ascii="GHEA Grapalat" w:hAnsi="GHEA Grapalat"/>
          <w:i/>
        </w:rPr>
        <w:t>Приложение № 2</w:t>
      </w:r>
    </w:p>
    <w:p w:rsidR="00152C63" w:rsidRPr="00152C63" w:rsidRDefault="00DD0F34" w:rsidP="00152C63">
      <w:pPr>
        <w:jc w:val="right"/>
        <w:rPr>
          <w:rFonts w:ascii="GHEA Grapalat" w:hAnsi="GHEA Grapalat" w:cs="Calibri"/>
          <w:i/>
          <w:iCs/>
          <w:color w:val="000000"/>
          <w:lang w:bidi="ar-SA"/>
        </w:rPr>
      </w:pPr>
      <w:r w:rsidRPr="009F3DC7">
        <w:rPr>
          <w:rFonts w:ascii="GHEA Grapalat" w:hAnsi="GHEA Grapalat"/>
          <w:i/>
        </w:rPr>
        <w:t xml:space="preserve">к Договору под кодом </w:t>
      </w:r>
      <w:r w:rsidR="00152C63" w:rsidRPr="00152C63">
        <w:rPr>
          <w:rFonts w:ascii="GHEA Grapalat" w:hAnsi="GHEA Grapalat" w:cs="Calibri"/>
          <w:i/>
          <w:iCs/>
          <w:color w:val="000000"/>
          <w:lang w:bidi="ar-SA"/>
        </w:rPr>
        <w:t xml:space="preserve"> ,,</w:t>
      </w:r>
      <w:r w:rsidR="00714E93">
        <w:rPr>
          <w:rFonts w:ascii="GHEA Grapalat" w:hAnsi="GHEA Grapalat" w:cs="Calibri"/>
          <w:i/>
          <w:iCs/>
          <w:color w:val="000000"/>
          <w:lang w:bidi="ar-SA"/>
        </w:rPr>
        <w:t xml:space="preserve">SMTH-GHAShDzB </w:t>
      </w:r>
      <w:r w:rsidR="005B7EF9" w:rsidRPr="005B7EF9">
        <w:rPr>
          <w:rFonts w:ascii="GHEA Grapalat" w:hAnsi="GHEA Grapalat" w:cs="Calibri"/>
          <w:i/>
          <w:iCs/>
          <w:color w:val="000000"/>
          <w:lang w:bidi="ar-SA"/>
        </w:rPr>
        <w:t>22/0</w:t>
      </w:r>
      <w:r w:rsidR="00A20D17" w:rsidRPr="00A20D17">
        <w:rPr>
          <w:rFonts w:ascii="GHEA Grapalat" w:hAnsi="GHEA Grapalat" w:cs="Calibri"/>
          <w:i/>
          <w:iCs/>
          <w:color w:val="000000"/>
          <w:lang w:bidi="ar-SA"/>
        </w:rPr>
        <w:t>5</w:t>
      </w:r>
      <w:r w:rsidR="005B7EF9" w:rsidRPr="005B7EF9">
        <w:rPr>
          <w:rFonts w:ascii="GHEA Grapalat" w:hAnsi="GHEA Grapalat" w:cs="Calibri"/>
          <w:i/>
          <w:iCs/>
          <w:color w:val="000000"/>
          <w:lang w:bidi="ar-SA"/>
        </w:rPr>
        <w:t>-1</w:t>
      </w:r>
      <w:r w:rsidR="00152C63" w:rsidRPr="00152C63">
        <w:rPr>
          <w:rFonts w:ascii="GHEA Grapalat" w:hAnsi="GHEA Grapalat" w:cs="Calibri"/>
          <w:i/>
          <w:iCs/>
          <w:color w:val="000000"/>
          <w:lang w:bidi="ar-SA"/>
        </w:rPr>
        <w:t>,</w:t>
      </w:r>
    </w:p>
    <w:p w:rsidR="00DD0F34" w:rsidRPr="009F3DC7" w:rsidRDefault="00DD0F34" w:rsidP="00DD0F34">
      <w:pPr>
        <w:widowControl w:val="0"/>
        <w:spacing w:after="160" w:line="360" w:lineRule="auto"/>
        <w:ind w:firstLine="567"/>
        <w:jc w:val="right"/>
        <w:rPr>
          <w:rFonts w:ascii="GHEA Grapalat" w:hAnsi="GHEA Grapalat" w:cs="Arial"/>
          <w:i/>
        </w:rPr>
      </w:pPr>
      <w:r w:rsidRPr="00124BE9">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p w:rsidR="00DD0F34" w:rsidRPr="009F3DC7" w:rsidRDefault="00DD0F34" w:rsidP="00DD0F34">
      <w:pPr>
        <w:widowControl w:val="0"/>
        <w:spacing w:after="160" w:line="360" w:lineRule="auto"/>
        <w:ind w:firstLine="567"/>
        <w:jc w:val="center"/>
        <w:rPr>
          <w:rFonts w:ascii="GHEA Grapalat" w:hAnsi="GHEA Grapalat" w:cs="Sylfaen"/>
          <w:b/>
        </w:rPr>
      </w:pPr>
    </w:p>
    <w:p w:rsidR="00DD0F34" w:rsidRPr="009F3DC7" w:rsidRDefault="00DD0F34" w:rsidP="00DD0F34">
      <w:pPr>
        <w:widowControl w:val="0"/>
        <w:spacing w:after="160" w:line="360" w:lineRule="auto"/>
        <w:ind w:firstLine="567"/>
        <w:jc w:val="center"/>
        <w:rPr>
          <w:rFonts w:ascii="GHEA Grapalat" w:hAnsi="GHEA Grapalat"/>
          <w:b/>
        </w:rPr>
      </w:pPr>
      <w:r w:rsidRPr="009F3DC7">
        <w:rPr>
          <w:rFonts w:ascii="GHEA Grapalat" w:hAnsi="GHEA Grapalat"/>
          <w:b/>
        </w:rPr>
        <w:t>КАЛЕНДАРНЫЙ ГРАФИК</w:t>
      </w:r>
    </w:p>
    <w:p w:rsidR="00DD0F34" w:rsidRDefault="00DD0F34" w:rsidP="00152C63">
      <w:pPr>
        <w:jc w:val="center"/>
        <w:rPr>
          <w:rFonts w:ascii="GHEA Grapalat" w:hAnsi="GHEA Grapalat"/>
        </w:rPr>
      </w:pPr>
      <w:r w:rsidRPr="009F3DC7">
        <w:rPr>
          <w:rFonts w:ascii="GHEA Grapalat" w:hAnsi="GHEA Grapalat"/>
          <w:b/>
        </w:rPr>
        <w:t>ВЫПОЛНЕНИЯ РАБОТ</w:t>
      </w:r>
      <w:r w:rsidRPr="009F3DC7">
        <w:rPr>
          <w:rFonts w:ascii="GHEA Grapalat" w:hAnsi="GHEA Grapalat"/>
        </w:rPr>
        <w:t xml:space="preserve"> </w:t>
      </w:r>
      <w:r w:rsidR="00315644" w:rsidRPr="00315644">
        <w:rPr>
          <w:rFonts w:ascii="GHEA Grapalat" w:hAnsi="GHEA Grapalat"/>
          <w:b/>
          <w:spacing w:val="6"/>
        </w:rPr>
        <w:t>РЕМОНТ КРОВЛИ АДМИНИСТРАТИВНОГО ЗДАНИЯ ПОСЕЛКА КАРАШЕН</w:t>
      </w:r>
    </w:p>
    <w:p w:rsidR="00D675B0" w:rsidRPr="009F3DC7" w:rsidRDefault="00D675B0" w:rsidP="00152C63">
      <w:pPr>
        <w:jc w:val="center"/>
        <w:rPr>
          <w:rFonts w:ascii="GHEA Grapalat" w:hAnsi="GHEA Grapalat"/>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4962"/>
        <w:gridCol w:w="1305"/>
        <w:gridCol w:w="1351"/>
      </w:tblGrid>
      <w:tr w:rsidR="00DD0F34" w:rsidRPr="009F3DC7" w:rsidTr="00027ADA">
        <w:trPr>
          <w:cantSplit/>
          <w:jc w:val="center"/>
        </w:trPr>
        <w:tc>
          <w:tcPr>
            <w:tcW w:w="816"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 п/п</w:t>
            </w:r>
          </w:p>
        </w:tc>
        <w:tc>
          <w:tcPr>
            <w:tcW w:w="4962" w:type="dxa"/>
            <w:vMerge w:val="restart"/>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Наименования</w:t>
            </w:r>
          </w:p>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выполняемых Подрядчиком отдельных видов работ</w:t>
            </w:r>
          </w:p>
        </w:tc>
        <w:tc>
          <w:tcPr>
            <w:tcW w:w="2656" w:type="dxa"/>
            <w:gridSpan w:val="2"/>
            <w:vAlign w:val="center"/>
          </w:tcPr>
          <w:p w:rsidR="00DD0F34" w:rsidRPr="00517562" w:rsidRDefault="00DD0F34" w:rsidP="00027ADA">
            <w:pPr>
              <w:widowControl w:val="0"/>
              <w:spacing w:after="120"/>
              <w:jc w:val="center"/>
              <w:rPr>
                <w:rFonts w:ascii="GHEA Grapalat" w:hAnsi="GHEA Grapalat"/>
                <w:sz w:val="20"/>
                <w:szCs w:val="20"/>
                <w:lang w:val="en-US"/>
              </w:rPr>
            </w:pPr>
            <w:r>
              <w:rPr>
                <w:rFonts w:ascii="GHEA Grapalat" w:hAnsi="GHEA Grapalat"/>
                <w:sz w:val="20"/>
                <w:szCs w:val="20"/>
              </w:rPr>
              <w:t>Срок выполнения работ</w:t>
            </w:r>
            <w:r>
              <w:rPr>
                <w:rStyle w:val="FootnoteReference"/>
                <w:rFonts w:ascii="GHEA Grapalat" w:hAnsi="GHEA Grapalat"/>
                <w:sz w:val="20"/>
                <w:szCs w:val="20"/>
              </w:rPr>
              <w:footnoteReference w:customMarkFollows="1" w:id="30"/>
              <w:t>**</w:t>
            </w:r>
          </w:p>
        </w:tc>
      </w:tr>
      <w:tr w:rsidR="00DD0F34" w:rsidRPr="009F3DC7" w:rsidTr="006345F0">
        <w:trPr>
          <w:cantSplit/>
          <w:trHeight w:val="586"/>
          <w:jc w:val="center"/>
        </w:trPr>
        <w:tc>
          <w:tcPr>
            <w:tcW w:w="816" w:type="dxa"/>
            <w:vMerge/>
            <w:vAlign w:val="center"/>
          </w:tcPr>
          <w:p w:rsidR="00DD0F34" w:rsidRPr="00517562" w:rsidRDefault="00DD0F34" w:rsidP="00027ADA">
            <w:pPr>
              <w:widowControl w:val="0"/>
              <w:spacing w:after="120"/>
              <w:jc w:val="both"/>
              <w:rPr>
                <w:rFonts w:ascii="GHEA Grapalat" w:hAnsi="GHEA Grapalat"/>
                <w:sz w:val="20"/>
                <w:szCs w:val="20"/>
              </w:rPr>
            </w:pPr>
          </w:p>
        </w:tc>
        <w:tc>
          <w:tcPr>
            <w:tcW w:w="4962" w:type="dxa"/>
            <w:vMerge/>
          </w:tcPr>
          <w:p w:rsidR="00DD0F34" w:rsidRPr="00517562" w:rsidRDefault="00DD0F34" w:rsidP="00027ADA">
            <w:pPr>
              <w:widowControl w:val="0"/>
              <w:spacing w:after="120"/>
              <w:rPr>
                <w:rFonts w:ascii="GHEA Grapalat" w:hAnsi="GHEA Grapalat"/>
                <w:sz w:val="20"/>
                <w:szCs w:val="20"/>
              </w:rPr>
            </w:pPr>
          </w:p>
        </w:tc>
        <w:tc>
          <w:tcPr>
            <w:tcW w:w="1305"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Начало</w:t>
            </w:r>
          </w:p>
        </w:tc>
        <w:tc>
          <w:tcPr>
            <w:tcW w:w="1351" w:type="dxa"/>
            <w:vAlign w:val="center"/>
          </w:tcPr>
          <w:p w:rsidR="00DD0F34" w:rsidRPr="00517562" w:rsidRDefault="00DD0F34" w:rsidP="00027ADA">
            <w:pPr>
              <w:widowControl w:val="0"/>
              <w:spacing w:after="120"/>
              <w:jc w:val="center"/>
              <w:rPr>
                <w:rFonts w:ascii="GHEA Grapalat" w:hAnsi="GHEA Grapalat"/>
                <w:sz w:val="20"/>
                <w:szCs w:val="20"/>
              </w:rPr>
            </w:pPr>
            <w:r w:rsidRPr="00517562">
              <w:rPr>
                <w:rFonts w:ascii="GHEA Grapalat" w:hAnsi="GHEA Grapalat"/>
                <w:sz w:val="20"/>
                <w:szCs w:val="20"/>
              </w:rPr>
              <w:t>Конец</w:t>
            </w:r>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r w:rsidRPr="00517562">
              <w:rPr>
                <w:rFonts w:ascii="GHEA Grapalat" w:hAnsi="GHEA Grapalat"/>
                <w:sz w:val="20"/>
                <w:szCs w:val="20"/>
              </w:rPr>
              <w:t>1</w:t>
            </w:r>
          </w:p>
        </w:tc>
        <w:tc>
          <w:tcPr>
            <w:tcW w:w="4962" w:type="dxa"/>
            <w:vAlign w:val="center"/>
          </w:tcPr>
          <w:p w:rsidR="002A460A" w:rsidRPr="007202F7" w:rsidRDefault="00315644" w:rsidP="002A460A">
            <w:pPr>
              <w:pStyle w:val="BodyTextIndent2"/>
              <w:widowControl w:val="0"/>
              <w:spacing w:after="120" w:line="240" w:lineRule="auto"/>
              <w:ind w:firstLine="0"/>
              <w:rPr>
                <w:rFonts w:ascii="GHEA Grapalat" w:hAnsi="GHEA Grapalat"/>
                <w:sz w:val="24"/>
                <w:szCs w:val="24"/>
                <w:u w:val="single"/>
                <w:vertAlign w:val="subscript"/>
              </w:rPr>
            </w:pPr>
            <w:r w:rsidRPr="00315644">
              <w:rPr>
                <w:rFonts w:ascii="GHEA Grapalat" w:hAnsi="GHEA Grapalat"/>
              </w:rPr>
              <w:t xml:space="preserve">Ремонт кровли административного здания поселка Карашен </w:t>
            </w:r>
            <w:r w:rsidR="002A460A" w:rsidRPr="001E2016">
              <w:rPr>
                <w:rFonts w:ascii="GHEA Grapalat" w:hAnsi="GHEA Grapalat"/>
              </w:rPr>
              <w:t>N1</w:t>
            </w: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r w:rsidRPr="006345F0">
              <w:rPr>
                <w:rFonts w:ascii="GHEA Grapalat" w:hAnsi="GHEA Grapalat"/>
                <w:sz w:val="20"/>
                <w:szCs w:val="20"/>
              </w:rPr>
              <w:t>С момента подписания договора</w:t>
            </w:r>
          </w:p>
        </w:tc>
        <w:tc>
          <w:tcPr>
            <w:tcW w:w="1351" w:type="dxa"/>
            <w:vAlign w:val="center"/>
          </w:tcPr>
          <w:p w:rsidR="002A460A" w:rsidRPr="00A20D17" w:rsidRDefault="0063475C" w:rsidP="00A20D17">
            <w:pPr>
              <w:widowControl w:val="0"/>
              <w:spacing w:after="120"/>
              <w:rPr>
                <w:rFonts w:ascii="GHEA Grapalat" w:hAnsi="GHEA Grapalat"/>
                <w:sz w:val="20"/>
                <w:szCs w:val="20"/>
                <w:lang w:val="en-US"/>
              </w:rPr>
            </w:pPr>
            <w:r>
              <w:rPr>
                <w:rFonts w:ascii="GHEA Grapalat" w:hAnsi="GHEA Grapalat"/>
                <w:sz w:val="20"/>
                <w:szCs w:val="20"/>
              </w:rPr>
              <w:t>2022</w:t>
            </w:r>
            <w:r w:rsidR="00A20D17">
              <w:rPr>
                <w:rFonts w:ascii="GHEA Grapalat" w:hAnsi="GHEA Grapalat"/>
                <w:sz w:val="20"/>
                <w:szCs w:val="20"/>
                <w:lang w:val="en-US"/>
              </w:rPr>
              <w:t xml:space="preserve"> </w:t>
            </w:r>
            <w:proofErr w:type="spellStart"/>
            <w:r w:rsidR="00A20D17" w:rsidRPr="00A20D17">
              <w:rPr>
                <w:rFonts w:ascii="GHEA Grapalat" w:hAnsi="GHEA Grapalat"/>
                <w:sz w:val="20"/>
                <w:szCs w:val="20"/>
                <w:lang w:val="en-US"/>
              </w:rPr>
              <w:t>Август</w:t>
            </w:r>
            <w:proofErr w:type="spellEnd"/>
          </w:p>
        </w:tc>
      </w:tr>
      <w:tr w:rsidR="002A460A" w:rsidRPr="009F3DC7" w:rsidTr="006345F0">
        <w:trPr>
          <w:trHeight w:val="586"/>
          <w:jc w:val="center"/>
        </w:trPr>
        <w:tc>
          <w:tcPr>
            <w:tcW w:w="816" w:type="dxa"/>
            <w:vAlign w:val="center"/>
          </w:tcPr>
          <w:p w:rsidR="002A460A" w:rsidRPr="00517562" w:rsidRDefault="002A460A" w:rsidP="002A460A">
            <w:pPr>
              <w:widowControl w:val="0"/>
              <w:spacing w:after="120"/>
              <w:jc w:val="center"/>
              <w:rPr>
                <w:rFonts w:ascii="GHEA Grapalat" w:hAnsi="GHEA Grapalat"/>
                <w:sz w:val="20"/>
                <w:szCs w:val="20"/>
              </w:rPr>
            </w:pPr>
          </w:p>
        </w:tc>
        <w:tc>
          <w:tcPr>
            <w:tcW w:w="4962" w:type="dxa"/>
            <w:vAlign w:val="center"/>
          </w:tcPr>
          <w:p w:rsidR="002A460A" w:rsidRPr="007202F7" w:rsidRDefault="002A460A" w:rsidP="002A460A">
            <w:pPr>
              <w:pStyle w:val="BodyTextIndent2"/>
              <w:widowControl w:val="0"/>
              <w:spacing w:after="120" w:line="240" w:lineRule="auto"/>
              <w:ind w:firstLine="0"/>
              <w:rPr>
                <w:rFonts w:ascii="GHEA Grapalat" w:hAnsi="GHEA Grapalat"/>
                <w:sz w:val="24"/>
                <w:szCs w:val="24"/>
              </w:rPr>
            </w:pPr>
          </w:p>
        </w:tc>
        <w:tc>
          <w:tcPr>
            <w:tcW w:w="1305" w:type="dxa"/>
            <w:vAlign w:val="center"/>
          </w:tcPr>
          <w:p w:rsidR="002A460A" w:rsidRPr="00517562" w:rsidRDefault="002A460A" w:rsidP="002A460A">
            <w:pPr>
              <w:widowControl w:val="0"/>
              <w:spacing w:after="120"/>
              <w:jc w:val="center"/>
              <w:rPr>
                <w:rFonts w:ascii="GHEA Grapalat" w:hAnsi="GHEA Grapalat"/>
                <w:sz w:val="20"/>
                <w:szCs w:val="20"/>
              </w:rPr>
            </w:pPr>
          </w:p>
        </w:tc>
        <w:tc>
          <w:tcPr>
            <w:tcW w:w="1351" w:type="dxa"/>
            <w:vAlign w:val="center"/>
          </w:tcPr>
          <w:p w:rsidR="002A460A" w:rsidRPr="00517562" w:rsidRDefault="002A460A" w:rsidP="002A460A">
            <w:pPr>
              <w:widowControl w:val="0"/>
              <w:spacing w:after="120"/>
              <w:rPr>
                <w:rFonts w:ascii="GHEA Grapalat" w:hAnsi="GHEA Grapalat"/>
                <w:sz w:val="20"/>
                <w:szCs w:val="20"/>
              </w:rPr>
            </w:pPr>
          </w:p>
        </w:tc>
      </w:tr>
      <w:tr w:rsidR="00DD0F34" w:rsidRPr="009F3DC7" w:rsidTr="006345F0">
        <w:trPr>
          <w:cantSplit/>
          <w:trHeight w:val="586"/>
          <w:jc w:val="center"/>
        </w:trPr>
        <w:tc>
          <w:tcPr>
            <w:tcW w:w="5778" w:type="dxa"/>
            <w:gridSpan w:val="2"/>
            <w:vAlign w:val="center"/>
          </w:tcPr>
          <w:p w:rsidR="00DD0F34" w:rsidRPr="00517562" w:rsidRDefault="00DD0F34" w:rsidP="00027ADA">
            <w:pPr>
              <w:widowControl w:val="0"/>
              <w:spacing w:after="120"/>
              <w:rPr>
                <w:rFonts w:ascii="GHEA Grapalat" w:hAnsi="GHEA Grapalat"/>
                <w:b/>
                <w:sz w:val="20"/>
                <w:szCs w:val="20"/>
              </w:rPr>
            </w:pPr>
            <w:r w:rsidRPr="00517562">
              <w:rPr>
                <w:rFonts w:ascii="GHEA Grapalat" w:hAnsi="GHEA Grapalat"/>
                <w:b/>
                <w:sz w:val="20"/>
                <w:szCs w:val="20"/>
              </w:rPr>
              <w:t>ВСЕГО</w:t>
            </w:r>
          </w:p>
        </w:tc>
        <w:tc>
          <w:tcPr>
            <w:tcW w:w="1305" w:type="dxa"/>
            <w:vAlign w:val="center"/>
          </w:tcPr>
          <w:p w:rsidR="00DD0F34" w:rsidRPr="00517562" w:rsidRDefault="00DD0F34" w:rsidP="00027ADA">
            <w:pPr>
              <w:widowControl w:val="0"/>
              <w:spacing w:after="120"/>
              <w:jc w:val="center"/>
              <w:rPr>
                <w:rFonts w:ascii="GHEA Grapalat" w:hAnsi="GHEA Grapalat"/>
                <w:b/>
                <w:sz w:val="20"/>
                <w:szCs w:val="20"/>
              </w:rPr>
            </w:pPr>
          </w:p>
        </w:tc>
        <w:tc>
          <w:tcPr>
            <w:tcW w:w="1351" w:type="dxa"/>
            <w:vAlign w:val="center"/>
          </w:tcPr>
          <w:p w:rsidR="00DD0F34" w:rsidRPr="00517562" w:rsidRDefault="00DD0F34" w:rsidP="00027ADA">
            <w:pPr>
              <w:widowControl w:val="0"/>
              <w:spacing w:after="120"/>
              <w:jc w:val="center"/>
              <w:rPr>
                <w:rFonts w:ascii="GHEA Grapalat" w:hAnsi="GHEA Grapalat"/>
                <w:b/>
                <w:sz w:val="20"/>
                <w:szCs w:val="20"/>
              </w:rPr>
            </w:pPr>
          </w:p>
        </w:tc>
      </w:tr>
    </w:tbl>
    <w:p w:rsidR="00DD0F34" w:rsidRPr="009F3DC7" w:rsidRDefault="00DD0F34" w:rsidP="00DD0F34">
      <w:pPr>
        <w:widowControl w:val="0"/>
        <w:spacing w:after="160" w:line="360" w:lineRule="auto"/>
        <w:ind w:firstLine="567"/>
        <w:jc w:val="both"/>
        <w:outlineLvl w:val="3"/>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430A0A" w:rsidRDefault="00DD0F34" w:rsidP="00027ADA">
            <w:pPr>
              <w:widowControl w:val="0"/>
              <w:jc w:val="center"/>
              <w:rPr>
                <w:rFonts w:ascii="GHEA Grapalat" w:hAnsi="GHEA Grapalat"/>
              </w:rPr>
            </w:pPr>
            <w:r w:rsidRPr="00430A0A">
              <w:rPr>
                <w:rFonts w:ascii="GHEA Grapalat" w:hAnsi="GHEA Grapalat"/>
              </w:rPr>
              <w:t>_____________________</w:t>
            </w:r>
          </w:p>
          <w:p w:rsidR="00DD0F34" w:rsidRPr="00517562" w:rsidRDefault="00DD0F34" w:rsidP="00027ADA">
            <w:pPr>
              <w:widowControl w:val="0"/>
              <w:spacing w:after="160" w:line="360" w:lineRule="auto"/>
              <w:jc w:val="center"/>
              <w:rPr>
                <w:rFonts w:ascii="GHEA Grapalat" w:hAnsi="GHEA Grapalat"/>
                <w:vertAlign w:val="superscript"/>
              </w:rPr>
            </w:pPr>
            <w:r w:rsidRPr="00517562">
              <w:rPr>
                <w:rFonts w:ascii="GHEA Grapalat" w:hAnsi="GHEA Grapalat"/>
                <w:vertAlign w:val="superscrip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tabs>
          <w:tab w:val="left" w:pos="8789"/>
        </w:tabs>
        <w:spacing w:after="160" w:line="360" w:lineRule="auto"/>
        <w:ind w:firstLine="567"/>
        <w:jc w:val="both"/>
        <w:rPr>
          <w:rFonts w:ascii="GHEA Grapalat" w:hAnsi="GHEA Grapalat"/>
        </w:rPr>
      </w:pPr>
    </w:p>
    <w:p w:rsidR="00DD0F34" w:rsidRPr="009F3DC7" w:rsidRDefault="00DD0F34" w:rsidP="00DD0F34">
      <w:pPr>
        <w:widowControl w:val="0"/>
        <w:spacing w:after="160" w:line="360" w:lineRule="auto"/>
        <w:rPr>
          <w:rFonts w:ascii="GHEA Grapalat" w:hAnsi="GHEA Grapalat"/>
          <w:i/>
        </w:rPr>
      </w:pPr>
      <w:r w:rsidRPr="009F3DC7">
        <w:rPr>
          <w:rFonts w:ascii="GHEA Grapalat" w:hAnsi="GHEA Grapalat"/>
        </w:rPr>
        <w:br w:type="page"/>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lastRenderedPageBreak/>
        <w:t>Приложение № 3</w:t>
      </w:r>
    </w:p>
    <w:p w:rsidR="00DD0F34" w:rsidRPr="009F3DC7" w:rsidRDefault="00DD0F34" w:rsidP="00DD0F34">
      <w:pPr>
        <w:widowControl w:val="0"/>
        <w:spacing w:after="160" w:line="360" w:lineRule="auto"/>
        <w:ind w:firstLine="567"/>
        <w:jc w:val="right"/>
        <w:rPr>
          <w:rFonts w:ascii="GHEA Grapalat" w:hAnsi="GHEA Grapalat" w:cs="Sylfaen"/>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 xml:space="preserve">SMTH-GHAShDzB </w:t>
      </w:r>
      <w:r w:rsidR="005B7EF9" w:rsidRPr="005B7EF9">
        <w:rPr>
          <w:rFonts w:ascii="GHEA Grapalat" w:hAnsi="GHEA Grapalat"/>
          <w:i/>
        </w:rPr>
        <w:t>22/0</w:t>
      </w:r>
      <w:r w:rsidR="00F72842" w:rsidRPr="00F72842">
        <w:rPr>
          <w:rFonts w:ascii="GHEA Grapalat" w:hAnsi="GHEA Grapalat"/>
          <w:i/>
        </w:rPr>
        <w:t>5</w:t>
      </w:r>
      <w:r w:rsidR="005B7EF9" w:rsidRPr="005B7EF9">
        <w:rPr>
          <w:rFonts w:ascii="GHEA Grapalat" w:hAnsi="GHEA Grapalat"/>
          <w:i/>
        </w:rPr>
        <w:t>-1</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517562">
        <w:rPr>
          <w:rFonts w:ascii="GHEA Grapalat" w:hAnsi="GHEA Grapalat"/>
          <w:i/>
        </w:rPr>
        <w:tab/>
      </w:r>
      <w:r>
        <w:rPr>
          <w:rFonts w:ascii="GHEA Grapalat" w:hAnsi="GHEA Grapalat"/>
          <w:i/>
        </w:rPr>
        <w:t xml:space="preserve">" </w:t>
      </w:r>
      <w:r w:rsidRPr="00517562">
        <w:rPr>
          <w:rFonts w:ascii="GHEA Grapalat" w:hAnsi="GHEA Grapalat"/>
          <w:i/>
        </w:rPr>
        <w:tab/>
      </w:r>
      <w:r w:rsidRPr="009F3DC7">
        <w:rPr>
          <w:rFonts w:ascii="GHEA Grapalat" w:hAnsi="GHEA Grapalat"/>
          <w:i/>
        </w:rPr>
        <w:t>20</w:t>
      </w:r>
      <w:r w:rsidRPr="00517562">
        <w:rPr>
          <w:rFonts w:ascii="GHEA Grapalat" w:hAnsi="GHEA Grapalat"/>
          <w:i/>
        </w:rPr>
        <w:tab/>
      </w:r>
      <w:r w:rsidRPr="009F3DC7">
        <w:rPr>
          <w:rFonts w:ascii="GHEA Grapalat" w:hAnsi="GHEA Grapalat"/>
          <w:i/>
        </w:rPr>
        <w:t>г.</w:t>
      </w:r>
    </w:p>
    <w:p w:rsidR="00DD0F34" w:rsidRPr="00685FDC" w:rsidRDefault="00DD0F34" w:rsidP="00DD0F34">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31"/>
        <w:t>*</w:t>
      </w:r>
    </w:p>
    <w:p w:rsidR="00DD0F34" w:rsidRPr="009F3DC7" w:rsidRDefault="00DD0F34" w:rsidP="00DD0F34">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90"/>
        <w:gridCol w:w="1361"/>
        <w:gridCol w:w="582"/>
        <w:gridCol w:w="700"/>
        <w:gridCol w:w="431"/>
        <w:gridCol w:w="556"/>
        <w:gridCol w:w="436"/>
        <w:gridCol w:w="515"/>
        <w:gridCol w:w="477"/>
        <w:gridCol w:w="531"/>
        <w:gridCol w:w="729"/>
        <w:gridCol w:w="663"/>
        <w:gridCol w:w="594"/>
        <w:gridCol w:w="644"/>
        <w:gridCol w:w="581"/>
      </w:tblGrid>
      <w:tr w:rsidR="00DD0F34" w:rsidRPr="00685FDC" w:rsidTr="00027ADA">
        <w:trPr>
          <w:jc w:val="center"/>
        </w:trPr>
        <w:tc>
          <w:tcPr>
            <w:tcW w:w="10955" w:type="dxa"/>
            <w:gridSpan w:val="16"/>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Работа</w:t>
            </w:r>
          </w:p>
        </w:tc>
      </w:tr>
      <w:tr w:rsidR="00DD0F34" w:rsidRPr="00685FDC" w:rsidTr="002246EE">
        <w:trPr>
          <w:jc w:val="center"/>
        </w:trPr>
        <w:tc>
          <w:tcPr>
            <w:tcW w:w="1165"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номер предусмотренного приглашением лота</w:t>
            </w:r>
          </w:p>
        </w:tc>
        <w:tc>
          <w:tcPr>
            <w:tcW w:w="990"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промежуточный код, предусмотренный планом закупок по классификации ЕЗК (CPV)</w:t>
            </w:r>
          </w:p>
        </w:tc>
        <w:tc>
          <w:tcPr>
            <w:tcW w:w="1361" w:type="dxa"/>
            <w:vAlign w:val="center"/>
          </w:tcPr>
          <w:p w:rsidR="00DD0F34" w:rsidRPr="00685FDC" w:rsidRDefault="00DD0F34" w:rsidP="00027ADA">
            <w:pPr>
              <w:widowControl w:val="0"/>
              <w:spacing w:after="120"/>
              <w:jc w:val="center"/>
              <w:rPr>
                <w:rFonts w:ascii="GHEA Grapalat" w:hAnsi="GHEA Grapalat"/>
                <w:sz w:val="14"/>
                <w:szCs w:val="16"/>
              </w:rPr>
            </w:pPr>
            <w:r w:rsidRPr="00685FDC">
              <w:rPr>
                <w:rFonts w:ascii="GHEA Grapalat" w:hAnsi="GHEA Grapalat"/>
                <w:sz w:val="14"/>
                <w:szCs w:val="16"/>
              </w:rPr>
              <w:t>наименование</w:t>
            </w:r>
          </w:p>
        </w:tc>
        <w:tc>
          <w:tcPr>
            <w:tcW w:w="7439" w:type="dxa"/>
            <w:gridSpan w:val="13"/>
            <w:vAlign w:val="center"/>
          </w:tcPr>
          <w:p w:rsidR="00DD0F34" w:rsidRPr="00685FDC" w:rsidRDefault="00DD0F34" w:rsidP="00027ADA">
            <w:pPr>
              <w:widowControl w:val="0"/>
              <w:spacing w:after="120"/>
              <w:jc w:val="both"/>
              <w:rPr>
                <w:rFonts w:ascii="GHEA Grapalat" w:hAnsi="GHEA Grapalat"/>
                <w:sz w:val="14"/>
                <w:szCs w:val="16"/>
              </w:rPr>
            </w:pPr>
            <w:r w:rsidRPr="00685FDC">
              <w:rPr>
                <w:rFonts w:ascii="GHEA Grapalat" w:hAnsi="GHEA Grapalat"/>
                <w:sz w:val="14"/>
                <w:szCs w:val="16"/>
              </w:rPr>
              <w:t>Оплату работы предусматривается произвести в 20</w:t>
            </w:r>
            <w:r w:rsidR="006345F0" w:rsidRPr="006345F0">
              <w:rPr>
                <w:rFonts w:ascii="GHEA Grapalat" w:hAnsi="GHEA Grapalat"/>
                <w:sz w:val="14"/>
                <w:szCs w:val="16"/>
              </w:rPr>
              <w:t>21</w:t>
            </w:r>
            <w:r w:rsidRPr="00685FDC">
              <w:rPr>
                <w:rFonts w:ascii="GHEA Grapalat" w:hAnsi="GHEA Grapalat"/>
                <w:sz w:val="14"/>
                <w:szCs w:val="16"/>
              </w:rPr>
              <w:t xml:space="preserve"> г., по месяцам, в том числе</w:t>
            </w:r>
            <w:r w:rsidRPr="00685FDC">
              <w:rPr>
                <w:rStyle w:val="FootnoteReference"/>
                <w:rFonts w:ascii="GHEA Grapalat" w:hAnsi="GHEA Grapalat"/>
                <w:sz w:val="14"/>
                <w:szCs w:val="16"/>
              </w:rPr>
              <w:footnoteReference w:customMarkFollows="1" w:id="32"/>
              <w:t>**</w:t>
            </w:r>
          </w:p>
        </w:tc>
      </w:tr>
      <w:tr w:rsidR="00DD0F34" w:rsidRPr="00685FDC" w:rsidTr="002246EE">
        <w:trPr>
          <w:cantSplit/>
          <w:trHeight w:val="1134"/>
          <w:jc w:val="center"/>
        </w:trPr>
        <w:tc>
          <w:tcPr>
            <w:tcW w:w="1165" w:type="dxa"/>
          </w:tcPr>
          <w:p w:rsidR="00DD0F34" w:rsidRPr="00685FDC" w:rsidRDefault="00DD0F34" w:rsidP="00027ADA">
            <w:pPr>
              <w:widowControl w:val="0"/>
              <w:spacing w:after="120"/>
              <w:jc w:val="center"/>
              <w:rPr>
                <w:rFonts w:ascii="GHEA Grapalat" w:hAnsi="GHEA Grapalat"/>
                <w:sz w:val="14"/>
                <w:szCs w:val="16"/>
              </w:rPr>
            </w:pPr>
          </w:p>
        </w:tc>
        <w:tc>
          <w:tcPr>
            <w:tcW w:w="990" w:type="dxa"/>
          </w:tcPr>
          <w:p w:rsidR="00DD0F34" w:rsidRPr="00685FDC" w:rsidRDefault="00DD0F34" w:rsidP="00027ADA">
            <w:pPr>
              <w:widowControl w:val="0"/>
              <w:spacing w:after="120"/>
              <w:jc w:val="center"/>
              <w:rPr>
                <w:rFonts w:ascii="GHEA Grapalat" w:hAnsi="GHEA Grapalat"/>
                <w:sz w:val="14"/>
                <w:szCs w:val="16"/>
              </w:rPr>
            </w:pPr>
          </w:p>
        </w:tc>
        <w:tc>
          <w:tcPr>
            <w:tcW w:w="1361" w:type="dxa"/>
          </w:tcPr>
          <w:p w:rsidR="00DD0F34" w:rsidRPr="00685FDC" w:rsidRDefault="00DD0F34" w:rsidP="00027ADA">
            <w:pPr>
              <w:widowControl w:val="0"/>
              <w:spacing w:after="120"/>
              <w:jc w:val="center"/>
              <w:rPr>
                <w:rFonts w:ascii="GHEA Grapalat" w:hAnsi="GHEA Grapalat"/>
                <w:sz w:val="14"/>
                <w:szCs w:val="16"/>
              </w:rPr>
            </w:pPr>
          </w:p>
        </w:tc>
        <w:tc>
          <w:tcPr>
            <w:tcW w:w="582"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январь</w:t>
            </w:r>
          </w:p>
        </w:tc>
        <w:tc>
          <w:tcPr>
            <w:tcW w:w="700"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февраль</w:t>
            </w:r>
          </w:p>
        </w:tc>
        <w:tc>
          <w:tcPr>
            <w:tcW w:w="4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март</w:t>
            </w:r>
          </w:p>
        </w:tc>
        <w:tc>
          <w:tcPr>
            <w:tcW w:w="556" w:type="dxa"/>
            <w:vAlign w:val="center"/>
          </w:tcPr>
          <w:p w:rsidR="00DD0F34" w:rsidRPr="00685FDC" w:rsidRDefault="00DD0F34" w:rsidP="00027ADA">
            <w:pPr>
              <w:widowControl w:val="0"/>
              <w:spacing w:after="120"/>
              <w:ind w:left="-95" w:right="-88"/>
              <w:jc w:val="center"/>
              <w:rPr>
                <w:rFonts w:ascii="GHEA Grapalat" w:hAnsi="GHEA Grapalat" w:cs="Sylfaen"/>
                <w:sz w:val="14"/>
                <w:szCs w:val="16"/>
              </w:rPr>
            </w:pPr>
            <w:r w:rsidRPr="00685FDC">
              <w:rPr>
                <w:rFonts w:ascii="GHEA Grapalat" w:hAnsi="GHEA Grapalat"/>
                <w:sz w:val="14"/>
                <w:szCs w:val="16"/>
              </w:rPr>
              <w:t>апрель</w:t>
            </w:r>
          </w:p>
        </w:tc>
        <w:tc>
          <w:tcPr>
            <w:tcW w:w="436"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май</w:t>
            </w:r>
          </w:p>
        </w:tc>
        <w:tc>
          <w:tcPr>
            <w:tcW w:w="515"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июнь</w:t>
            </w:r>
          </w:p>
        </w:tc>
        <w:tc>
          <w:tcPr>
            <w:tcW w:w="477"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июль </w:t>
            </w:r>
          </w:p>
        </w:tc>
        <w:tc>
          <w:tcPr>
            <w:tcW w:w="531"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август</w:t>
            </w:r>
          </w:p>
        </w:tc>
        <w:tc>
          <w:tcPr>
            <w:tcW w:w="729"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 xml:space="preserve">сентябрь </w:t>
            </w:r>
          </w:p>
        </w:tc>
        <w:tc>
          <w:tcPr>
            <w:tcW w:w="663"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октябрь</w:t>
            </w:r>
          </w:p>
        </w:tc>
        <w:tc>
          <w:tcPr>
            <w:tcW w:w="59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ноябрь</w:t>
            </w:r>
          </w:p>
        </w:tc>
        <w:tc>
          <w:tcPr>
            <w:tcW w:w="644" w:type="dxa"/>
            <w:vAlign w:val="center"/>
          </w:tcPr>
          <w:p w:rsidR="00DD0F34" w:rsidRPr="00685FDC"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декабрь</w:t>
            </w:r>
          </w:p>
        </w:tc>
        <w:tc>
          <w:tcPr>
            <w:tcW w:w="581" w:type="dxa"/>
            <w:vAlign w:val="center"/>
          </w:tcPr>
          <w:p w:rsidR="00DD0F34" w:rsidRPr="006345F0" w:rsidRDefault="00DD0F34" w:rsidP="00027ADA">
            <w:pPr>
              <w:widowControl w:val="0"/>
              <w:spacing w:after="120"/>
              <w:ind w:left="-95" w:right="-88"/>
              <w:jc w:val="center"/>
              <w:rPr>
                <w:rFonts w:ascii="GHEA Grapalat" w:hAnsi="GHEA Grapalat"/>
                <w:sz w:val="14"/>
                <w:szCs w:val="16"/>
              </w:rPr>
            </w:pPr>
            <w:r w:rsidRPr="00685FDC">
              <w:rPr>
                <w:rFonts w:ascii="GHEA Grapalat" w:hAnsi="GHEA Grapalat"/>
                <w:sz w:val="14"/>
                <w:szCs w:val="16"/>
              </w:rPr>
              <w:t>Всего</w:t>
            </w:r>
          </w:p>
        </w:tc>
      </w:tr>
      <w:tr w:rsidR="00315644" w:rsidRPr="00685FDC" w:rsidTr="003D7BE8">
        <w:trPr>
          <w:cantSplit/>
          <w:trHeight w:val="1134"/>
          <w:jc w:val="center"/>
        </w:trPr>
        <w:tc>
          <w:tcPr>
            <w:tcW w:w="1165" w:type="dxa"/>
          </w:tcPr>
          <w:p w:rsidR="00315644" w:rsidRPr="00685FDC" w:rsidRDefault="00315644" w:rsidP="00315644">
            <w:pPr>
              <w:widowControl w:val="0"/>
              <w:spacing w:after="120"/>
              <w:jc w:val="center"/>
              <w:rPr>
                <w:rFonts w:ascii="GHEA Grapalat" w:hAnsi="GHEA Grapalat"/>
                <w:sz w:val="14"/>
                <w:szCs w:val="16"/>
              </w:rPr>
            </w:pPr>
          </w:p>
        </w:tc>
        <w:tc>
          <w:tcPr>
            <w:tcW w:w="990" w:type="dxa"/>
          </w:tcPr>
          <w:p w:rsidR="00315644" w:rsidRPr="00685FDC" w:rsidRDefault="00315644" w:rsidP="00315644">
            <w:pPr>
              <w:widowControl w:val="0"/>
              <w:spacing w:after="120"/>
              <w:jc w:val="center"/>
              <w:rPr>
                <w:rFonts w:ascii="GHEA Grapalat" w:hAnsi="GHEA Grapalat"/>
                <w:sz w:val="14"/>
                <w:szCs w:val="16"/>
              </w:rPr>
            </w:pPr>
          </w:p>
        </w:tc>
        <w:tc>
          <w:tcPr>
            <w:tcW w:w="1361" w:type="dxa"/>
            <w:vAlign w:val="center"/>
          </w:tcPr>
          <w:p w:rsidR="00315644" w:rsidRPr="007202F7" w:rsidRDefault="00315644" w:rsidP="00315644">
            <w:pPr>
              <w:pStyle w:val="BodyTextIndent2"/>
              <w:widowControl w:val="0"/>
              <w:spacing w:after="120" w:line="240" w:lineRule="auto"/>
              <w:ind w:firstLine="0"/>
              <w:rPr>
                <w:rFonts w:ascii="GHEA Grapalat" w:hAnsi="GHEA Grapalat"/>
                <w:sz w:val="24"/>
                <w:szCs w:val="24"/>
                <w:u w:val="single"/>
                <w:vertAlign w:val="subscript"/>
              </w:rPr>
            </w:pPr>
            <w:r w:rsidRPr="00315644">
              <w:rPr>
                <w:rFonts w:ascii="GHEA Grapalat" w:hAnsi="GHEA Grapalat"/>
              </w:rPr>
              <w:t xml:space="preserve">Ремонт кровли административного здания поселка Карашен </w:t>
            </w:r>
            <w:r w:rsidRPr="001E2016">
              <w:rPr>
                <w:rFonts w:ascii="GHEA Grapalat" w:hAnsi="GHEA Grapalat"/>
              </w:rPr>
              <w:t>N1</w:t>
            </w:r>
          </w:p>
        </w:tc>
        <w:tc>
          <w:tcPr>
            <w:tcW w:w="582" w:type="dxa"/>
            <w:vAlign w:val="center"/>
          </w:tcPr>
          <w:p w:rsidR="00315644" w:rsidRPr="00685FDC" w:rsidRDefault="00315644" w:rsidP="00315644">
            <w:pPr>
              <w:widowControl w:val="0"/>
              <w:spacing w:after="120"/>
              <w:ind w:left="-95" w:right="-88"/>
              <w:jc w:val="center"/>
              <w:rPr>
                <w:rFonts w:ascii="GHEA Grapalat" w:hAnsi="GHEA Grapalat"/>
                <w:sz w:val="14"/>
                <w:szCs w:val="16"/>
              </w:rPr>
            </w:pPr>
          </w:p>
        </w:tc>
        <w:tc>
          <w:tcPr>
            <w:tcW w:w="700" w:type="dxa"/>
            <w:vAlign w:val="center"/>
          </w:tcPr>
          <w:p w:rsidR="00315644" w:rsidRPr="00685FDC" w:rsidRDefault="00315644" w:rsidP="00315644">
            <w:pPr>
              <w:widowControl w:val="0"/>
              <w:spacing w:after="120"/>
              <w:ind w:left="-95" w:right="-88"/>
              <w:jc w:val="center"/>
              <w:rPr>
                <w:rFonts w:ascii="GHEA Grapalat" w:hAnsi="GHEA Grapalat"/>
                <w:sz w:val="14"/>
                <w:szCs w:val="16"/>
              </w:rPr>
            </w:pPr>
          </w:p>
        </w:tc>
        <w:tc>
          <w:tcPr>
            <w:tcW w:w="431" w:type="dxa"/>
            <w:vAlign w:val="center"/>
          </w:tcPr>
          <w:p w:rsidR="00315644" w:rsidRPr="00685FDC" w:rsidRDefault="00315644" w:rsidP="00315644">
            <w:pPr>
              <w:widowControl w:val="0"/>
              <w:spacing w:after="120"/>
              <w:ind w:left="-95" w:right="-88"/>
              <w:jc w:val="center"/>
              <w:rPr>
                <w:rFonts w:ascii="GHEA Grapalat" w:hAnsi="GHEA Grapalat" w:cs="Arial"/>
                <w:sz w:val="14"/>
                <w:szCs w:val="16"/>
              </w:rPr>
            </w:pPr>
          </w:p>
        </w:tc>
        <w:tc>
          <w:tcPr>
            <w:tcW w:w="556" w:type="dxa"/>
            <w:textDirection w:val="btLr"/>
            <w:vAlign w:val="center"/>
          </w:tcPr>
          <w:p w:rsidR="00315644" w:rsidRDefault="00315644" w:rsidP="00315644">
            <w:pPr>
              <w:ind w:left="113" w:right="113"/>
              <w:jc w:val="center"/>
            </w:pPr>
          </w:p>
        </w:tc>
        <w:tc>
          <w:tcPr>
            <w:tcW w:w="436" w:type="dxa"/>
            <w:textDirection w:val="btLr"/>
            <w:vAlign w:val="center"/>
          </w:tcPr>
          <w:p w:rsidR="00315644" w:rsidRDefault="00315644" w:rsidP="00315644">
            <w:pPr>
              <w:ind w:left="113" w:right="113"/>
              <w:jc w:val="center"/>
            </w:pPr>
          </w:p>
        </w:tc>
        <w:tc>
          <w:tcPr>
            <w:tcW w:w="515" w:type="dxa"/>
            <w:textDirection w:val="btLr"/>
            <w:vAlign w:val="center"/>
          </w:tcPr>
          <w:p w:rsidR="00315644" w:rsidRDefault="00315644" w:rsidP="00315644">
            <w:pPr>
              <w:ind w:left="113" w:right="113"/>
              <w:jc w:val="center"/>
            </w:pPr>
            <w:r>
              <w:rPr>
                <w:rFonts w:ascii="GHEA Grapalat" w:hAnsi="GHEA Grapalat" w:cs="Arial"/>
                <w:sz w:val="18"/>
                <w:szCs w:val="18"/>
                <w:lang w:val="en-US"/>
              </w:rPr>
              <w:t>50</w:t>
            </w:r>
            <w:bookmarkStart w:id="6" w:name="_GoBack"/>
            <w:bookmarkEnd w:id="6"/>
            <w:r w:rsidRPr="00034B8C">
              <w:rPr>
                <w:rFonts w:ascii="GHEA Grapalat" w:hAnsi="GHEA Grapalat"/>
                <w:sz w:val="20"/>
                <w:lang w:val="pt-BR"/>
              </w:rPr>
              <w:t>%</w:t>
            </w:r>
          </w:p>
        </w:tc>
        <w:tc>
          <w:tcPr>
            <w:tcW w:w="477"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531"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729"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663"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594"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644"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c>
          <w:tcPr>
            <w:tcW w:w="581" w:type="dxa"/>
            <w:textDirection w:val="btLr"/>
            <w:vAlign w:val="center"/>
          </w:tcPr>
          <w:p w:rsidR="00315644" w:rsidRDefault="00315644" w:rsidP="00315644">
            <w:pPr>
              <w:ind w:left="113" w:right="113"/>
              <w:jc w:val="center"/>
            </w:pPr>
            <w:r w:rsidRPr="00034B8C">
              <w:rPr>
                <w:rFonts w:ascii="GHEA Grapalat" w:hAnsi="GHEA Grapalat" w:cs="Arial"/>
                <w:sz w:val="18"/>
                <w:szCs w:val="18"/>
                <w:lang w:val="hy-AM"/>
              </w:rPr>
              <w:t>100</w:t>
            </w:r>
            <w:r w:rsidRPr="00034B8C">
              <w:rPr>
                <w:rFonts w:ascii="GHEA Grapalat" w:hAnsi="GHEA Grapalat"/>
                <w:sz w:val="20"/>
                <w:lang w:val="pt-BR"/>
              </w:rPr>
              <w:t>%</w:t>
            </w:r>
          </w:p>
        </w:tc>
      </w:tr>
    </w:tbl>
    <w:p w:rsidR="00DD0F34" w:rsidRPr="002A460A" w:rsidRDefault="00DD0F34" w:rsidP="00DD0F34">
      <w:pPr>
        <w:widowControl w:val="0"/>
        <w:spacing w:after="160" w:line="360" w:lineRule="auto"/>
        <w:jc w:val="both"/>
        <w:rPr>
          <w:rFonts w:ascii="GHEA Grapalat" w:hAnsi="GHEA Grapalat" w:cs="Sylfaen"/>
          <w:i/>
        </w:rPr>
      </w:pPr>
    </w:p>
    <w:tbl>
      <w:tblPr>
        <w:tblW w:w="9639" w:type="dxa"/>
        <w:jc w:val="center"/>
        <w:tblLayout w:type="fixed"/>
        <w:tblLook w:val="0000" w:firstRow="0" w:lastRow="0" w:firstColumn="0" w:lastColumn="0" w:noHBand="0" w:noVBand="0"/>
      </w:tblPr>
      <w:tblGrid>
        <w:gridCol w:w="4536"/>
        <w:gridCol w:w="760"/>
        <w:gridCol w:w="4343"/>
      </w:tblGrid>
      <w:tr w:rsidR="00DD0F34" w:rsidRPr="009F3DC7" w:rsidTr="00027ADA">
        <w:trPr>
          <w:jc w:val="center"/>
        </w:trPr>
        <w:tc>
          <w:tcPr>
            <w:tcW w:w="4536"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DD0F34" w:rsidRPr="009F3DC7" w:rsidRDefault="00DD0F34" w:rsidP="00027ADA">
            <w:pPr>
              <w:widowControl w:val="0"/>
              <w:spacing w:after="160" w:line="360" w:lineRule="auto"/>
              <w:jc w:val="center"/>
              <w:rPr>
                <w:rFonts w:ascii="GHEA Grapalat" w:hAnsi="GHEA Grapalat"/>
              </w:rPr>
            </w:pPr>
          </w:p>
        </w:tc>
        <w:tc>
          <w:tcPr>
            <w:tcW w:w="4343" w:type="dxa"/>
          </w:tcPr>
          <w:p w:rsidR="00DD0F34" w:rsidRPr="009F3DC7" w:rsidRDefault="00DD0F34" w:rsidP="00027ADA">
            <w:pPr>
              <w:widowControl w:val="0"/>
              <w:spacing w:after="160" w:line="360" w:lineRule="auto"/>
              <w:jc w:val="center"/>
              <w:rPr>
                <w:rFonts w:ascii="GHEA Grapalat" w:hAnsi="GHEA Grapalat" w:cs="Sylfaen"/>
                <w:b/>
                <w:bCs/>
              </w:rPr>
            </w:pPr>
            <w:r w:rsidRPr="009F3DC7">
              <w:rPr>
                <w:rFonts w:ascii="GHEA Grapalat" w:hAnsi="GHEA Grapalat"/>
                <w:b/>
              </w:rPr>
              <w:t>ПОДРЯДЧИК</w:t>
            </w:r>
          </w:p>
          <w:p w:rsidR="00DD0F34" w:rsidRPr="00685FDC" w:rsidRDefault="00DD0F34" w:rsidP="00027ADA">
            <w:pPr>
              <w:widowControl w:val="0"/>
              <w:spacing w:after="160" w:line="360" w:lineRule="auto"/>
              <w:jc w:val="center"/>
              <w:rPr>
                <w:rFonts w:ascii="GHEA Grapalat" w:hAnsi="GHEA Grapalat"/>
                <w:lang w:val="en-US"/>
              </w:rPr>
            </w:pPr>
            <w:r>
              <w:rPr>
                <w:rFonts w:ascii="GHEA Grapalat" w:hAnsi="GHEA Grapalat"/>
                <w:lang w:val="en-US"/>
              </w:rPr>
              <w:t>_____________________</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/подпись/</w:t>
            </w:r>
          </w:p>
          <w:p w:rsidR="00DD0F34" w:rsidRPr="009F3DC7" w:rsidRDefault="00DD0F34" w:rsidP="00027ADA">
            <w:pPr>
              <w:widowControl w:val="0"/>
              <w:spacing w:after="160" w:line="360" w:lineRule="auto"/>
              <w:jc w:val="center"/>
              <w:rPr>
                <w:rFonts w:ascii="GHEA Grapalat" w:hAnsi="GHEA Grapalat"/>
              </w:rPr>
            </w:pPr>
            <w:r w:rsidRPr="009F3DC7">
              <w:rPr>
                <w:rFonts w:ascii="GHEA Grapalat" w:hAnsi="GHEA Grapalat"/>
              </w:rPr>
              <w:t>М. П.</w:t>
            </w:r>
          </w:p>
        </w:tc>
      </w:tr>
    </w:tbl>
    <w:p w:rsidR="00DD0F34" w:rsidRPr="009F3DC7" w:rsidRDefault="00DD0F34" w:rsidP="00DD0F34">
      <w:pPr>
        <w:widowControl w:val="0"/>
        <w:spacing w:after="160" w:line="360" w:lineRule="auto"/>
        <w:ind w:firstLine="567"/>
        <w:rPr>
          <w:rFonts w:ascii="GHEA Grapalat" w:hAnsi="GHEA Grapalat"/>
        </w:rPr>
        <w:sectPr w:rsidR="00DD0F34" w:rsidRPr="009F3DC7" w:rsidSect="00251DBB">
          <w:footerReference w:type="default" r:id="rId8"/>
          <w:footnotePr>
            <w:pos w:val="beneathText"/>
          </w:footnotePr>
          <w:type w:val="nextColumn"/>
          <w:pgSz w:w="11907" w:h="16840" w:code="9"/>
          <w:pgMar w:top="360" w:right="1418" w:bottom="810" w:left="1418" w:header="561" w:footer="561" w:gutter="0"/>
          <w:cols w:space="720"/>
          <w:docGrid w:linePitch="326"/>
        </w:sectPr>
      </w:pPr>
    </w:p>
    <w:p w:rsidR="00DD0F34" w:rsidRPr="009F3DC7" w:rsidRDefault="00DD0F34" w:rsidP="005B7EF9">
      <w:pPr>
        <w:widowControl w:val="0"/>
        <w:spacing w:after="160"/>
        <w:ind w:firstLine="567"/>
        <w:jc w:val="right"/>
        <w:rPr>
          <w:rFonts w:ascii="GHEA Grapalat" w:hAnsi="GHEA Grapalat" w:cs="Arial"/>
          <w:i/>
        </w:rPr>
      </w:pPr>
      <w:r w:rsidRPr="009F3DC7">
        <w:rPr>
          <w:rFonts w:ascii="GHEA Grapalat" w:hAnsi="GHEA Grapalat"/>
          <w:i/>
        </w:rPr>
        <w:lastRenderedPageBreak/>
        <w:t>Приложение № 4</w:t>
      </w:r>
    </w:p>
    <w:p w:rsidR="00DD0F34" w:rsidRPr="009F3DC7" w:rsidRDefault="00DD0F34" w:rsidP="005B7EF9">
      <w:pPr>
        <w:widowControl w:val="0"/>
        <w:spacing w:after="160"/>
        <w:ind w:firstLine="567"/>
        <w:jc w:val="right"/>
        <w:rPr>
          <w:rFonts w:ascii="GHEA Grapalat" w:hAnsi="GHEA Grapalat" w:cs="Arial"/>
          <w:i/>
        </w:rPr>
      </w:pPr>
      <w:r w:rsidRPr="009F3DC7">
        <w:rPr>
          <w:rFonts w:ascii="GHEA Grapalat" w:hAnsi="GHEA Grapalat"/>
          <w:i/>
        </w:rPr>
        <w:t xml:space="preserve">к Договору под кодом </w:t>
      </w:r>
      <w:r w:rsidR="006345F0" w:rsidRPr="006345F0">
        <w:rPr>
          <w:rFonts w:ascii="GHEA Grapalat" w:hAnsi="GHEA Grapalat"/>
          <w:i/>
        </w:rPr>
        <w:t>,,</w:t>
      </w:r>
      <w:r w:rsidR="00714E93">
        <w:rPr>
          <w:rFonts w:ascii="GHEA Grapalat" w:hAnsi="GHEA Grapalat"/>
          <w:i/>
        </w:rPr>
        <w:t xml:space="preserve">SMTH-GHAShDzB </w:t>
      </w:r>
      <w:r w:rsidR="005B7EF9" w:rsidRPr="005B7EF9">
        <w:rPr>
          <w:rFonts w:ascii="GHEA Grapalat" w:hAnsi="GHEA Grapalat"/>
          <w:i/>
        </w:rPr>
        <w:t>22/0</w:t>
      </w:r>
      <w:r w:rsidR="00F72842" w:rsidRPr="00F72842">
        <w:rPr>
          <w:rFonts w:ascii="GHEA Grapalat" w:hAnsi="GHEA Grapalat"/>
          <w:i/>
        </w:rPr>
        <w:t>5</w:t>
      </w:r>
      <w:r w:rsidR="005B7EF9" w:rsidRPr="005B7EF9">
        <w:rPr>
          <w:rFonts w:ascii="GHEA Grapalat" w:hAnsi="GHEA Grapalat"/>
          <w:i/>
        </w:rPr>
        <w:t>-1</w:t>
      </w:r>
      <w:r w:rsidR="006345F0" w:rsidRPr="006345F0">
        <w:rPr>
          <w:rFonts w:ascii="GHEA Grapalat" w:hAnsi="GHEA Grapalat"/>
          <w:i/>
        </w:rPr>
        <w:t>,</w:t>
      </w:r>
      <w:r w:rsidRPr="006345F0">
        <w:rPr>
          <w:rFonts w:ascii="GHEA Grapalat" w:hAnsi="GHEA Grapalat"/>
          <w:i/>
        </w:rPr>
        <w:br/>
      </w:r>
      <w:r w:rsidRPr="009F3DC7">
        <w:rPr>
          <w:rFonts w:ascii="GHEA Grapalat" w:hAnsi="GHEA Grapalat"/>
          <w:i/>
        </w:rPr>
        <w:t xml:space="preserve">заключенному </w:t>
      </w:r>
      <w:r>
        <w:rPr>
          <w:rFonts w:ascii="GHEA Grapalat" w:hAnsi="GHEA Grapalat"/>
          <w:i/>
        </w:rPr>
        <w:t xml:space="preserve">" </w:t>
      </w:r>
      <w:r w:rsidRPr="00124BE9">
        <w:rPr>
          <w:rFonts w:ascii="GHEA Grapalat" w:hAnsi="GHEA Grapalat"/>
          <w:i/>
        </w:rPr>
        <w:tab/>
      </w:r>
      <w:r>
        <w:rPr>
          <w:rFonts w:ascii="GHEA Grapalat" w:hAnsi="GHEA Grapalat"/>
          <w:i/>
        </w:rPr>
        <w:t xml:space="preserve">" </w:t>
      </w:r>
      <w:r w:rsidRPr="00124BE9">
        <w:rPr>
          <w:rFonts w:ascii="GHEA Grapalat" w:hAnsi="GHEA Grapalat"/>
          <w:i/>
        </w:rPr>
        <w:tab/>
      </w:r>
      <w:r w:rsidRPr="009F3DC7">
        <w:rPr>
          <w:rFonts w:ascii="GHEA Grapalat" w:hAnsi="GHEA Grapalat"/>
          <w:i/>
        </w:rPr>
        <w:t>20</w:t>
      </w:r>
      <w:r w:rsidRPr="00124BE9">
        <w:rPr>
          <w:rFonts w:ascii="GHEA Grapalat" w:hAnsi="GHEA Grapalat"/>
          <w:i/>
        </w:rPr>
        <w:tab/>
      </w:r>
      <w:r w:rsidRPr="009F3DC7">
        <w:rPr>
          <w:rFonts w:ascii="GHEA Grapalat" w:hAnsi="GHEA Grapalat"/>
          <w:i/>
        </w:rPr>
        <w:t>г.</w:t>
      </w:r>
    </w:p>
    <w:tbl>
      <w:tblPr>
        <w:tblW w:w="9750" w:type="dxa"/>
        <w:jc w:val="center"/>
        <w:tblCellSpacing w:w="7" w:type="dxa"/>
        <w:tblCellMar>
          <w:left w:w="0" w:type="dxa"/>
          <w:right w:w="0" w:type="dxa"/>
        </w:tblCellMar>
        <w:tblLook w:val="0000" w:firstRow="0" w:lastRow="0" w:firstColumn="0" w:lastColumn="0" w:noHBand="0" w:noVBand="0"/>
      </w:tblPr>
      <w:tblGrid>
        <w:gridCol w:w="4797"/>
        <w:gridCol w:w="4953"/>
      </w:tblGrid>
      <w:tr w:rsidR="00DD0F34" w:rsidRPr="009F3DC7" w:rsidTr="00027ADA">
        <w:trPr>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w:t>
            </w:r>
            <w:r w:rsidRPr="00124BE9">
              <w:rPr>
                <w:rFonts w:ascii="GHEA Grapalat" w:hAnsi="GHEA Grapalat"/>
                <w:color w:val="000000"/>
              </w:rPr>
              <w:t>_</w:t>
            </w:r>
            <w:r w:rsidRPr="009F3DC7">
              <w:rPr>
                <w:rFonts w:ascii="GHEA Grapalat" w:hAnsi="GHEA Grapalat"/>
                <w:color w:val="000000"/>
              </w:rPr>
              <w:t>_________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w:t>
            </w:r>
            <w:r w:rsidRPr="00124BE9">
              <w:rPr>
                <w:rFonts w:ascii="GHEA Grapalat" w:hAnsi="GHEA Grapalat"/>
                <w:color w:val="000000"/>
              </w:rPr>
              <w:t>__</w:t>
            </w:r>
            <w:r w:rsidRPr="009F3DC7">
              <w:rPr>
                <w:rFonts w:ascii="GHEA Grapalat" w:hAnsi="GHEA Grapalat"/>
                <w:color w:val="000000"/>
              </w:rPr>
              <w:t>_______</w:t>
            </w:r>
            <w:r w:rsidRPr="00124BE9">
              <w:rPr>
                <w:rFonts w:ascii="GHEA Grapalat" w:hAnsi="GHEA Grapalat"/>
                <w:color w:val="000000"/>
              </w:rPr>
              <w:t>_</w:t>
            </w:r>
            <w:r w:rsidRPr="009F3DC7">
              <w:rPr>
                <w:rFonts w:ascii="GHEA Grapalat" w:hAnsi="GHEA Grapalat"/>
                <w:color w:val="000000"/>
              </w:rPr>
              <w:t>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место нахождения ______________</w:t>
            </w:r>
          </w:p>
          <w:p w:rsidR="00DD0F34" w:rsidRPr="00124BE9" w:rsidRDefault="00DD0F34" w:rsidP="005B7EF9">
            <w:pPr>
              <w:widowControl w:val="0"/>
              <w:spacing w:after="160"/>
              <w:jc w:val="center"/>
              <w:rPr>
                <w:rFonts w:ascii="GHEA Grapalat" w:hAnsi="GHEA Grapalat"/>
                <w:iCs/>
                <w:color w:val="000000"/>
              </w:rPr>
            </w:pPr>
            <w:r>
              <w:rPr>
                <w:rFonts w:ascii="GHEA Grapalat" w:hAnsi="GHEA Grapalat"/>
                <w:color w:val="000000"/>
              </w:rPr>
              <w:t>Р/С_________________________</w:t>
            </w:r>
            <w:r w:rsidRPr="00124BE9">
              <w:rPr>
                <w:rFonts w:ascii="GHEA Grapalat" w:hAnsi="GHEA Grapalat"/>
                <w:color w:val="000000"/>
              </w:rPr>
              <w:t>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УНН_______________________</w:t>
            </w:r>
            <w:r w:rsidRPr="00124BE9">
              <w:rPr>
                <w:rFonts w:ascii="GHEA Grapalat" w:hAnsi="GHEA Grapalat"/>
                <w:color w:val="000000"/>
              </w:rPr>
              <w:t>___</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Заказчик </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__________________________</w:t>
            </w:r>
            <w:r w:rsidRPr="00124BE9">
              <w:rPr>
                <w:rFonts w:ascii="GHEA Grapalat" w:hAnsi="GHEA Grapalat"/>
                <w:color w:val="000000"/>
              </w:rPr>
              <w:t>_</w:t>
            </w:r>
            <w:r w:rsidRPr="009F3DC7">
              <w:rPr>
                <w:rFonts w:ascii="GHEA Grapalat" w:hAnsi="GHEA Grapalat"/>
                <w:color w:val="000000"/>
              </w:rPr>
              <w:t>___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___________________________</w:t>
            </w:r>
            <w:r w:rsidRPr="00124BE9">
              <w:rPr>
                <w:rFonts w:ascii="GHEA Grapalat" w:hAnsi="GHEA Grapalat"/>
                <w:color w:val="000000"/>
              </w:rPr>
              <w:t>_</w:t>
            </w:r>
            <w:r w:rsidRPr="009F3DC7">
              <w:rPr>
                <w:rFonts w:ascii="GHEA Grapalat" w:hAnsi="GHEA Grapalat"/>
                <w:color w:val="000000"/>
              </w:rPr>
              <w:t>__</w:t>
            </w:r>
            <w:r w:rsidRPr="00124BE9">
              <w:rPr>
                <w:rFonts w:ascii="GHEA Grapalat" w:hAnsi="GHEA Grapalat"/>
                <w:color w:val="000000"/>
              </w:rPr>
              <w:t>_</w:t>
            </w:r>
          </w:p>
          <w:p w:rsidR="00DD0F34" w:rsidRPr="00124BE9"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Р/С____________________________</w:t>
            </w:r>
          </w:p>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УНН___________________________</w:t>
            </w:r>
          </w:p>
        </w:tc>
      </w:tr>
    </w:tbl>
    <w:p w:rsidR="00DD0F34" w:rsidRPr="009F3DC7" w:rsidRDefault="00DD0F34" w:rsidP="00DD0F34">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DD0F34" w:rsidRPr="00A55DC4" w:rsidRDefault="00DD0F34" w:rsidP="00DD0F34">
      <w:pPr>
        <w:widowControl w:val="0"/>
        <w:spacing w:after="160" w:line="360" w:lineRule="auto"/>
        <w:ind w:left="567" w:right="566"/>
        <w:jc w:val="center"/>
        <w:rPr>
          <w:rFonts w:ascii="GHEA Grapalat" w:hAnsi="GHEA Grapalat"/>
          <w:b/>
          <w:bCs/>
          <w:iCs/>
          <w:color w:val="000000"/>
        </w:rPr>
      </w:pPr>
      <w:r w:rsidRPr="009F3DC7">
        <w:rPr>
          <w:rFonts w:ascii="GHEA Grapalat" w:hAnsi="GHEA Grapalat"/>
          <w:b/>
          <w:color w:val="000000"/>
        </w:rPr>
        <w:t xml:space="preserve">СДАЧИ-ПРИЕМКИ РЕЗУЛЬТАТОВ ИСПОЛНЕНИЯ </w:t>
      </w:r>
      <w:r w:rsidRPr="00A55DC4">
        <w:rPr>
          <w:rFonts w:ascii="GHEA Grapalat" w:hAnsi="GHEA Grapalat"/>
          <w:b/>
          <w:color w:val="000000"/>
        </w:rPr>
        <w:br/>
      </w:r>
      <w:r w:rsidRPr="009F3DC7">
        <w:rPr>
          <w:rFonts w:ascii="GHEA Grapalat" w:hAnsi="GHEA Grapalat"/>
          <w:b/>
          <w:color w:val="000000"/>
        </w:rPr>
        <w:t>ДОГОВОРА ИЛИ ЕГО ЧАСТИ</w:t>
      </w:r>
    </w:p>
    <w:p w:rsidR="00DD0F34" w:rsidRPr="009F3DC7" w:rsidRDefault="00DD0F34" w:rsidP="005B7EF9">
      <w:pPr>
        <w:pStyle w:val="BodyTextIndent"/>
        <w:widowControl w:val="0"/>
        <w:tabs>
          <w:tab w:val="left" w:pos="1134"/>
          <w:tab w:val="left" w:pos="2268"/>
          <w:tab w:val="left" w:pos="3402"/>
        </w:tabs>
        <w:spacing w:after="160" w:line="240" w:lineRule="auto"/>
        <w:ind w:firstLine="567"/>
        <w:rPr>
          <w:rFonts w:ascii="GHEA Grapalat" w:hAnsi="GHEA Grapalat"/>
          <w:iCs/>
          <w:sz w:val="24"/>
          <w:szCs w:val="24"/>
        </w:rPr>
      </w:pPr>
      <w:r w:rsidRPr="009F3DC7">
        <w:rPr>
          <w:rFonts w:ascii="GHEA Grapalat" w:hAnsi="GHEA Grapalat"/>
          <w:sz w:val="24"/>
          <w:szCs w:val="24"/>
        </w:rPr>
        <w:t>"</w:t>
      </w:r>
      <w:r w:rsidRPr="008A435E">
        <w:rPr>
          <w:rFonts w:ascii="GHEA Grapalat" w:hAnsi="GHEA Grapalat"/>
          <w:sz w:val="24"/>
          <w:szCs w:val="24"/>
        </w:rPr>
        <w:tab/>
      </w:r>
      <w:r w:rsidRPr="009F3DC7">
        <w:rPr>
          <w:rFonts w:ascii="GHEA Grapalat" w:hAnsi="GHEA Grapalat"/>
          <w:sz w:val="24"/>
          <w:szCs w:val="24"/>
        </w:rPr>
        <w:t>" "</w:t>
      </w:r>
      <w:r w:rsidRPr="008A435E">
        <w:rPr>
          <w:rFonts w:ascii="GHEA Grapalat" w:hAnsi="GHEA Grapalat"/>
          <w:sz w:val="24"/>
          <w:szCs w:val="24"/>
        </w:rPr>
        <w:tab/>
      </w:r>
      <w:r w:rsidRPr="009F3DC7">
        <w:rPr>
          <w:rFonts w:ascii="GHEA Grapalat" w:hAnsi="GHEA Grapalat"/>
          <w:sz w:val="24"/>
          <w:szCs w:val="24"/>
        </w:rPr>
        <w:t>" 20</w:t>
      </w:r>
      <w:r w:rsidRPr="008A435E">
        <w:rPr>
          <w:rFonts w:ascii="GHEA Grapalat" w:hAnsi="GHEA Grapalat"/>
          <w:sz w:val="24"/>
          <w:szCs w:val="24"/>
        </w:rPr>
        <w:tab/>
      </w:r>
      <w:r w:rsidRPr="009F3DC7">
        <w:rPr>
          <w:rFonts w:ascii="GHEA Grapalat" w:hAnsi="GHEA Grapalat"/>
          <w:sz w:val="24"/>
          <w:szCs w:val="24"/>
        </w:rPr>
        <w:t>г.</w:t>
      </w:r>
    </w:p>
    <w:p w:rsidR="00DD0F34" w:rsidRPr="009F3DC7" w:rsidRDefault="00DD0F34" w:rsidP="005B7EF9">
      <w:pPr>
        <w:pStyle w:val="NormalWeb"/>
        <w:widowControl w:val="0"/>
        <w:spacing w:before="0" w:beforeAutospacing="0" w:after="160" w:afterAutospacing="0"/>
        <w:ind w:firstLine="567"/>
        <w:rPr>
          <w:rFonts w:ascii="GHEA Grapalat" w:hAnsi="GHEA Grapalat"/>
          <w:color w:val="000000"/>
        </w:rPr>
      </w:pPr>
      <w:r w:rsidRPr="009F3DC7">
        <w:rPr>
          <w:rFonts w:ascii="GHEA Grapalat" w:hAnsi="GHEA Grapalat"/>
          <w:color w:val="000000"/>
        </w:rPr>
        <w:t>Наименование договора (далее — Договор)</w:t>
      </w:r>
      <w:r w:rsidRPr="00124BE9">
        <w:rPr>
          <w:rFonts w:ascii="GHEA Grapalat" w:hAnsi="GHEA Grapalat"/>
          <w:color w:val="000000"/>
        </w:rPr>
        <w:t xml:space="preserve"> </w:t>
      </w:r>
      <w:r w:rsidRPr="009F3DC7">
        <w:rPr>
          <w:rFonts w:ascii="GHEA Grapalat" w:hAnsi="GHEA Grapalat"/>
          <w:color w:val="000000"/>
        </w:rPr>
        <w:t>_______________________</w:t>
      </w:r>
      <w:r w:rsidRPr="00D5595C">
        <w:rPr>
          <w:rFonts w:ascii="GHEA Grapalat" w:hAnsi="GHEA Grapalat"/>
          <w:color w:val="000000"/>
        </w:rPr>
        <w:t>_</w:t>
      </w:r>
      <w:r w:rsidRPr="009F3DC7">
        <w:rPr>
          <w:rFonts w:ascii="GHEA Grapalat" w:hAnsi="GHEA Grapalat"/>
          <w:color w:val="000000"/>
        </w:rPr>
        <w:t>_____</w:t>
      </w:r>
    </w:p>
    <w:p w:rsidR="00DD0F34" w:rsidRPr="009F3DC7" w:rsidRDefault="00DD0F34" w:rsidP="005B7EF9">
      <w:pPr>
        <w:pStyle w:val="NormalWeb"/>
        <w:widowControl w:val="0"/>
        <w:tabs>
          <w:tab w:val="left" w:pos="8789"/>
        </w:tabs>
        <w:spacing w:before="0" w:beforeAutospacing="0" w:after="160" w:afterAutospacing="0"/>
        <w:ind w:firstLine="567"/>
        <w:rPr>
          <w:rFonts w:ascii="GHEA Grapalat" w:hAnsi="GHEA Grapalat"/>
          <w:color w:val="000000"/>
        </w:rPr>
      </w:pPr>
      <w:r w:rsidRPr="009F3DC7">
        <w:rPr>
          <w:rFonts w:ascii="GHEA Grapalat" w:hAnsi="GHEA Grapalat"/>
          <w:color w:val="000000"/>
        </w:rPr>
        <w:t>Дата заключения Договора "___</w:t>
      </w:r>
      <w:r w:rsidRPr="00D5595C">
        <w:rPr>
          <w:rFonts w:ascii="GHEA Grapalat" w:hAnsi="GHEA Grapalat"/>
          <w:color w:val="000000"/>
        </w:rPr>
        <w:t>_____</w:t>
      </w:r>
      <w:r w:rsidRPr="009F3DC7">
        <w:rPr>
          <w:rFonts w:ascii="GHEA Grapalat" w:hAnsi="GHEA Grapalat"/>
          <w:color w:val="000000"/>
        </w:rPr>
        <w:t>_" "_____</w:t>
      </w:r>
      <w:r w:rsidRPr="00D5595C">
        <w:rPr>
          <w:rFonts w:ascii="GHEA Grapalat" w:hAnsi="GHEA Grapalat"/>
          <w:color w:val="000000"/>
        </w:rPr>
        <w:t>___</w:t>
      </w:r>
      <w:r w:rsidRPr="009F3DC7">
        <w:rPr>
          <w:rFonts w:ascii="GHEA Grapalat" w:hAnsi="GHEA Grapalat"/>
          <w:color w:val="000000"/>
        </w:rPr>
        <w:t>_____________" 20</w:t>
      </w:r>
      <w:r w:rsidRPr="008A435E">
        <w:rPr>
          <w:rFonts w:ascii="GHEA Grapalat" w:hAnsi="GHEA Grapalat"/>
          <w:color w:val="000000"/>
        </w:rPr>
        <w:tab/>
      </w:r>
      <w:r w:rsidRPr="009F3DC7">
        <w:rPr>
          <w:rFonts w:ascii="GHEA Grapalat" w:hAnsi="GHEA Grapalat"/>
          <w:color w:val="000000"/>
        </w:rPr>
        <w:t>г.</w:t>
      </w:r>
    </w:p>
    <w:p w:rsidR="00DD0F34" w:rsidRPr="009F3DC7" w:rsidRDefault="00DD0F34" w:rsidP="005B7EF9">
      <w:pPr>
        <w:pStyle w:val="NormalWeb"/>
        <w:widowControl w:val="0"/>
        <w:spacing w:before="0" w:beforeAutospacing="0" w:after="160" w:afterAutospacing="0"/>
        <w:ind w:firstLine="567"/>
        <w:rPr>
          <w:rFonts w:ascii="GHEA Grapalat" w:hAnsi="GHEA Grapalat"/>
          <w:color w:val="000000"/>
        </w:rPr>
      </w:pPr>
      <w:r w:rsidRPr="009F3DC7">
        <w:rPr>
          <w:rFonts w:ascii="GHEA Grapalat" w:hAnsi="GHEA Grapalat"/>
          <w:color w:val="000000"/>
        </w:rPr>
        <w:t>Номер Договора _______</w:t>
      </w:r>
      <w:r w:rsidRPr="00D5595C">
        <w:rPr>
          <w:rFonts w:ascii="GHEA Grapalat" w:hAnsi="GHEA Grapalat"/>
          <w:color w:val="000000"/>
        </w:rPr>
        <w:t>___________________________________________</w:t>
      </w:r>
      <w:r w:rsidRPr="009F3DC7">
        <w:rPr>
          <w:rFonts w:ascii="GHEA Grapalat" w:hAnsi="GHEA Grapalat"/>
          <w:color w:val="000000"/>
        </w:rPr>
        <w:t>___</w:t>
      </w:r>
    </w:p>
    <w:p w:rsidR="00DD0F34" w:rsidRPr="00124BE9" w:rsidRDefault="00DD0F34" w:rsidP="005B7EF9">
      <w:pPr>
        <w:widowControl w:val="0"/>
        <w:tabs>
          <w:tab w:val="left" w:pos="6804"/>
          <w:tab w:val="left" w:pos="7938"/>
          <w:tab w:val="left" w:pos="8647"/>
          <w:tab w:val="left" w:pos="8789"/>
        </w:tabs>
        <w:spacing w:after="160"/>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A55DC4">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A55DC4">
        <w:rPr>
          <w:rFonts w:ascii="GHEA Grapalat" w:hAnsi="GHEA Grapalat"/>
          <w:color w:val="000000"/>
        </w:rPr>
        <w:tab/>
      </w:r>
      <w:r w:rsidRPr="009F3DC7">
        <w:rPr>
          <w:rFonts w:ascii="GHEA Grapalat" w:hAnsi="GHEA Grapalat"/>
          <w:color w:val="000000"/>
        </w:rPr>
        <w:t>" 20</w:t>
      </w:r>
      <w:r w:rsidRPr="00A55DC4">
        <w:rPr>
          <w:rFonts w:ascii="GHEA Grapalat" w:hAnsi="GHEA Grapalat"/>
          <w:color w:val="000000"/>
        </w:rPr>
        <w:tab/>
      </w:r>
      <w:r w:rsidRPr="009F3DC7">
        <w:rPr>
          <w:rFonts w:ascii="GHEA Grapalat" w:hAnsi="GHEA Grapalat"/>
          <w:color w:val="000000"/>
        </w:rPr>
        <w:t>г., составили настоящий акт о следующем:</w:t>
      </w:r>
    </w:p>
    <w:p w:rsidR="00DD0F34" w:rsidRPr="009F3DC7" w:rsidRDefault="00DD0F34" w:rsidP="005B7EF9">
      <w:pPr>
        <w:widowControl w:val="0"/>
        <w:spacing w:after="160"/>
        <w:ind w:firstLine="567"/>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1248"/>
        <w:gridCol w:w="1533"/>
        <w:gridCol w:w="1915"/>
        <w:gridCol w:w="1188"/>
        <w:gridCol w:w="1960"/>
        <w:gridCol w:w="1207"/>
        <w:gridCol w:w="1087"/>
        <w:gridCol w:w="876"/>
      </w:tblGrid>
      <w:tr w:rsidR="00DD0F34" w:rsidRPr="007347E7" w:rsidTr="00027ADA">
        <w:trPr>
          <w:trHeight w:val="345"/>
          <w:jc w:val="center"/>
        </w:trPr>
        <w:tc>
          <w:tcPr>
            <w:tcW w:w="379" w:type="dxa"/>
            <w:vMerge w:val="restart"/>
            <w:shd w:val="clear" w:color="auto" w:fill="auto"/>
            <w:vAlign w:val="center"/>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r w:rsidRPr="007347E7">
              <w:rPr>
                <w:rFonts w:ascii="GHEA Grapalat" w:hAnsi="GHEA Grapalat"/>
                <w:sz w:val="16"/>
                <w:szCs w:val="16"/>
              </w:rPr>
              <w:t>№</w:t>
            </w:r>
          </w:p>
        </w:tc>
        <w:tc>
          <w:tcPr>
            <w:tcW w:w="11014" w:type="dxa"/>
            <w:gridSpan w:val="8"/>
            <w:shd w:val="clear" w:color="auto" w:fill="auto"/>
            <w:vAlign w:val="center"/>
          </w:tcPr>
          <w:p w:rsidR="00DD0F34" w:rsidRPr="007347E7" w:rsidRDefault="00DD0F34" w:rsidP="005B7EF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7347E7">
              <w:rPr>
                <w:rFonts w:ascii="GHEA Grapalat" w:hAnsi="GHEA Grapalat"/>
                <w:sz w:val="16"/>
                <w:szCs w:val="16"/>
              </w:rPr>
              <w:t>Выполненные работы</w:t>
            </w:r>
          </w:p>
        </w:tc>
      </w:tr>
      <w:tr w:rsidR="00DD0F34" w:rsidRPr="007347E7" w:rsidTr="00027ADA">
        <w:trPr>
          <w:trHeight w:val="152"/>
          <w:jc w:val="center"/>
        </w:trPr>
        <w:tc>
          <w:tcPr>
            <w:tcW w:w="379" w:type="dxa"/>
            <w:vMerge/>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наименование</w:t>
            </w:r>
          </w:p>
        </w:tc>
        <w:tc>
          <w:tcPr>
            <w:tcW w:w="1533"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количественный показатель</w:t>
            </w:r>
          </w:p>
        </w:tc>
        <w:tc>
          <w:tcPr>
            <w:tcW w:w="3167" w:type="dxa"/>
            <w:gridSpan w:val="2"/>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исполнения</w:t>
            </w:r>
          </w:p>
        </w:tc>
        <w:tc>
          <w:tcPr>
            <w:tcW w:w="1087"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DD0F34" w:rsidRPr="007347E7" w:rsidRDefault="00DD0F34" w:rsidP="005B7EF9">
            <w:pPr>
              <w:pStyle w:val="NormalWeb"/>
              <w:widowControl w:val="0"/>
              <w:spacing w:before="0" w:beforeAutospacing="0" w:after="120" w:afterAutospacing="0"/>
              <w:ind w:left="-82" w:right="-118"/>
              <w:jc w:val="center"/>
              <w:rPr>
                <w:rFonts w:ascii="GHEA Grapalat" w:hAnsi="GHEA Grapalat"/>
                <w:sz w:val="16"/>
                <w:szCs w:val="16"/>
              </w:rPr>
            </w:pPr>
            <w:r w:rsidRPr="007347E7">
              <w:rPr>
                <w:rFonts w:ascii="GHEA Grapalat" w:hAnsi="GHEA Grapalat"/>
                <w:sz w:val="16"/>
                <w:szCs w:val="16"/>
              </w:rPr>
              <w:t>срок оплаты (по графику оплаты)</w:t>
            </w:r>
          </w:p>
        </w:tc>
      </w:tr>
      <w:tr w:rsidR="00DD0F34" w:rsidRPr="007347E7" w:rsidTr="00027ADA">
        <w:trPr>
          <w:trHeight w:val="152"/>
          <w:jc w:val="center"/>
        </w:trPr>
        <w:tc>
          <w:tcPr>
            <w:tcW w:w="379" w:type="dxa"/>
            <w:vMerge/>
            <w:tcBorders>
              <w:bottom w:val="single" w:sz="4" w:space="0" w:color="auto"/>
            </w:tcBorders>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ind w:left="-105" w:right="-72"/>
              <w:jc w:val="center"/>
              <w:rPr>
                <w:rFonts w:ascii="GHEA Grapalat" w:hAnsi="GHEA Grapalat"/>
                <w:sz w:val="16"/>
                <w:szCs w:val="16"/>
              </w:rPr>
            </w:pPr>
            <w:r w:rsidRPr="007347E7">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vAlign w:val="center"/>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r w:rsidR="00DD0F34" w:rsidRPr="007347E7" w:rsidTr="00027ADA">
        <w:trPr>
          <w:trHeight w:val="515"/>
          <w:jc w:val="center"/>
        </w:trPr>
        <w:tc>
          <w:tcPr>
            <w:tcW w:w="379" w:type="dxa"/>
            <w:shd w:val="clear" w:color="auto" w:fill="auto"/>
          </w:tcPr>
          <w:p w:rsidR="00DD0F34" w:rsidRPr="007347E7" w:rsidRDefault="00DD0F34" w:rsidP="005B7EF9">
            <w:pPr>
              <w:pStyle w:val="NormalWeb"/>
              <w:widowControl w:val="0"/>
              <w:spacing w:before="0" w:beforeAutospacing="0" w:after="160" w:afterAutospacing="0"/>
              <w:ind w:firstLine="567"/>
              <w:jc w:val="center"/>
              <w:rPr>
                <w:rFonts w:ascii="GHEA Grapalat" w:hAnsi="GHEA Grapalat"/>
                <w:sz w:val="16"/>
                <w:szCs w:val="16"/>
              </w:rPr>
            </w:pPr>
          </w:p>
        </w:tc>
        <w:tc>
          <w:tcPr>
            <w:tcW w:w="1248"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DD0F34" w:rsidRPr="007347E7" w:rsidRDefault="00DD0F34" w:rsidP="005B7EF9">
            <w:pPr>
              <w:pStyle w:val="NormalWeb"/>
              <w:widowControl w:val="0"/>
              <w:tabs>
                <w:tab w:val="left" w:pos="916"/>
              </w:tabs>
              <w:spacing w:before="0" w:beforeAutospacing="0" w:after="120" w:afterAutospacing="0"/>
              <w:jc w:val="center"/>
              <w:rPr>
                <w:rFonts w:ascii="GHEA Grapalat" w:hAnsi="GHEA Grapalat"/>
                <w:sz w:val="16"/>
                <w:szCs w:val="16"/>
              </w:rPr>
            </w:pPr>
          </w:p>
        </w:tc>
      </w:tr>
    </w:tbl>
    <w:p w:rsidR="00DD0F34" w:rsidRPr="007347E7" w:rsidRDefault="00DD0F34" w:rsidP="005B7EF9">
      <w:pPr>
        <w:widowControl w:val="0"/>
        <w:spacing w:after="160"/>
        <w:ind w:firstLine="567"/>
        <w:jc w:val="both"/>
        <w:rPr>
          <w:rFonts w:ascii="GHEA Grapalat" w:hAnsi="GHEA Grapalat" w:cs="Arial"/>
          <w:iCs/>
          <w:color w:val="000000"/>
          <w:lang w:val="en-US"/>
        </w:rPr>
      </w:pPr>
    </w:p>
    <w:p w:rsidR="00DD0F34" w:rsidRPr="009F3DC7" w:rsidRDefault="00DD0F34" w:rsidP="005B7EF9">
      <w:pPr>
        <w:widowControl w:val="0"/>
        <w:spacing w:after="160"/>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DD0F34" w:rsidRPr="009F3DC7" w:rsidRDefault="00DD0F34" w:rsidP="005B7EF9">
      <w:pPr>
        <w:widowControl w:val="0"/>
        <w:spacing w:after="160"/>
        <w:ind w:firstLine="567"/>
        <w:jc w:val="both"/>
        <w:rPr>
          <w:rFonts w:ascii="GHEA Grapalat" w:hAnsi="GHEA Grapalat"/>
          <w:iCs/>
          <w:snapToGrid w:val="0"/>
          <w:color w:val="000000"/>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D0F34" w:rsidRPr="009F3DC7" w:rsidTr="00027ADA">
        <w:trPr>
          <w:trHeight w:val="266"/>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Работу принял</w:t>
            </w:r>
          </w:p>
        </w:tc>
      </w:tr>
      <w:tr w:rsidR="00DD0F34" w:rsidRPr="009F3DC7" w:rsidTr="00027ADA">
        <w:trPr>
          <w:trHeight w:val="473"/>
          <w:tblCellSpacing w:w="7" w:type="dxa"/>
          <w:jc w:val="center"/>
        </w:trPr>
        <w:tc>
          <w:tcPr>
            <w:tcW w:w="0" w:type="auto"/>
            <w:vAlign w:val="center"/>
          </w:tcPr>
          <w:p w:rsidR="00DD0F34" w:rsidRPr="00C8328C" w:rsidRDefault="00DD0F34" w:rsidP="005B7EF9">
            <w:pPr>
              <w:widowControl w:val="0"/>
              <w:jc w:val="center"/>
              <w:rPr>
                <w:rFonts w:ascii="GHEA Grapalat" w:hAnsi="GHEA Grapalat"/>
                <w:iCs/>
                <w:lang w:val="en-US"/>
              </w:rPr>
            </w:pPr>
            <w:r>
              <w:rPr>
                <w:rFonts w:ascii="GHEA Grapalat" w:hAnsi="GHEA Grapalat"/>
              </w:rPr>
              <w:lastRenderedPageBreak/>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 xml:space="preserve">подпись </w:t>
            </w:r>
          </w:p>
        </w:tc>
        <w:tc>
          <w:tcPr>
            <w:tcW w:w="0" w:type="auto"/>
            <w:vAlign w:val="center"/>
          </w:tcPr>
          <w:p w:rsidR="00DD0F34" w:rsidRPr="009F3DC7" w:rsidRDefault="00DD0F34" w:rsidP="005B7EF9">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 xml:space="preserve">подпись </w:t>
            </w:r>
          </w:p>
        </w:tc>
      </w:tr>
      <w:tr w:rsidR="00DD0F34" w:rsidRPr="009F3DC7" w:rsidTr="00027ADA">
        <w:trPr>
          <w:trHeight w:val="503"/>
          <w:tblCellSpacing w:w="7" w:type="dxa"/>
          <w:jc w:val="center"/>
        </w:trPr>
        <w:tc>
          <w:tcPr>
            <w:tcW w:w="0" w:type="auto"/>
            <w:vAlign w:val="center"/>
          </w:tcPr>
          <w:p w:rsidR="00DD0F34" w:rsidRPr="00C8328C" w:rsidRDefault="00DD0F34" w:rsidP="005B7EF9">
            <w:pPr>
              <w:widowControl w:val="0"/>
              <w:jc w:val="center"/>
              <w:rPr>
                <w:rFonts w:ascii="GHEA Grapalat" w:hAnsi="GHEA Grapalat"/>
                <w:iCs/>
                <w:lang w:val="en-US"/>
              </w:rPr>
            </w:pPr>
            <w:r>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фамилия, имя</w:t>
            </w:r>
          </w:p>
        </w:tc>
        <w:tc>
          <w:tcPr>
            <w:tcW w:w="0" w:type="auto"/>
            <w:vAlign w:val="center"/>
          </w:tcPr>
          <w:p w:rsidR="00DD0F34" w:rsidRPr="009F3DC7" w:rsidRDefault="00DD0F34" w:rsidP="005B7EF9">
            <w:pPr>
              <w:widowControl w:val="0"/>
              <w:jc w:val="center"/>
              <w:rPr>
                <w:rFonts w:ascii="GHEA Grapalat" w:hAnsi="GHEA Grapalat"/>
                <w:iCs/>
              </w:rPr>
            </w:pPr>
            <w:r w:rsidRPr="009F3DC7">
              <w:rPr>
                <w:rFonts w:ascii="GHEA Grapalat" w:hAnsi="GHEA Grapalat"/>
              </w:rPr>
              <w:t>___________________________</w:t>
            </w:r>
          </w:p>
          <w:p w:rsidR="00DD0F34" w:rsidRPr="00C8328C" w:rsidRDefault="00DD0F34" w:rsidP="005B7EF9">
            <w:pPr>
              <w:widowControl w:val="0"/>
              <w:spacing w:after="160"/>
              <w:jc w:val="center"/>
              <w:rPr>
                <w:rFonts w:ascii="GHEA Grapalat" w:hAnsi="GHEA Grapalat"/>
                <w:iCs/>
                <w:vertAlign w:val="superscript"/>
              </w:rPr>
            </w:pPr>
            <w:r w:rsidRPr="00C8328C">
              <w:rPr>
                <w:rFonts w:ascii="GHEA Grapalat" w:hAnsi="GHEA Grapalat"/>
                <w:vertAlign w:val="superscript"/>
              </w:rPr>
              <w:t>фамилия, имя</w:t>
            </w:r>
          </w:p>
        </w:tc>
      </w:tr>
      <w:tr w:rsidR="00DD0F34" w:rsidRPr="009F3DC7" w:rsidTr="00027ADA">
        <w:trPr>
          <w:trHeight w:val="281"/>
          <w:tblCellSpacing w:w="7" w:type="dxa"/>
          <w:jc w:val="center"/>
        </w:trPr>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 П.</w:t>
            </w:r>
          </w:p>
        </w:tc>
        <w:tc>
          <w:tcPr>
            <w:tcW w:w="0" w:type="auto"/>
            <w:vAlign w:val="center"/>
          </w:tcPr>
          <w:p w:rsidR="00DD0F34" w:rsidRPr="009F3DC7" w:rsidRDefault="00DD0F34" w:rsidP="005B7EF9">
            <w:pPr>
              <w:widowControl w:val="0"/>
              <w:spacing w:after="160"/>
              <w:jc w:val="center"/>
              <w:rPr>
                <w:rFonts w:ascii="GHEA Grapalat" w:hAnsi="GHEA Grapalat"/>
                <w:iCs/>
                <w:color w:val="000000"/>
              </w:rPr>
            </w:pPr>
            <w:r w:rsidRPr="009F3DC7">
              <w:rPr>
                <w:rFonts w:ascii="GHEA Grapalat" w:hAnsi="GHEA Grapalat"/>
                <w:color w:val="000000"/>
              </w:rPr>
              <w:t>М. П.</w:t>
            </w:r>
          </w:p>
        </w:tc>
      </w:tr>
    </w:tbl>
    <w:p w:rsidR="00DD0F34" w:rsidRPr="009F3DC7" w:rsidRDefault="00DD0F34" w:rsidP="00DD0F34">
      <w:pPr>
        <w:widowControl w:val="0"/>
        <w:spacing w:after="160" w:line="360" w:lineRule="auto"/>
        <w:ind w:firstLine="567"/>
        <w:jc w:val="center"/>
        <w:rPr>
          <w:rFonts w:ascii="GHEA Grapalat" w:hAnsi="GHEA Grapalat" w:cs="Sylfaen"/>
          <w:b/>
        </w:rPr>
      </w:pPr>
    </w:p>
    <w:p w:rsidR="00DD0F34" w:rsidRDefault="00DD0F34" w:rsidP="00DD0F34">
      <w:pPr>
        <w:rPr>
          <w:rFonts w:ascii="GHEA Grapalat" w:hAnsi="GHEA Grapalat" w:cs="Sylfaen"/>
          <w:b/>
        </w:rPr>
      </w:pPr>
      <w:r>
        <w:rPr>
          <w:rFonts w:ascii="GHEA Grapalat" w:hAnsi="GHEA Grapalat" w:cs="Sylfaen"/>
          <w:b/>
        </w:rPr>
        <w:br w:type="page"/>
      </w:r>
    </w:p>
    <w:p w:rsidR="005B7EF9" w:rsidRDefault="005B7EF9" w:rsidP="005B7EF9">
      <w:pPr>
        <w:widowControl w:val="0"/>
        <w:ind w:firstLine="567"/>
        <w:jc w:val="right"/>
        <w:rPr>
          <w:rFonts w:ascii="GHEA Grapalat" w:hAnsi="GHEA Grapalat"/>
          <w:i/>
        </w:rPr>
      </w:pPr>
    </w:p>
    <w:p w:rsidR="00DD0F34" w:rsidRPr="009F3DC7" w:rsidRDefault="00DD0F34" w:rsidP="005B7EF9">
      <w:pPr>
        <w:widowControl w:val="0"/>
        <w:ind w:firstLine="567"/>
        <w:jc w:val="right"/>
        <w:rPr>
          <w:rFonts w:ascii="GHEA Grapalat" w:hAnsi="GHEA Grapalat" w:cs="Sylfaen"/>
          <w:i/>
        </w:rPr>
      </w:pPr>
      <w:r w:rsidRPr="009F3DC7">
        <w:rPr>
          <w:rFonts w:ascii="GHEA Grapalat" w:hAnsi="GHEA Grapalat"/>
          <w:i/>
        </w:rPr>
        <w:t>Приложение № 4.1</w:t>
      </w:r>
    </w:p>
    <w:p w:rsidR="00DD0F34" w:rsidRPr="009F3DC7" w:rsidRDefault="00DD0F34" w:rsidP="005B7EF9">
      <w:pPr>
        <w:widowControl w:val="0"/>
        <w:ind w:firstLine="567"/>
        <w:jc w:val="right"/>
        <w:rPr>
          <w:rFonts w:ascii="GHEA Grapalat" w:hAnsi="GHEA Grapalat" w:cs="Arial"/>
          <w:i/>
        </w:rPr>
      </w:pPr>
      <w:r w:rsidRPr="009F3DC7">
        <w:rPr>
          <w:rFonts w:ascii="GHEA Grapalat" w:hAnsi="GHEA Grapalat"/>
          <w:i/>
        </w:rPr>
        <w:t>к Договору под кодом</w:t>
      </w:r>
      <w:r w:rsidR="006345F0" w:rsidRPr="006345F0">
        <w:rPr>
          <w:rFonts w:ascii="GHEA Grapalat" w:hAnsi="GHEA Grapalat"/>
          <w:i/>
        </w:rPr>
        <w:t xml:space="preserve"> ,,</w:t>
      </w:r>
      <w:r w:rsidR="00714E93">
        <w:rPr>
          <w:rFonts w:ascii="GHEA Grapalat" w:hAnsi="GHEA Grapalat"/>
          <w:i/>
        </w:rPr>
        <w:t xml:space="preserve">SMTH-GHAShDzB </w:t>
      </w:r>
      <w:r w:rsidR="005B7EF9" w:rsidRPr="005B7EF9">
        <w:rPr>
          <w:rFonts w:ascii="GHEA Grapalat" w:hAnsi="GHEA Grapalat"/>
          <w:i/>
        </w:rPr>
        <w:t>22/0</w:t>
      </w:r>
      <w:r w:rsidR="00F72842" w:rsidRPr="00256721">
        <w:rPr>
          <w:rFonts w:ascii="GHEA Grapalat" w:hAnsi="GHEA Grapalat"/>
          <w:i/>
        </w:rPr>
        <w:t>5</w:t>
      </w:r>
      <w:r w:rsidR="005B7EF9" w:rsidRPr="005B7EF9">
        <w:rPr>
          <w:rFonts w:ascii="GHEA Grapalat" w:hAnsi="GHEA Grapalat"/>
          <w:i/>
        </w:rPr>
        <w:t>-1</w:t>
      </w:r>
      <w:r w:rsidR="006345F0" w:rsidRPr="006345F0">
        <w:rPr>
          <w:rFonts w:ascii="GHEA Grapalat" w:hAnsi="GHEA Grapalat"/>
          <w:i/>
        </w:rPr>
        <w:t>,</w:t>
      </w:r>
      <w:r w:rsidRPr="00C8328C">
        <w:rPr>
          <w:rFonts w:ascii="GHEA Grapalat" w:hAnsi="GHEA Grapalat" w:cs="Arial"/>
          <w:i/>
        </w:rPr>
        <w:br/>
      </w:r>
      <w:r w:rsidRPr="009F3DC7">
        <w:rPr>
          <w:rFonts w:ascii="GHEA Grapalat" w:hAnsi="GHEA Grapalat"/>
          <w:i/>
        </w:rPr>
        <w:t xml:space="preserve">заключенному </w:t>
      </w:r>
      <w:r>
        <w:rPr>
          <w:rFonts w:ascii="GHEA Grapalat" w:hAnsi="GHEA Grapalat"/>
          <w:i/>
        </w:rPr>
        <w:t xml:space="preserve">" </w:t>
      </w:r>
      <w:r w:rsidRPr="00C8328C">
        <w:rPr>
          <w:rFonts w:ascii="GHEA Grapalat" w:hAnsi="GHEA Grapalat"/>
          <w:i/>
        </w:rPr>
        <w:tab/>
      </w:r>
      <w:r>
        <w:rPr>
          <w:rFonts w:ascii="GHEA Grapalat" w:hAnsi="GHEA Grapalat"/>
          <w:i/>
        </w:rPr>
        <w:t xml:space="preserve">" </w:t>
      </w:r>
      <w:r w:rsidRPr="009F3DC7">
        <w:rPr>
          <w:rFonts w:ascii="GHEA Grapalat" w:hAnsi="GHEA Grapalat"/>
          <w:i/>
        </w:rPr>
        <w:t xml:space="preserve"> </w:t>
      </w:r>
      <w:r w:rsidRPr="00C8328C">
        <w:rPr>
          <w:rFonts w:ascii="GHEA Grapalat" w:hAnsi="GHEA Grapalat"/>
          <w:i/>
        </w:rPr>
        <w:tab/>
      </w:r>
      <w:r w:rsidRPr="009F3DC7">
        <w:rPr>
          <w:rFonts w:ascii="GHEA Grapalat" w:hAnsi="GHEA Grapalat"/>
          <w:i/>
        </w:rPr>
        <w:t>2</w:t>
      </w:r>
      <w:r>
        <w:rPr>
          <w:rFonts w:ascii="GHEA Grapalat" w:hAnsi="GHEA Grapalat"/>
          <w:i/>
        </w:rPr>
        <w:t>0</w:t>
      </w:r>
      <w:r w:rsidRPr="00C8328C">
        <w:rPr>
          <w:rFonts w:ascii="GHEA Grapalat" w:hAnsi="GHEA Grapalat"/>
          <w:i/>
        </w:rPr>
        <w:tab/>
      </w:r>
      <w:r w:rsidRPr="009F3DC7">
        <w:rPr>
          <w:rFonts w:ascii="GHEA Grapalat" w:hAnsi="GHEA Grapalat"/>
          <w:i/>
        </w:rPr>
        <w:t>г.</w:t>
      </w:r>
    </w:p>
    <w:p w:rsidR="00DD0F34" w:rsidRPr="008A435E" w:rsidRDefault="00DD0F34" w:rsidP="005B7EF9">
      <w:pPr>
        <w:widowControl w:val="0"/>
        <w:tabs>
          <w:tab w:val="left" w:pos="2250"/>
        </w:tabs>
        <w:jc w:val="center"/>
        <w:rPr>
          <w:rFonts w:ascii="GHEA Grapalat" w:hAnsi="GHEA Grapalat" w:cs="Sylfaen"/>
          <w:bCs/>
        </w:rPr>
      </w:pPr>
      <w:r w:rsidRPr="009F3DC7">
        <w:rPr>
          <w:rFonts w:ascii="GHEA Grapalat" w:hAnsi="GHEA Grapalat"/>
        </w:rPr>
        <w:t>АКТ №</w:t>
      </w:r>
      <w:r w:rsidRPr="008A435E">
        <w:rPr>
          <w:rFonts w:ascii="GHEA Grapalat" w:hAnsi="GHEA Grapalat"/>
        </w:rPr>
        <w:t>______</w:t>
      </w:r>
    </w:p>
    <w:p w:rsidR="00DD0F34" w:rsidRPr="00C8328C" w:rsidRDefault="00DD0F34" w:rsidP="005B7EF9">
      <w:pPr>
        <w:widowControl w:val="0"/>
        <w:tabs>
          <w:tab w:val="left" w:pos="2250"/>
        </w:tabs>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DD0F34" w:rsidRPr="0086243C" w:rsidRDefault="00DD0F34" w:rsidP="005B7EF9">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DD0F34" w:rsidRPr="0086243C" w:rsidRDefault="00DD0F34" w:rsidP="005B7EF9">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DD0F34" w:rsidRPr="0086243C" w:rsidRDefault="00DD0F34" w:rsidP="005B7EF9">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DD0F34" w:rsidRPr="0086243C" w:rsidRDefault="00DD0F34" w:rsidP="005B7EF9">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DD0F34" w:rsidRPr="0086243C" w:rsidRDefault="00DD0F34" w:rsidP="005B7EF9">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DD0F34" w:rsidRPr="0086243C" w:rsidRDefault="00DD0F34" w:rsidP="005B7EF9">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DD0F34" w:rsidRPr="009F3DC7" w:rsidRDefault="00DD0F34" w:rsidP="005B7EF9">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D0F34" w:rsidRPr="00C8328C" w:rsidTr="00027ADA">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jc w:val="center"/>
              <w:rPr>
                <w:rFonts w:ascii="GHEA Grapalat" w:hAnsi="GHEA Grapalat" w:cs="Sylfaen"/>
                <w:bCs/>
                <w:sz w:val="16"/>
                <w:szCs w:val="16"/>
              </w:rPr>
            </w:pPr>
            <w:r w:rsidRPr="00C8328C">
              <w:rPr>
                <w:rFonts w:ascii="GHEA Grapalat" w:hAnsi="GHEA Grapalat"/>
                <w:sz w:val="16"/>
                <w:szCs w:val="16"/>
              </w:rPr>
              <w:t>Работа</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DD0F34" w:rsidRPr="00C8328C" w:rsidRDefault="00DD0F34" w:rsidP="00027ADA">
            <w:pPr>
              <w:widowControl w:val="0"/>
              <w:spacing w:after="120"/>
              <w:ind w:firstLine="567"/>
              <w:jc w:val="center"/>
              <w:rPr>
                <w:rFonts w:ascii="GHEA Grapalat" w:hAnsi="GHEA Grapalat"/>
                <w:sz w:val="16"/>
                <w:szCs w:val="16"/>
              </w:rPr>
            </w:pPr>
            <w:r w:rsidRPr="00C8328C">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DD0F34" w:rsidRPr="00C8328C" w:rsidRDefault="00DD0F34" w:rsidP="00027ADA">
            <w:pPr>
              <w:widowControl w:val="0"/>
              <w:spacing w:after="120"/>
              <w:jc w:val="center"/>
              <w:rPr>
                <w:rFonts w:ascii="GHEA Grapalat" w:hAnsi="GHEA Grapalat"/>
                <w:sz w:val="16"/>
                <w:szCs w:val="16"/>
              </w:rPr>
            </w:pPr>
            <w:r w:rsidRPr="00C8328C">
              <w:rPr>
                <w:rFonts w:ascii="GHEA Grapalat" w:hAnsi="GHEA Grapalat"/>
                <w:sz w:val="16"/>
                <w:szCs w:val="16"/>
              </w:rPr>
              <w:t>объем (фактический)</w:t>
            </w: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r w:rsidR="00DD0F34" w:rsidRPr="00C8328C" w:rsidTr="00027ADA">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DD0F34" w:rsidRPr="00C8328C" w:rsidRDefault="00DD0F34" w:rsidP="00027ADA">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DD0F34" w:rsidRPr="00C8328C" w:rsidRDefault="00DD0F34" w:rsidP="00027ADA">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DD0F34" w:rsidRPr="00C8328C" w:rsidRDefault="00DD0F34" w:rsidP="00027ADA">
            <w:pPr>
              <w:widowControl w:val="0"/>
              <w:spacing w:after="120"/>
              <w:rPr>
                <w:rFonts w:ascii="GHEA Grapalat" w:hAnsi="GHEA Grapalat" w:cs="Sylfaen"/>
                <w:sz w:val="16"/>
                <w:szCs w:val="16"/>
              </w:rPr>
            </w:pPr>
          </w:p>
        </w:tc>
      </w:tr>
    </w:tbl>
    <w:p w:rsidR="005B7EF9" w:rsidRDefault="005B7EF9" w:rsidP="00DD0F34">
      <w:pPr>
        <w:widowControl w:val="0"/>
        <w:tabs>
          <w:tab w:val="left" w:pos="360"/>
          <w:tab w:val="left" w:pos="540"/>
        </w:tabs>
        <w:spacing w:after="160" w:line="360" w:lineRule="auto"/>
        <w:ind w:firstLine="567"/>
        <w:jc w:val="both"/>
        <w:rPr>
          <w:rFonts w:ascii="GHEA Grapalat" w:hAnsi="GHEA Grapalat"/>
        </w:rPr>
      </w:pPr>
    </w:p>
    <w:p w:rsidR="00DD0F34" w:rsidRDefault="00DD0F34" w:rsidP="00DD0F34">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предоставляется по одному экземпляру.</w:t>
      </w:r>
    </w:p>
    <w:p w:rsidR="005B7EF9" w:rsidRDefault="005B7EF9" w:rsidP="005B7EF9">
      <w:pPr>
        <w:widowControl w:val="0"/>
        <w:jc w:val="center"/>
        <w:rPr>
          <w:rFonts w:ascii="GHEA Grapalat" w:hAnsi="GHEA Grapalat"/>
        </w:rPr>
      </w:pPr>
    </w:p>
    <w:p w:rsidR="00DD0F34" w:rsidRPr="009F3DC7" w:rsidRDefault="00DD0F34" w:rsidP="005B7EF9">
      <w:pPr>
        <w:widowControl w:val="0"/>
        <w:jc w:val="center"/>
        <w:rPr>
          <w:rFonts w:ascii="GHEA Grapalat" w:hAnsi="GHEA Grapalat" w:cs="Sylfaen"/>
        </w:rPr>
      </w:pPr>
      <w:r w:rsidRPr="009F3DC7">
        <w:rPr>
          <w:rFonts w:ascii="GHEA Grapalat" w:hAnsi="GHEA Grapalat"/>
        </w:rPr>
        <w:t>СТОРОНЫ</w:t>
      </w:r>
    </w:p>
    <w:tbl>
      <w:tblPr>
        <w:tblW w:w="0" w:type="auto"/>
        <w:tblLook w:val="00A0" w:firstRow="1" w:lastRow="0" w:firstColumn="1" w:lastColumn="0" w:noHBand="0" w:noVBand="0"/>
      </w:tblPr>
      <w:tblGrid>
        <w:gridCol w:w="4350"/>
        <w:gridCol w:w="4720"/>
      </w:tblGrid>
      <w:tr w:rsidR="00DD0F34" w:rsidRPr="009F3DC7" w:rsidTr="005B7EF9">
        <w:tc>
          <w:tcPr>
            <w:tcW w:w="4350" w:type="dxa"/>
          </w:tcPr>
          <w:p w:rsidR="00DD0F34" w:rsidRPr="009F3DC7" w:rsidRDefault="00DD0F34" w:rsidP="005B7EF9">
            <w:pPr>
              <w:widowControl w:val="0"/>
              <w:tabs>
                <w:tab w:val="left" w:pos="360"/>
                <w:tab w:val="left" w:pos="540"/>
              </w:tabs>
              <w:jc w:val="center"/>
              <w:rPr>
                <w:rFonts w:ascii="GHEA Grapalat" w:hAnsi="GHEA Grapalat" w:cs="Sylfaen"/>
                <w:b/>
                <w:bCs/>
              </w:rPr>
            </w:pPr>
            <w:r w:rsidRPr="009F3DC7">
              <w:rPr>
                <w:rFonts w:ascii="GHEA Grapalat" w:hAnsi="GHEA Grapalat"/>
                <w:b/>
              </w:rPr>
              <w:t>Передал</w:t>
            </w:r>
          </w:p>
        </w:tc>
        <w:tc>
          <w:tcPr>
            <w:tcW w:w="4720" w:type="dxa"/>
          </w:tcPr>
          <w:p w:rsidR="00DD0F34" w:rsidRPr="009F3DC7" w:rsidRDefault="00DD0F34" w:rsidP="005B7EF9">
            <w:pPr>
              <w:widowControl w:val="0"/>
              <w:tabs>
                <w:tab w:val="left" w:pos="360"/>
                <w:tab w:val="left" w:pos="540"/>
              </w:tabs>
              <w:jc w:val="center"/>
              <w:rPr>
                <w:rFonts w:ascii="GHEA Grapalat" w:hAnsi="GHEA Grapalat" w:cs="Sylfaen"/>
                <w:b/>
                <w:bCs/>
              </w:rPr>
            </w:pPr>
            <w:r w:rsidRPr="009F3DC7">
              <w:rPr>
                <w:rFonts w:ascii="GHEA Grapalat" w:hAnsi="GHEA Grapalat"/>
                <w:b/>
              </w:rPr>
              <w:t>Принял</w:t>
            </w:r>
          </w:p>
        </w:tc>
      </w:tr>
    </w:tbl>
    <w:p w:rsidR="00DD0F34" w:rsidRPr="009F3DC7" w:rsidRDefault="00DD0F34" w:rsidP="005B7EF9">
      <w:pPr>
        <w:widowControl w:val="0"/>
        <w:tabs>
          <w:tab w:val="left" w:pos="360"/>
          <w:tab w:val="left" w:pos="540"/>
        </w:tabs>
        <w:jc w:val="right"/>
        <w:rPr>
          <w:rFonts w:ascii="GHEA Grapalat" w:hAnsi="GHEA Grapalat" w:cs="Sylfaen"/>
        </w:rPr>
      </w:pPr>
      <w:r w:rsidRPr="009F3DC7">
        <w:rPr>
          <w:rFonts w:ascii="GHEA Grapalat" w:hAnsi="GHEA Grapalat"/>
        </w:rPr>
        <w:t>представитель, спроектировавший заявку:</w:t>
      </w:r>
    </w:p>
    <w:tbl>
      <w:tblPr>
        <w:tblW w:w="9750" w:type="dxa"/>
        <w:jc w:val="center"/>
        <w:tblCellSpacing w:w="7" w:type="dxa"/>
        <w:tblCellMar>
          <w:left w:w="0" w:type="dxa"/>
          <w:right w:w="0" w:type="dxa"/>
        </w:tblCellMar>
        <w:tblLook w:val="04A0" w:firstRow="1" w:lastRow="0" w:firstColumn="1" w:lastColumn="0" w:noHBand="0" w:noVBand="1"/>
      </w:tblPr>
      <w:tblGrid>
        <w:gridCol w:w="4974"/>
        <w:gridCol w:w="4776"/>
      </w:tblGrid>
      <w:tr w:rsidR="00DD0F34" w:rsidRPr="009F3DC7" w:rsidTr="00027ADA">
        <w:trPr>
          <w:tblCellSpacing w:w="7" w:type="dxa"/>
          <w:jc w:val="center"/>
        </w:trPr>
        <w:tc>
          <w:tcPr>
            <w:tcW w:w="0" w:type="auto"/>
            <w:vAlign w:val="center"/>
          </w:tcPr>
          <w:p w:rsidR="00DD0F34" w:rsidRPr="009F3DC7" w:rsidRDefault="00DD0F34" w:rsidP="005B7EF9">
            <w:pPr>
              <w:widowControl w:val="0"/>
              <w:jc w:val="center"/>
              <w:rPr>
                <w:rFonts w:ascii="GHEA Grapalat" w:hAnsi="GHEA Grapalat" w:cs="GHEA Grapalat"/>
                <w:color w:val="000000"/>
              </w:rPr>
            </w:pPr>
            <w:r>
              <w:rPr>
                <w:rFonts w:ascii="GHEA Grapalat" w:hAnsi="GHEA Grapalat"/>
                <w:color w:val="000000"/>
              </w:rPr>
              <w:t>________________________</w:t>
            </w:r>
            <w:r w:rsidRPr="009F3DC7">
              <w:rPr>
                <w:rFonts w:ascii="GHEA Grapalat" w:hAnsi="GHEA Grapalat"/>
                <w:color w:val="000000"/>
              </w:rPr>
              <w:t xml:space="preserve">_ </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c>
          <w:tcPr>
            <w:tcW w:w="0" w:type="auto"/>
            <w:vAlign w:val="center"/>
          </w:tcPr>
          <w:p w:rsidR="00DD0F34" w:rsidRPr="009F3DC7" w:rsidRDefault="00DD0F34" w:rsidP="005B7EF9">
            <w:pPr>
              <w:widowControl w:val="0"/>
              <w:jc w:val="center"/>
              <w:rPr>
                <w:rFonts w:ascii="GHEA Grapalat" w:hAnsi="GHEA Grapalat" w:cs="GHEA Grapalat"/>
                <w:color w:val="000000"/>
              </w:rPr>
            </w:pPr>
            <w:r w:rsidRPr="009F3DC7">
              <w:rPr>
                <w:rFonts w:ascii="GHEA Grapalat" w:hAnsi="GHEA Grapalat"/>
                <w:color w:val="000000"/>
              </w:rPr>
              <w:t>______</w:t>
            </w:r>
            <w:r>
              <w:rPr>
                <w:rFonts w:ascii="GHEA Grapalat" w:hAnsi="GHEA Grapalat"/>
                <w:color w:val="000000"/>
              </w:rPr>
              <w:t>________________</w:t>
            </w:r>
            <w:r w:rsidRPr="009F3DC7">
              <w:rPr>
                <w:rFonts w:ascii="GHEA Grapalat" w:hAnsi="GHEA Grapalat"/>
                <w:color w:val="000000"/>
              </w:rPr>
              <w:t>__</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фамилия, имя</w:t>
            </w:r>
          </w:p>
        </w:tc>
      </w:tr>
      <w:tr w:rsidR="00DD0F34" w:rsidRPr="009F3DC7" w:rsidTr="00027ADA">
        <w:trPr>
          <w:tblCellSpacing w:w="7" w:type="dxa"/>
          <w:jc w:val="center"/>
        </w:trPr>
        <w:tc>
          <w:tcPr>
            <w:tcW w:w="0" w:type="auto"/>
            <w:vAlign w:val="center"/>
          </w:tcPr>
          <w:p w:rsidR="00DD0F34" w:rsidRPr="0006766C" w:rsidRDefault="00DD0F34" w:rsidP="005B7EF9">
            <w:pPr>
              <w:widowControl w:val="0"/>
              <w:jc w:val="center"/>
              <w:rPr>
                <w:rFonts w:ascii="GHEA Grapalat" w:hAnsi="GHEA Grapalat" w:cs="GHEA Grapalat"/>
                <w:color w:val="000000"/>
                <w:lang w:val="en-US"/>
              </w:rPr>
            </w:pPr>
            <w:r>
              <w:rPr>
                <w:rFonts w:ascii="GHEA Grapalat" w:hAnsi="GHEA Grapalat"/>
                <w:color w:val="000000"/>
              </w:rPr>
              <w:t>_________________________</w:t>
            </w:r>
          </w:p>
          <w:p w:rsidR="00DD0F34" w:rsidRPr="0006766C" w:rsidRDefault="00DD0F34" w:rsidP="005B7EF9">
            <w:pPr>
              <w:widowControl w:val="0"/>
              <w:jc w:val="center"/>
              <w:rPr>
                <w:rFonts w:ascii="GHEA Grapalat" w:hAnsi="GHEA Grapalat" w:cs="GHEA Grapalat"/>
                <w:color w:val="000000"/>
                <w:vertAlign w:val="superscript"/>
                <w:lang w:val="en-US"/>
              </w:rPr>
            </w:pPr>
            <w:r w:rsidRPr="00C8328C">
              <w:rPr>
                <w:rFonts w:ascii="GHEA Grapalat" w:hAnsi="GHEA Grapalat"/>
                <w:color w:val="000000"/>
                <w:vertAlign w:val="superscript"/>
              </w:rPr>
              <w:t>подпись</w:t>
            </w:r>
          </w:p>
        </w:tc>
        <w:tc>
          <w:tcPr>
            <w:tcW w:w="0" w:type="auto"/>
            <w:vAlign w:val="center"/>
          </w:tcPr>
          <w:p w:rsidR="00DD0F34" w:rsidRPr="0006766C" w:rsidRDefault="00DD0F34" w:rsidP="005B7EF9">
            <w:pPr>
              <w:widowControl w:val="0"/>
              <w:jc w:val="center"/>
              <w:rPr>
                <w:rFonts w:ascii="GHEA Grapalat" w:hAnsi="GHEA Grapalat" w:cs="GHEA Grapalat"/>
                <w:color w:val="000000"/>
                <w:lang w:val="en-US"/>
              </w:rPr>
            </w:pPr>
            <w:r>
              <w:rPr>
                <w:rFonts w:ascii="GHEA Grapalat" w:hAnsi="GHEA Grapalat"/>
                <w:color w:val="000000"/>
              </w:rPr>
              <w:t>________________________</w:t>
            </w:r>
          </w:p>
          <w:p w:rsidR="00DD0F34" w:rsidRPr="00C8328C" w:rsidRDefault="00DD0F34" w:rsidP="005B7EF9">
            <w:pPr>
              <w:widowControl w:val="0"/>
              <w:jc w:val="center"/>
              <w:rPr>
                <w:rFonts w:ascii="GHEA Grapalat" w:hAnsi="GHEA Grapalat" w:cs="GHEA Grapalat"/>
                <w:color w:val="000000"/>
                <w:vertAlign w:val="superscript"/>
              </w:rPr>
            </w:pPr>
            <w:r w:rsidRPr="00C8328C">
              <w:rPr>
                <w:rFonts w:ascii="GHEA Grapalat" w:hAnsi="GHEA Grapalat"/>
                <w:color w:val="000000"/>
                <w:vertAlign w:val="superscript"/>
              </w:rPr>
              <w:t>подпись</w:t>
            </w:r>
          </w:p>
        </w:tc>
      </w:tr>
    </w:tbl>
    <w:p w:rsidR="00DD0F34" w:rsidRPr="009F3DC7" w:rsidRDefault="00DD0F34" w:rsidP="00DD0F34">
      <w:pPr>
        <w:widowControl w:val="0"/>
        <w:tabs>
          <w:tab w:val="left" w:pos="360"/>
          <w:tab w:val="left" w:pos="540"/>
        </w:tabs>
        <w:spacing w:after="160" w:line="360" w:lineRule="auto"/>
        <w:jc w:val="center"/>
        <w:rPr>
          <w:rFonts w:ascii="GHEA Grapalat" w:hAnsi="GHEA Grapalat" w:cs="Sylfaen"/>
          <w:b/>
          <w:bCs/>
        </w:rPr>
      </w:pPr>
    </w:p>
    <w:p w:rsidR="00DD0F34" w:rsidRPr="009F3DC7" w:rsidRDefault="00DD0F34" w:rsidP="00DD0F34">
      <w:pPr>
        <w:pStyle w:val="norm"/>
        <w:widowControl w:val="0"/>
        <w:spacing w:after="160" w:line="360" w:lineRule="auto"/>
        <w:ind w:firstLine="567"/>
        <w:jc w:val="center"/>
        <w:rPr>
          <w:rFonts w:ascii="GHEA Grapalat" w:hAnsi="GHEA Grapalat"/>
          <w:b/>
          <w:sz w:val="24"/>
          <w:szCs w:val="24"/>
        </w:rPr>
      </w:pPr>
    </w:p>
    <w:p w:rsidR="00DD0F34" w:rsidRPr="00B138F3" w:rsidRDefault="00DD0F34" w:rsidP="00DD0F34">
      <w:pPr>
        <w:widowControl w:val="0"/>
        <w:spacing w:after="160"/>
        <w:ind w:left="-142" w:firstLine="142"/>
        <w:jc w:val="both"/>
        <w:rPr>
          <w:rFonts w:ascii="GHEA Grapalat" w:hAnsi="GHEA Grapalat"/>
          <w:i/>
        </w:rPr>
      </w:pPr>
    </w:p>
    <w:p w:rsidR="00EB21CC" w:rsidRDefault="00EB21CC"/>
    <w:sectPr w:rsidR="00EB21CC" w:rsidSect="005B7EF9">
      <w:footnotePr>
        <w:pos w:val="beneathText"/>
      </w:footnotePr>
      <w:pgSz w:w="11906" w:h="16838" w:code="9"/>
      <w:pgMar w:top="720" w:right="1418" w:bottom="810"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922" w:rsidRDefault="000B0922" w:rsidP="00DD0F34">
      <w:r>
        <w:separator/>
      </w:r>
    </w:p>
  </w:endnote>
  <w:endnote w:type="continuationSeparator" w:id="0">
    <w:p w:rsidR="000B0922" w:rsidRDefault="000B0922" w:rsidP="00DD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796913"/>
      <w:docPartObj>
        <w:docPartGallery w:val="Page Numbers (Bottom of Page)"/>
        <w:docPartUnique/>
      </w:docPartObj>
    </w:sdtPr>
    <w:sdtEndPr>
      <w:rPr>
        <w:rFonts w:ascii="GHEA Grapalat" w:hAnsi="GHEA Grapalat"/>
        <w:sz w:val="24"/>
        <w:szCs w:val="24"/>
      </w:rPr>
    </w:sdtEndPr>
    <w:sdtContent>
      <w:p w:rsidR="00251DBB" w:rsidRPr="003E450C" w:rsidRDefault="00251DBB">
        <w:pPr>
          <w:pStyle w:val="Footer"/>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315644">
          <w:rPr>
            <w:rFonts w:ascii="GHEA Grapalat" w:hAnsi="GHEA Grapalat"/>
            <w:noProof/>
            <w:sz w:val="24"/>
            <w:szCs w:val="24"/>
          </w:rPr>
          <w:t>92</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922" w:rsidRDefault="000B0922" w:rsidP="00DD0F34">
      <w:r>
        <w:separator/>
      </w:r>
    </w:p>
  </w:footnote>
  <w:footnote w:type="continuationSeparator" w:id="0">
    <w:p w:rsidR="000B0922" w:rsidRDefault="000B0922" w:rsidP="00DD0F34">
      <w:r>
        <w:continuationSeparator/>
      </w:r>
    </w:p>
  </w:footnote>
  <w:footnote w:id="1">
    <w:p w:rsidR="00251DBB" w:rsidRPr="00793343" w:rsidRDefault="00251DBB" w:rsidP="00DD0F34">
      <w:pPr>
        <w:pStyle w:val="FootnoteText"/>
        <w:jc w:val="both"/>
        <w:rPr>
          <w:rFonts w:asciiTheme="minorHAnsi" w:hAnsiTheme="minorHAnsi"/>
          <w:i/>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w:t>
      </w:r>
      <w:r>
        <w:rPr>
          <w:rFonts w:ascii="GHEA Grapalat" w:hAnsi="GHEA Grapalat"/>
          <w:i/>
        </w:rPr>
        <w:t>AShDzB</w:t>
      </w:r>
      <w:r w:rsidRPr="00ED3BA4">
        <w:rPr>
          <w:rFonts w:ascii="GHEA Grapalat" w:hAnsi="GHEA Grapalat"/>
          <w:i/>
        </w:rPr>
        <w:t>", соответственно словами  "GH</w:t>
      </w:r>
      <w:r>
        <w:rPr>
          <w:rFonts w:ascii="GHEA Grapalat" w:hAnsi="GHEA Grapalat"/>
          <w:i/>
        </w:rPr>
        <w:t>AShDzB</w:t>
      </w:r>
      <w:r w:rsidRPr="00ED3BA4">
        <w:rPr>
          <w:rFonts w:ascii="GHEA Grapalat" w:hAnsi="GHEA Grapalat"/>
          <w:i/>
        </w:rPr>
        <w:t>" и "HMA</w:t>
      </w:r>
      <w:r>
        <w:rPr>
          <w:rFonts w:ascii="GHEA Grapalat" w:hAnsi="GHEA Grapalat"/>
          <w:i/>
        </w:rPr>
        <w:t>AShDzB</w:t>
      </w:r>
      <w:r w:rsidRPr="00ED3BA4">
        <w:rPr>
          <w:rFonts w:ascii="GHEA Grapalat" w:hAnsi="GHEA Grapalat"/>
          <w:i/>
        </w:rPr>
        <w:t>"</w:t>
      </w:r>
      <w:r w:rsidRPr="00793343">
        <w:rPr>
          <w:rFonts w:ascii="GHEA Grapalat" w:hAnsi="GHEA Grapalat"/>
          <w:i/>
        </w:rPr>
        <w:t>.</w:t>
      </w:r>
    </w:p>
  </w:footnote>
  <w:footnote w:id="2">
    <w:p w:rsidR="00251DBB" w:rsidRPr="008842CE" w:rsidRDefault="00251DBB" w:rsidP="00DD0F34">
      <w:pPr>
        <w:pStyle w:val="FootnoteText"/>
        <w:widowControl w:val="0"/>
        <w:jc w:val="both"/>
        <w:rPr>
          <w:rFonts w:ascii="GHEA Grapalat" w:hAnsi="GHEA Grapalat"/>
          <w:i/>
          <w:lang w:val="af-ZA"/>
        </w:rPr>
      </w:pPr>
      <w:r w:rsidRPr="008842CE">
        <w:rPr>
          <w:rStyle w:val="FootnoteReference"/>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251DBB" w:rsidRPr="00CD6B60" w:rsidRDefault="00251DBB" w:rsidP="00DD0F34">
      <w:pPr>
        <w:pStyle w:val="FootnoteText"/>
        <w:jc w:val="both"/>
        <w:rPr>
          <w:rFonts w:ascii="GHEA Grapalat" w:hAnsi="GHEA Grapalat"/>
          <w:i/>
        </w:rPr>
      </w:pPr>
      <w:r>
        <w:rPr>
          <w:rStyle w:val="FootnoteReference"/>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251DBB" w:rsidRPr="00CD6B60" w:rsidRDefault="00251DBB"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251DBB" w:rsidRPr="002E4BC5" w:rsidRDefault="00251DBB" w:rsidP="00DD0F34">
      <w:pPr>
        <w:widowControl w:val="0"/>
        <w:tabs>
          <w:tab w:val="left" w:pos="1134"/>
        </w:tabs>
        <w:spacing w:after="160"/>
        <w:ind w:firstLine="142"/>
        <w:contextualSpacing/>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251DBB" w:rsidRPr="003F2273" w:rsidRDefault="00251DBB" w:rsidP="00DD0F34">
      <w:pPr>
        <w:widowControl w:val="0"/>
        <w:tabs>
          <w:tab w:val="left" w:pos="1134"/>
        </w:tabs>
        <w:spacing w:after="160"/>
        <w:ind w:firstLine="142"/>
        <w:contextualSpacing/>
        <w:jc w:val="both"/>
        <w:rPr>
          <w:rFonts w:ascii="GHEA Grapalat" w:hAnsi="GHEA Grapalat"/>
          <w:i/>
          <w:sz w:val="20"/>
          <w:szCs w:val="20"/>
        </w:rPr>
      </w:pPr>
      <w:r w:rsidRPr="003F2273">
        <w:rPr>
          <w:rFonts w:ascii="GHEA Grapalat" w:hAnsi="GHEA Grapalat"/>
          <w:i/>
          <w:sz w:val="20"/>
          <w:szCs w:val="20"/>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w:t>
      </w:r>
    </w:p>
  </w:footnote>
  <w:footnote w:id="4">
    <w:p w:rsidR="00251DBB" w:rsidRDefault="00251DBB" w:rsidP="00DD0F34">
      <w:pPr>
        <w:widowControl w:val="0"/>
        <w:jc w:val="both"/>
        <w:rPr>
          <w:rFonts w:ascii="GHEA Grapalat" w:hAnsi="GHEA Grapalat"/>
          <w:i/>
          <w:sz w:val="20"/>
          <w:szCs w:val="20"/>
        </w:rPr>
      </w:pPr>
      <w:r>
        <w:rPr>
          <w:rStyle w:val="FootnoteReference"/>
          <w:rFonts w:ascii="Times Armenian" w:hAnsi="Times Armenian"/>
          <w:sz w:val="20"/>
          <w:szCs w:val="20"/>
        </w:rPr>
        <w:t>6</w:t>
      </w:r>
      <w:r>
        <w:rPr>
          <w:rFonts w:ascii="Times Armenian" w:hAnsi="Times Armenian"/>
          <w:sz w:val="20"/>
          <w:szCs w:val="20"/>
        </w:rPr>
        <w:t xml:space="preserve"> </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251DBB" w:rsidRDefault="00251DBB" w:rsidP="00DD0F34">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sidRPr="008E717D">
        <w:rPr>
          <w:rFonts w:ascii="GHEA Grapalat" w:hAnsi="GHEA Grapalat"/>
          <w:i/>
          <w:sz w:val="20"/>
          <w:szCs w:val="20"/>
        </w:rPr>
        <w:t>25</w:t>
      </w:r>
      <w:r w:rsidRPr="00BC07EB">
        <w:rPr>
          <w:rFonts w:ascii="GHEA Grapalat" w:hAnsi="GHEA Grapalat"/>
          <w:i/>
          <w:sz w:val="20"/>
          <w:szCs w:val="20"/>
        </w:rPr>
        <w:t xml:space="preserve"> млн. драмов</w:t>
      </w:r>
      <w:r w:rsidRPr="00D3436F">
        <w:rPr>
          <w:rFonts w:ascii="GHEA Grapalat" w:hAnsi="GHEA Grapalat"/>
          <w:i/>
          <w:sz w:val="20"/>
          <w:szCs w:val="20"/>
        </w:rPr>
        <w:t xml:space="preserve"> </w:t>
      </w:r>
      <w:r w:rsidRPr="00BC07EB">
        <w:rPr>
          <w:rFonts w:ascii="GHEA Grapalat" w:hAnsi="GHEA Grapalat"/>
          <w:i/>
          <w:sz w:val="20"/>
          <w:szCs w:val="20"/>
        </w:rPr>
        <w:t xml:space="preserve">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251DBB" w:rsidRPr="009E2596" w:rsidRDefault="00251DBB" w:rsidP="00DD0F34">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t xml:space="preserve"> </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 xml:space="preserve">ры не превышает </w:t>
      </w:r>
      <w:r w:rsidRPr="005178B7">
        <w:rPr>
          <w:rFonts w:ascii="GHEA Grapalat" w:hAnsi="GHEA Grapalat"/>
          <w:i/>
          <w:sz w:val="20"/>
          <w:szCs w:val="20"/>
        </w:rPr>
        <w:t>25</w:t>
      </w:r>
      <w:r>
        <w:rPr>
          <w:rFonts w:ascii="GHEA Grapalat" w:hAnsi="GHEA Grapalat"/>
          <w:i/>
          <w:sz w:val="20"/>
          <w:szCs w:val="20"/>
        </w:rPr>
        <w:t xml:space="preserve"> млн. драмов РА</w:t>
      </w:r>
    </w:p>
  </w:footnote>
  <w:footnote w:id="5">
    <w:p w:rsidR="00251DBB" w:rsidRPr="00810F23" w:rsidRDefault="00251DBB" w:rsidP="00DD0F34">
      <w:pPr>
        <w:pStyle w:val="FootnoteText"/>
        <w:rPr>
          <w:rFonts w:ascii="Times New Roman" w:hAnsi="Times New Roman"/>
        </w:rPr>
      </w:pPr>
      <w:r>
        <w:rPr>
          <w:rStyle w:val="FootnoteReference"/>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footnote>
  <w:footnote w:id="6">
    <w:p w:rsidR="00251DBB" w:rsidRPr="00FE2AA4" w:rsidRDefault="00251DBB" w:rsidP="00DD0F34">
      <w:pPr>
        <w:pStyle w:val="FootnoteText"/>
        <w:rPr>
          <w:rFonts w:asciiTheme="minorHAnsi" w:hAnsiTheme="minorHAnsi"/>
          <w:i/>
        </w:rPr>
      </w:pPr>
      <w:r>
        <w:rPr>
          <w:rStyle w:val="FootnoteReference"/>
        </w:rPr>
        <w:t>10</w:t>
      </w:r>
      <w:r w:rsidRPr="00FE2AA4">
        <w:rPr>
          <w:i/>
        </w:rPr>
        <w:t xml:space="preserve"> </w:t>
      </w:r>
      <w:r w:rsidRPr="00FE2AA4">
        <w:rPr>
          <w:rFonts w:asciiTheme="minorHAnsi" w:hAnsiTheme="minorHAnsi"/>
          <w:i/>
        </w:rPr>
        <w:t>Устанавливается заказчиком.</w:t>
      </w:r>
    </w:p>
  </w:footnote>
  <w:footnote w:id="7">
    <w:p w:rsidR="00251DBB" w:rsidRPr="002E4BC5" w:rsidRDefault="00251DBB" w:rsidP="00DD0F34">
      <w:pPr>
        <w:pStyle w:val="FootnoteText"/>
        <w:jc w:val="both"/>
        <w:rPr>
          <w:ins w:id="0" w:author="Vardan" w:date="2020-06-03T18:23:00Z"/>
          <w:rFonts w:ascii="GHEA Grapalat" w:hAnsi="GHEA Grapalat"/>
          <w:i/>
        </w:rPr>
      </w:pPr>
      <w:r>
        <w:rPr>
          <w:rStyle w:val="FootnoteReference"/>
        </w:rPr>
        <w:t>12</w:t>
      </w:r>
      <w:r w:rsidRPr="00C67FAB">
        <w:rPr>
          <w:rFonts w:ascii="GHEA Grapalat" w:hAnsi="GHEA Grapalat"/>
          <w:i/>
        </w:rPr>
        <w:t xml:space="preserve"> Если</w:t>
      </w:r>
      <w:r w:rsidRPr="002E4BC5">
        <w:rPr>
          <w:rFonts w:ascii="GHEA Grapalat" w:hAnsi="GHEA Grapalat"/>
          <w:i/>
        </w:rPr>
        <w:t>:</w:t>
      </w:r>
    </w:p>
    <w:p w:rsidR="00251DBB" w:rsidRPr="00313403" w:rsidRDefault="00251DBB" w:rsidP="00DD0F34">
      <w:pPr>
        <w:pStyle w:val="FootnoteText"/>
        <w:jc w:val="both"/>
        <w:rPr>
          <w:ins w:id="1" w:author="Vardan" w:date="2020-06-03T18:23:00Z"/>
          <w:rFonts w:ascii="GHEA Grapalat" w:hAnsi="GHEA Grapalat" w:cs="Sylfaen"/>
          <w:i/>
          <w:sz w:val="16"/>
          <w:szCs w:val="16"/>
        </w:rPr>
      </w:pPr>
      <w:r w:rsidRPr="00313403">
        <w:rPr>
          <w:rFonts w:ascii="GHEA Grapalat" w:hAnsi="GHEA Grapalat"/>
          <w:i/>
        </w:rPr>
        <w:t>-</w:t>
      </w:r>
      <w:r w:rsidRPr="00787A1B">
        <w:rPr>
          <w:rFonts w:ascii="GHEA Grapalat" w:hAnsi="GHEA Grapalat"/>
          <w:i/>
        </w:rPr>
        <w:t xml:space="preserve"> </w:t>
      </w:r>
      <w:r w:rsidRPr="00C67FAB">
        <w:rPr>
          <w:rFonts w:ascii="GHEA Grapalat" w:hAnsi="GHEA Grapalat"/>
          <w:i/>
        </w:rPr>
        <w:t>цена закуп</w:t>
      </w:r>
      <w:r>
        <w:rPr>
          <w:rFonts w:ascii="GHEA Grapalat" w:hAnsi="GHEA Grapalat"/>
          <w:i/>
        </w:rPr>
        <w:t>аемой</w:t>
      </w:r>
      <w:r w:rsidRPr="00C67FAB">
        <w:rPr>
          <w:rFonts w:ascii="GHEA Grapalat" w:hAnsi="GHEA Grapalat"/>
          <w:i/>
        </w:rPr>
        <w:t xml:space="preserve"> по заявке на закупку </w:t>
      </w:r>
      <w:r>
        <w:rPr>
          <w:rFonts w:ascii="GHEA Grapalat" w:hAnsi="GHEA Grapalat"/>
          <w:i/>
        </w:rPr>
        <w:t xml:space="preserve">работы </w:t>
      </w:r>
      <w:r w:rsidRPr="00C67FAB">
        <w:rPr>
          <w:rFonts w:ascii="GHEA Grapalat" w:hAnsi="GHEA Grapalat"/>
          <w:i/>
        </w:rPr>
        <w:t xml:space="preserve">не превышает </w:t>
      </w:r>
      <w:r w:rsidRPr="000F0603">
        <w:rPr>
          <w:rFonts w:ascii="GHEA Grapalat" w:hAnsi="GHEA Grapalat"/>
          <w:i/>
        </w:rPr>
        <w:t>25</w:t>
      </w:r>
      <w:r w:rsidRPr="00C67FAB">
        <w:rPr>
          <w:rFonts w:ascii="GHEA Grapalat" w:hAnsi="GHEA Grapalat"/>
          <w:i/>
        </w:rPr>
        <w:t xml:space="preserve">млн. драмов РА, то слова </w:t>
      </w:r>
      <w:r w:rsidRPr="0092041F">
        <w:rPr>
          <w:rFonts w:ascii="GHEA Grapalat" w:hAnsi="GHEA Grapalat" w:cs="Sylfaen"/>
          <w:i/>
          <w:sz w:val="16"/>
          <w:szCs w:val="16"/>
        </w:rPr>
        <w:t>“</w:t>
      </w:r>
      <w:r w:rsidRPr="00C67FAB">
        <w:rPr>
          <w:rFonts w:ascii="GHEA Grapalat" w:hAnsi="GHEA Grapalat"/>
          <w:i/>
        </w:rPr>
        <w:t>в виде банковской гарантии или наличных денег</w:t>
      </w:r>
      <w:r w:rsidRPr="0092041F">
        <w:rPr>
          <w:rFonts w:ascii="GHEA Grapalat" w:hAnsi="GHEA Grapalat" w:cs="Sylfaen"/>
          <w:i/>
          <w:sz w:val="16"/>
          <w:szCs w:val="16"/>
        </w:rPr>
        <w:t>”</w:t>
      </w:r>
      <w:r>
        <w:rPr>
          <w:rFonts w:ascii="GHEA Grapalat" w:hAnsi="GHEA Grapalat" w:cs="Sylfaen"/>
          <w:i/>
          <w:sz w:val="16"/>
          <w:szCs w:val="16"/>
        </w:rPr>
        <w:t xml:space="preserve"> </w:t>
      </w:r>
      <w:r w:rsidRPr="00C67FAB">
        <w:rPr>
          <w:rFonts w:ascii="GHEA Grapalat" w:hAnsi="GHEA Grapalat"/>
          <w:i/>
        </w:rPr>
        <w:t>заменяются словами</w:t>
      </w:r>
      <w:r>
        <w:rPr>
          <w:rFonts w:ascii="GHEA Grapalat" w:hAnsi="GHEA Grapalat"/>
          <w:i/>
        </w:rPr>
        <w:t xml:space="preserve"> </w:t>
      </w:r>
      <w:r w:rsidRPr="00CB0A01">
        <w:rPr>
          <w:rFonts w:ascii="GHEA Grapalat" w:hAnsi="GHEA Grapalat" w:cs="Sylfaen"/>
          <w:i/>
          <w:sz w:val="16"/>
          <w:szCs w:val="16"/>
        </w:rPr>
        <w:t>“</w:t>
      </w:r>
      <w:r w:rsidRPr="00C67FAB">
        <w:rPr>
          <w:rFonts w:ascii="GHEA Grapalat" w:hAnsi="GHEA Grapalat"/>
          <w:i/>
        </w:rPr>
        <w:t>в одностороннем порядке утвержденного заявления в виде неустойки (приложение 4.</w:t>
      </w:r>
      <w:r w:rsidRPr="00313403">
        <w:rPr>
          <w:rFonts w:ascii="GHEA Grapalat" w:hAnsi="GHEA Grapalat"/>
          <w:i/>
        </w:rPr>
        <w:t>2</w:t>
      </w:r>
      <w:r w:rsidRPr="00C67FAB">
        <w:rPr>
          <w:rFonts w:ascii="GHEA Grapalat" w:hAnsi="GHEA Grapalat"/>
          <w:i/>
        </w:rPr>
        <w:t>) или наличных денег</w:t>
      </w:r>
      <w:r w:rsidRPr="0092041F">
        <w:rPr>
          <w:rFonts w:ascii="GHEA Grapalat" w:hAnsi="GHEA Grapalat" w:cs="Sylfaen"/>
          <w:i/>
          <w:sz w:val="16"/>
          <w:szCs w:val="16"/>
        </w:rPr>
        <w:t>”</w:t>
      </w:r>
      <w:r w:rsidRPr="00313403">
        <w:rPr>
          <w:rFonts w:ascii="GHEA Grapalat" w:hAnsi="GHEA Grapalat" w:cs="Sylfaen"/>
          <w:i/>
          <w:sz w:val="16"/>
          <w:szCs w:val="16"/>
        </w:rPr>
        <w:t>;</w:t>
      </w:r>
    </w:p>
    <w:p w:rsidR="00251DBB" w:rsidRPr="00313403" w:rsidRDefault="00251DBB" w:rsidP="00DD0F34">
      <w:pPr>
        <w:pStyle w:val="FootnoteText"/>
        <w:jc w:val="both"/>
        <w:rPr>
          <w:rFonts w:ascii="GHEA Grapalat" w:hAnsi="GHEA Grapalat"/>
          <w:i/>
        </w:rPr>
      </w:pPr>
      <w:r>
        <w:rPr>
          <w:rFonts w:ascii="GHEA Grapalat" w:hAnsi="GHEA Grapalat"/>
          <w:i/>
        </w:rPr>
        <w:t>-</w:t>
      </w:r>
      <w:r w:rsidRPr="00787A1B">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8E2BB5">
        <w:rPr>
          <w:rFonts w:ascii="GHEA Grapalat" w:hAnsi="GHEA Grapalat"/>
          <w:i/>
        </w:rPr>
        <w:t xml:space="preserve">ю </w:t>
      </w:r>
      <w:r w:rsidRPr="000C74F3">
        <w:rPr>
          <w:rFonts w:ascii="GHEA Grapalat" w:hAnsi="GHEA Grapalat"/>
          <w:i/>
        </w:rPr>
        <w:t>4.1”</w:t>
      </w:r>
      <w:r w:rsidRPr="00313403">
        <w:rPr>
          <w:rFonts w:ascii="GHEA Grapalat" w:hAnsi="GHEA Grapalat"/>
          <w:i/>
        </w:rPr>
        <w:t>;</w:t>
      </w:r>
    </w:p>
    <w:p w:rsidR="00251DBB" w:rsidRPr="0092041F" w:rsidRDefault="00251DBB" w:rsidP="00DD0F34">
      <w:pPr>
        <w:pStyle w:val="FootnoteText"/>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осле принятия результата каждого этапа выполнения договора сумма обеспечения квалификации уменьшается на эту сумму.</w:t>
      </w:r>
      <w:r w:rsidRPr="00787B55">
        <w:rPr>
          <w:rFonts w:ascii="GHEA Grapalat" w:hAnsi="GHEA Grapalat"/>
          <w:i/>
        </w:rPr>
        <w:t xml:space="preserve"> </w:t>
      </w:r>
      <w:r w:rsidRPr="00831FD8">
        <w:rPr>
          <w:rFonts w:ascii="GHEA Grapalat" w:hAnsi="GHEA Grapalat"/>
          <w:i/>
        </w:rPr>
        <w:t>О</w:t>
      </w:r>
      <w:r w:rsidRPr="00763113">
        <w:rPr>
          <w:rFonts w:ascii="GHEA Grapalat" w:hAnsi="GHEA Grapalat"/>
          <w:i/>
        </w:rPr>
        <w:t xml:space="preserve">беспечение </w:t>
      </w:r>
      <w:r w:rsidRPr="00831FD8">
        <w:rPr>
          <w:rFonts w:ascii="GHEA Grapalat" w:hAnsi="GHEA Grapalat"/>
          <w:i/>
        </w:rPr>
        <w:t>к</w:t>
      </w:r>
      <w:r w:rsidRPr="00763113">
        <w:rPr>
          <w:rFonts w:ascii="GHEA Grapalat" w:hAnsi="GHEA Grapalat"/>
          <w:i/>
        </w:rPr>
        <w:t>валификаци</w:t>
      </w:r>
      <w:r w:rsidRPr="00831FD8">
        <w:rPr>
          <w:rFonts w:ascii="GHEA Grapalat" w:hAnsi="GHEA Grapalat"/>
          <w:i/>
        </w:rPr>
        <w:t>и</w:t>
      </w:r>
      <w:r w:rsidRPr="00763113">
        <w:rPr>
          <w:rFonts w:ascii="GHEA Grapalat" w:hAnsi="GHEA Grapalat"/>
          <w:i/>
        </w:rPr>
        <w:t xml:space="preserve"> в виде банковской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251DBB" w:rsidRPr="008F43E8" w:rsidRDefault="00251DBB" w:rsidP="00DD0F34">
      <w:pPr>
        <w:pStyle w:val="FootnoteText"/>
        <w:jc w:val="both"/>
        <w:rPr>
          <w:rFonts w:ascii="GHEA Grapalat" w:hAnsi="GHEA Grapalat"/>
          <w:i/>
        </w:rPr>
      </w:pPr>
    </w:p>
  </w:footnote>
  <w:footnote w:id="8">
    <w:p w:rsidR="00251DBB" w:rsidRPr="00511966" w:rsidRDefault="00251DBB" w:rsidP="00DD0F34">
      <w:pPr>
        <w:pStyle w:val="FootnoteText"/>
        <w:jc w:val="both"/>
        <w:rPr>
          <w:rFonts w:ascii="GHEA Grapalat" w:hAnsi="GHEA Grapalat"/>
          <w:i/>
        </w:rPr>
      </w:pPr>
      <w:r>
        <w:rPr>
          <w:rStyle w:val="FootnoteReference"/>
        </w:rPr>
        <w:t>13</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10 млн. драмов РА, то слова</w:t>
      </w:r>
      <w:r>
        <w:rPr>
          <w:rFonts w:ascii="GHEA Grapalat" w:hAnsi="GHEA Grapalat"/>
          <w:i/>
        </w:rPr>
        <w:t xml:space="preserve"> </w:t>
      </w:r>
      <w:r w:rsidRPr="00C67FAB">
        <w:rPr>
          <w:rFonts w:ascii="GHEA Grapalat" w:hAnsi="GHEA Grapalat" w:cs="Times Armenian"/>
          <w:i/>
        </w:rPr>
        <w:t>”</w:t>
      </w:r>
      <w:r w:rsidRPr="00C67FAB">
        <w:rPr>
          <w:rFonts w:ascii="GHEA Grapalat" w:hAnsi="GHEA Grapalat"/>
          <w:i/>
        </w:rPr>
        <w:t>в виде банковской гарантии или наличных денег"</w:t>
      </w:r>
      <w:r>
        <w:rPr>
          <w:rFonts w:ascii="GHEA Grapalat" w:hAnsi="GHEA Grapalat"/>
          <w:i/>
        </w:rPr>
        <w:t xml:space="preserve"> </w:t>
      </w:r>
      <w:r w:rsidRPr="00C67FAB">
        <w:rPr>
          <w:rFonts w:ascii="GHEA Grapalat" w:hAnsi="GHEA Grapalat"/>
          <w:i/>
        </w:rPr>
        <w:t>заменяются словами</w:t>
      </w:r>
      <w:r>
        <w:rPr>
          <w:rFonts w:ascii="GHEA Grapalat" w:hAnsi="GHEA Grapalat"/>
          <w:i/>
        </w:rPr>
        <w:t xml:space="preserve"> </w:t>
      </w:r>
      <w:r w:rsidRPr="00C67FAB">
        <w:rPr>
          <w:rFonts w:ascii="GHEA Grapalat" w:hAnsi="GHEA Grapalat"/>
          <w:i/>
        </w:rPr>
        <w:t>"в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w:t>
      </w:r>
    </w:p>
  </w:footnote>
  <w:footnote w:id="9">
    <w:p w:rsidR="00251DBB" w:rsidRPr="008E4439" w:rsidRDefault="00251DBB" w:rsidP="00DD0F34">
      <w:pPr>
        <w:pStyle w:val="BodyTextIndent"/>
        <w:widowControl w:val="0"/>
        <w:spacing w:after="160" w:line="240" w:lineRule="auto"/>
        <w:ind w:firstLine="0"/>
        <w:jc w:val="left"/>
        <w:rPr>
          <w:rFonts w:ascii="GHEA Grapalat" w:hAnsi="GHEA Grapalat"/>
          <w:u w:val="single"/>
        </w:rPr>
      </w:pPr>
      <w:r>
        <w:rPr>
          <w:rStyle w:val="FootnoteReference"/>
          <w:rFonts w:ascii="Times Armenian" w:hAnsi="Times Armenian"/>
          <w:i w:val="0"/>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251DBB" w:rsidRPr="000811C1" w:rsidRDefault="00251DBB" w:rsidP="00DD0F34">
      <w:pPr>
        <w:pStyle w:val="FootnoteText"/>
        <w:rPr>
          <w:rFonts w:ascii="Sylfaen" w:hAnsi="Sylfaen"/>
          <w:sz w:val="18"/>
          <w:szCs w:val="18"/>
        </w:rPr>
      </w:pPr>
    </w:p>
  </w:footnote>
  <w:footnote w:id="10">
    <w:p w:rsidR="00251DBB" w:rsidRPr="00A31673" w:rsidRDefault="00251DBB" w:rsidP="00DD0F34">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1">
    <w:p w:rsidR="00251DBB" w:rsidRPr="00900E5A" w:rsidRDefault="00251DBB" w:rsidP="00DD0F34">
      <w:pPr>
        <w:pStyle w:val="FootnoteText"/>
      </w:pPr>
      <w:r>
        <w:rPr>
          <w:rStyle w:val="FootnoteReference"/>
        </w:rPr>
        <w:t>16</w:t>
      </w:r>
      <w:r>
        <w:t xml:space="preserve"> </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r w:rsidRPr="00CB0EE3">
        <w:rPr>
          <w:rFonts w:ascii="GHEA Grapalat" w:hAnsi="GHEA Grapalat"/>
          <w:i/>
        </w:rPr>
        <w:t>.</w:t>
      </w:r>
    </w:p>
  </w:footnote>
  <w:footnote w:id="12">
    <w:p w:rsidR="00251DBB" w:rsidRPr="00810F23" w:rsidRDefault="00251DBB" w:rsidP="00DD0F34">
      <w:pPr>
        <w:pStyle w:val="FootnoteText"/>
        <w:rPr>
          <w:rFonts w:ascii="Times New Roman" w:hAnsi="Times New Roman"/>
        </w:rPr>
      </w:pPr>
      <w:r>
        <w:rPr>
          <w:rStyle w:val="FootnoteReference"/>
        </w:rPr>
        <w:t>17</w:t>
      </w:r>
      <w:r>
        <w:t xml:space="preserve"> </w:t>
      </w:r>
      <w:r w:rsidRPr="00A41F94">
        <w:rPr>
          <w:rFonts w:ascii="GHEA Grapalat" w:hAnsi="GHEA Grapalat"/>
          <w:i/>
        </w:rPr>
        <w:t xml:space="preserve">Пункт </w:t>
      </w:r>
      <w:r w:rsidRPr="008842CE">
        <w:rPr>
          <w:rFonts w:ascii="GHEA Grapalat" w:hAnsi="GHEA Grapalat"/>
          <w:i/>
        </w:rPr>
        <w:t>исключается из приглашения, если</w:t>
      </w:r>
      <w:r w:rsidRPr="00D3436F">
        <w:rPr>
          <w:rFonts w:ascii="GHEA Grapalat" w:hAnsi="GHEA Grapalat"/>
          <w:i/>
        </w:rPr>
        <w:t xml:space="preserve"> </w:t>
      </w:r>
      <w:r w:rsidRPr="00810F23">
        <w:rPr>
          <w:rFonts w:ascii="GHEA Grapalat" w:hAnsi="GHEA Grapalat"/>
          <w:i/>
        </w:rPr>
        <w:t>предметом закупки не являются строительные работы.</w:t>
      </w:r>
    </w:p>
    <w:p w:rsidR="00251DBB" w:rsidRPr="005F2C25" w:rsidRDefault="00251DBB" w:rsidP="00DD0F34">
      <w:pPr>
        <w:pStyle w:val="FootnoteText"/>
        <w:rPr>
          <w:rFonts w:ascii="Times New Roman" w:hAnsi="Times New Roman"/>
        </w:rPr>
      </w:pPr>
    </w:p>
  </w:footnote>
  <w:footnote w:id="13">
    <w:p w:rsidR="00251DBB" w:rsidRDefault="00251DBB" w:rsidP="00DD0F34">
      <w:pPr>
        <w:jc w:val="both"/>
        <w:rPr>
          <w:rFonts w:ascii="GHEA Grapalat" w:hAnsi="GHEA Grapalat"/>
          <w:sz w:val="20"/>
          <w:szCs w:val="20"/>
          <w:lang w:val="af-ZA"/>
        </w:rPr>
      </w:pPr>
      <w:r>
        <w:rPr>
          <w:rStyle w:val="FootnoteReference"/>
        </w:rPr>
        <w:t>**</w:t>
      </w:r>
      <w:r>
        <w:t xml:space="preserve"> </w:t>
      </w:r>
      <w:r>
        <w:rPr>
          <w:rFonts w:ascii="GHEA Grapalat" w:hAnsi="GHEA Grapalat"/>
          <w:i/>
          <w:sz w:val="20"/>
          <w:szCs w:val="20"/>
        </w:rPr>
        <w:t xml:space="preserve">При отсутствии указанных в настоящем подпункте лиц, представляются данные руководителя и членов исполнительного органа участника. </w:t>
      </w:r>
    </w:p>
    <w:p w:rsidR="00251DBB" w:rsidRDefault="00251DBB" w:rsidP="00DD0F34">
      <w:pPr>
        <w:pStyle w:val="FootnoteText"/>
        <w:rPr>
          <w:rFonts w:asciiTheme="minorHAnsi" w:hAnsiTheme="minorHAnsi"/>
          <w:lang w:val="af-ZA"/>
        </w:rPr>
      </w:pPr>
    </w:p>
  </w:footnote>
  <w:footnote w:id="14">
    <w:p w:rsidR="00251DBB" w:rsidRPr="00990559" w:rsidRDefault="00251DBB" w:rsidP="00DD0F34">
      <w:pPr>
        <w:pStyle w:val="FootnoteText"/>
        <w:rPr>
          <w:rFonts w:ascii="Sylfaen" w:hAnsi="Sylfaen"/>
          <w:lang w:val="hy-AM"/>
        </w:rPr>
      </w:pPr>
      <w:r>
        <w:rPr>
          <w:rStyle w:val="FootnoteReference"/>
        </w:rPr>
        <w:t>***</w:t>
      </w:r>
      <w:r>
        <w:t xml:space="preserve"> </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footnote>
  <w:footnote w:id="15">
    <w:p w:rsidR="00251DBB" w:rsidRPr="00DC619D" w:rsidRDefault="00251DBB" w:rsidP="00DD0F34">
      <w:pPr>
        <w:widowControl w:val="0"/>
        <w:spacing w:after="160" w:line="360" w:lineRule="auto"/>
        <w:jc w:val="both"/>
      </w:pPr>
      <w:r>
        <w:rPr>
          <w:rStyle w:val="FootnoteReference"/>
        </w:rPr>
        <w:t>*</w:t>
      </w:r>
      <w:r>
        <w:t xml:space="preserve"> </w:t>
      </w:r>
      <w:r w:rsidRPr="00DC619D">
        <w:rPr>
          <w:rFonts w:ascii="GHEA Grapalat" w:hAnsi="GHEA Grapalat"/>
          <w:i/>
          <w:sz w:val="20"/>
          <w:szCs w:val="20"/>
        </w:rPr>
        <w:t>Заполняется секретарем Комиссии до опубликования приглашения в бюллетене.</w:t>
      </w:r>
    </w:p>
  </w:footnote>
  <w:footnote w:id="16">
    <w:p w:rsidR="00251DBB" w:rsidRPr="00D3436F" w:rsidRDefault="00251DBB" w:rsidP="00DD0F34">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310046">
        <w:rPr>
          <w:rFonts w:ascii="GHEA Grapalat" w:hAnsi="GHEA Grapalat"/>
          <w:i/>
          <w:sz w:val="20"/>
          <w:szCs w:val="20"/>
        </w:rPr>
        <w:t>4</w:t>
      </w:r>
      <w:r w:rsidRPr="00D3436F">
        <w:rPr>
          <w:rFonts w:ascii="GHEA Grapalat" w:hAnsi="GHEA Grapalat"/>
          <w:i/>
          <w:sz w:val="20"/>
          <w:szCs w:val="20"/>
        </w:rPr>
        <w:t>.</w:t>
      </w:r>
    </w:p>
    <w:p w:rsidR="00251DBB" w:rsidRPr="00D3436F" w:rsidRDefault="00251DBB" w:rsidP="00DD0F34">
      <w:pPr>
        <w:pStyle w:val="FootnoteText"/>
        <w:rPr>
          <w:lang w:val="es-ES"/>
        </w:rPr>
      </w:pPr>
    </w:p>
  </w:footnote>
  <w:footnote w:id="17">
    <w:p w:rsidR="00251DBB" w:rsidRPr="008842CE" w:rsidRDefault="00251DBB" w:rsidP="00DD0F34">
      <w:pPr>
        <w:pStyle w:val="FootnoteText"/>
        <w:jc w:val="both"/>
      </w:pPr>
    </w:p>
  </w:footnote>
  <w:footnote w:id="18">
    <w:p w:rsidR="00251DBB" w:rsidRPr="008842CE" w:rsidRDefault="00251DBB" w:rsidP="00DD0F34">
      <w:pPr>
        <w:widowControl w:val="0"/>
        <w:tabs>
          <w:tab w:val="left" w:pos="540"/>
        </w:tabs>
        <w:autoSpaceDE w:val="0"/>
        <w:autoSpaceDN w:val="0"/>
        <w:adjustRightInd w:val="0"/>
        <w:jc w:val="both"/>
        <w:rPr>
          <w:rFonts w:ascii="GHEA Grapalat" w:hAnsi="GHEA Grapalat" w:cs="Sylfaen"/>
          <w:i/>
          <w:sz w:val="20"/>
          <w:szCs w:val="20"/>
        </w:rPr>
      </w:pPr>
      <w:r w:rsidRPr="008842CE">
        <w:rPr>
          <w:rStyle w:val="FootnoteReference"/>
          <w:rFonts w:ascii="GHEA Grapalat" w:hAnsi="GHEA Grapalat"/>
          <w:sz w:val="20"/>
          <w:szCs w:val="20"/>
        </w:rPr>
        <w:t>*</w:t>
      </w:r>
      <w:r w:rsidRPr="008842CE">
        <w:rPr>
          <w:rFonts w:ascii="GHEA Grapalat" w:hAnsi="GHEA Grapalat"/>
          <w:sz w:val="20"/>
          <w:szCs w:val="20"/>
        </w:rPr>
        <w:t xml:space="preserve"> </w:t>
      </w:r>
      <w:r w:rsidRPr="008842CE">
        <w:rPr>
          <w:rFonts w:ascii="GHEA Grapalat" w:hAnsi="GHEA Grapalat"/>
          <w:i/>
          <w:sz w:val="20"/>
          <w:szCs w:val="20"/>
        </w:rPr>
        <w:t>Заполняется секретарем Комиссии до опубликования приглашения в бюллетене.</w:t>
      </w:r>
    </w:p>
    <w:p w:rsidR="00251DBB" w:rsidRPr="008842CE" w:rsidRDefault="00251DBB" w:rsidP="00DD0F34">
      <w:pPr>
        <w:pStyle w:val="FootnoteText"/>
        <w:jc w:val="both"/>
        <w:rPr>
          <w:rFonts w:ascii="GHEA Grapalat" w:hAnsi="GHEA Grapalat"/>
        </w:rPr>
      </w:pPr>
    </w:p>
  </w:footnote>
  <w:footnote w:id="19">
    <w:p w:rsidR="00251DBB" w:rsidRPr="008842CE" w:rsidRDefault="00251DBB" w:rsidP="00DD0F34">
      <w:pPr>
        <w:pStyle w:val="FootnoteText"/>
        <w:jc w:val="both"/>
      </w:pPr>
    </w:p>
  </w:footnote>
  <w:footnote w:id="20">
    <w:p w:rsidR="00251DBB" w:rsidRPr="00124BE9" w:rsidRDefault="00251DBB" w:rsidP="00DD0F34">
      <w:pPr>
        <w:pStyle w:val="FootnoteText"/>
        <w:widowControl w:val="0"/>
        <w:jc w:val="both"/>
        <w:rPr>
          <w:rFonts w:ascii="GHEA Grapalat" w:hAnsi="GHEA Grapalat"/>
          <w:lang w:val="hy-AM"/>
        </w:rPr>
      </w:pPr>
      <w:r>
        <w:rPr>
          <w:rStyle w:val="FootnoteReference"/>
        </w:rPr>
        <w:t>25</w:t>
      </w:r>
      <w:r w:rsidRPr="00124BE9">
        <w:rPr>
          <w:rFonts w:ascii="GHEA Grapalat" w:hAnsi="GHEA Grapalat"/>
        </w:rPr>
        <w:t xml:space="preserve"> </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251DBB" w:rsidRPr="00124BE9" w:rsidRDefault="00251DBB" w:rsidP="00DD0F34">
      <w:pPr>
        <w:pStyle w:val="FootnoteText"/>
        <w:widowControl w:val="0"/>
        <w:jc w:val="both"/>
        <w:rPr>
          <w:rFonts w:ascii="GHEA Grapalat" w:hAnsi="GHEA Grapalat"/>
          <w:lang w:val="hy-AM"/>
        </w:rPr>
      </w:pPr>
    </w:p>
  </w:footnote>
  <w:footnote w:id="21">
    <w:p w:rsidR="00251DBB" w:rsidRPr="00124BE9" w:rsidRDefault="00251DBB" w:rsidP="00DD0F34">
      <w:pPr>
        <w:pStyle w:val="FootnoteText"/>
        <w:widowControl w:val="0"/>
        <w:jc w:val="both"/>
        <w:rPr>
          <w:rFonts w:ascii="GHEA Grapalat" w:hAnsi="GHEA Grapalat"/>
          <w:lang w:val="hy-AM"/>
        </w:rPr>
      </w:pPr>
      <w:r>
        <w:rPr>
          <w:rStyle w:val="FootnoteReference"/>
        </w:rPr>
        <w:t>26</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22">
    <w:p w:rsidR="00251DBB" w:rsidRPr="00124BE9" w:rsidRDefault="00251DBB" w:rsidP="00DD0F34">
      <w:pPr>
        <w:pStyle w:val="FootnoteText"/>
        <w:widowControl w:val="0"/>
        <w:jc w:val="both"/>
        <w:rPr>
          <w:rFonts w:ascii="GHEA Grapalat" w:hAnsi="GHEA Grapalat"/>
          <w:lang w:val="hy-AM"/>
        </w:rPr>
      </w:pPr>
      <w:r>
        <w:rPr>
          <w:rStyle w:val="FootnoteReference"/>
        </w:rPr>
        <w:t>27</w:t>
      </w:r>
      <w:r w:rsidRPr="00124BE9">
        <w:rPr>
          <w:rFonts w:ascii="GHEA Grapalat" w:hAnsi="GHEA Grapalat"/>
        </w:rPr>
        <w:t xml:space="preserve"> </w:t>
      </w:r>
      <w:r w:rsidRPr="00124BE9">
        <w:rPr>
          <w:rFonts w:ascii="GHEA Grapalat" w:hAnsi="GHEA Grapalat"/>
          <w:i/>
        </w:rPr>
        <w:t>Настоящий пункт исключается из проекта договора, если он не применим.</w:t>
      </w:r>
    </w:p>
    <w:p w:rsidR="00251DBB" w:rsidRPr="00124BE9" w:rsidRDefault="00251DBB" w:rsidP="00DD0F34">
      <w:pPr>
        <w:pStyle w:val="FootnoteText"/>
        <w:widowControl w:val="0"/>
        <w:jc w:val="both"/>
        <w:rPr>
          <w:rFonts w:ascii="GHEA Grapalat" w:hAnsi="GHEA Grapalat"/>
          <w:lang w:val="hy-AM"/>
        </w:rPr>
      </w:pPr>
    </w:p>
  </w:footnote>
  <w:footnote w:id="23">
    <w:p w:rsidR="00251DBB" w:rsidRPr="00124BE9" w:rsidRDefault="00251DBB" w:rsidP="00DD0F34">
      <w:pPr>
        <w:pStyle w:val="FootnoteText"/>
        <w:widowControl w:val="0"/>
        <w:jc w:val="both"/>
        <w:rPr>
          <w:rFonts w:ascii="GHEA Grapalat" w:hAnsi="GHEA Grapalat"/>
          <w:lang w:val="hy-AM"/>
        </w:rPr>
      </w:pPr>
      <w:r>
        <w:rPr>
          <w:rStyle w:val="FootnoteReference"/>
        </w:rPr>
        <w:t>28</w:t>
      </w:r>
      <w:r w:rsidRPr="00124BE9">
        <w:rPr>
          <w:rFonts w:ascii="GHEA Grapalat" w:hAnsi="GHEA Grapalat"/>
        </w:rPr>
        <w:t xml:space="preserve"> </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24">
    <w:p w:rsidR="00251DBB" w:rsidRPr="00124BE9" w:rsidRDefault="00251DBB" w:rsidP="00DD0F34">
      <w:pPr>
        <w:pStyle w:val="FootnoteText"/>
        <w:widowControl w:val="0"/>
        <w:jc w:val="both"/>
        <w:rPr>
          <w:rFonts w:ascii="GHEA Grapalat" w:hAnsi="GHEA Grapalat"/>
          <w:lang w:val="hy-AM"/>
        </w:rPr>
      </w:pPr>
      <w:r>
        <w:rPr>
          <w:rStyle w:val="FootnoteReference"/>
        </w:rPr>
        <w:t>29</w:t>
      </w:r>
      <w:r>
        <w:t xml:space="preserve"> </w:t>
      </w:r>
      <w:r w:rsidRPr="00124BE9">
        <w:rPr>
          <w:rFonts w:ascii="GHEA Grapalat" w:hAnsi="GHEA Grapalat"/>
          <w:i/>
        </w:rPr>
        <w:t>Подрядчик может отказаться от предложенной предоплаты или ее части. При этом предоплата в заключаемом договоре устанавливается в размере, согласованном между Заказчиком и Подрядчиком. Если по договору не предусматривается предоставление предоплаты, то настоящий пункт исключается из проекта.</w:t>
      </w:r>
    </w:p>
  </w:footnote>
  <w:footnote w:id="25">
    <w:p w:rsidR="00251DBB" w:rsidRPr="00AC7DC5" w:rsidRDefault="00251DBB" w:rsidP="00DD0F34">
      <w:pPr>
        <w:pStyle w:val="FootnoteText"/>
        <w:jc w:val="both"/>
        <w:rPr>
          <w:rFonts w:ascii="GHEA Grapalat" w:hAnsi="GHEA Grapalat"/>
          <w:i/>
        </w:rPr>
      </w:pPr>
      <w:r>
        <w:rPr>
          <w:rStyle w:val="FootnoteReference"/>
        </w:rPr>
        <w:t>30</w:t>
      </w:r>
      <w:r w:rsidRPr="00124BE9">
        <w:rPr>
          <w:rFonts w:ascii="GHEA Grapalat" w:hAnsi="GHEA Grapalat"/>
        </w:rP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w:t>
      </w:r>
    </w:p>
    <w:p w:rsidR="00251DBB" w:rsidRPr="00552088" w:rsidRDefault="00251DBB" w:rsidP="00DD0F34">
      <w:pPr>
        <w:pStyle w:val="FootnoteText"/>
        <w:jc w:val="both"/>
        <w:rPr>
          <w:rFonts w:ascii="GHEA Grapalat" w:hAnsi="GHEA Grapalat"/>
          <w:lang w:val="hy-AM"/>
        </w:rPr>
      </w:pPr>
      <w:r w:rsidRPr="00AC7DC5">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251DBB" w:rsidRPr="004078D0" w:rsidRDefault="00251DBB" w:rsidP="00DD0F34">
      <w:pPr>
        <w:pStyle w:val="FootnoteText"/>
        <w:widowControl w:val="0"/>
        <w:jc w:val="both"/>
        <w:rPr>
          <w:rFonts w:ascii="GHEA Grapalat" w:hAnsi="GHEA Grapalat"/>
          <w:sz w:val="2"/>
          <w:szCs w:val="2"/>
          <w:lang w:val="hy-AM"/>
        </w:rPr>
      </w:pPr>
    </w:p>
    <w:p w:rsidR="00251DBB" w:rsidRPr="004078D0" w:rsidRDefault="00251DBB" w:rsidP="00DD0F34">
      <w:pPr>
        <w:pStyle w:val="FootnoteText"/>
        <w:widowControl w:val="0"/>
        <w:jc w:val="both"/>
        <w:rPr>
          <w:rFonts w:ascii="GHEA Grapalat" w:hAnsi="GHEA Grapalat"/>
          <w:sz w:val="2"/>
          <w:szCs w:val="2"/>
          <w:lang w:val="hy-AM"/>
        </w:rPr>
      </w:pPr>
    </w:p>
  </w:footnote>
  <w:footnote w:id="26">
    <w:p w:rsidR="00251DBB" w:rsidRPr="00124BE9" w:rsidRDefault="00251DBB" w:rsidP="00DD0F34">
      <w:pPr>
        <w:pStyle w:val="FootnoteText"/>
        <w:widowControl w:val="0"/>
        <w:jc w:val="both"/>
        <w:rPr>
          <w:rFonts w:ascii="GHEA Grapalat" w:hAnsi="GHEA Grapalat"/>
          <w:lang w:val="hy-AM"/>
        </w:rPr>
      </w:pPr>
      <w:r>
        <w:rPr>
          <w:rStyle w:val="FootnoteReference"/>
        </w:rPr>
        <w:t>31</w:t>
      </w:r>
      <w:r w:rsidRPr="00124BE9">
        <w:rPr>
          <w:rFonts w:ascii="GHEA Grapalat" w:hAnsi="GHEA Grapalat"/>
        </w:rPr>
        <w:t xml:space="preserve"> </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7">
    <w:p w:rsidR="00251DBB" w:rsidRPr="00124BE9" w:rsidRDefault="00251DBB" w:rsidP="00DD0F34">
      <w:pPr>
        <w:pStyle w:val="FootnoteText"/>
        <w:widowControl w:val="0"/>
        <w:jc w:val="both"/>
        <w:rPr>
          <w:rFonts w:ascii="GHEA Grapalat" w:hAnsi="GHEA Grapalat"/>
          <w:lang w:val="hy-AM"/>
        </w:rPr>
      </w:pPr>
      <w:r>
        <w:rPr>
          <w:rStyle w:val="FootnoteReference"/>
        </w:rPr>
        <w:t>32</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8">
    <w:p w:rsidR="00251DBB" w:rsidRPr="00124BE9" w:rsidRDefault="00251DBB" w:rsidP="00DD0F34">
      <w:pPr>
        <w:pStyle w:val="FootnoteText"/>
        <w:widowControl w:val="0"/>
        <w:jc w:val="both"/>
        <w:rPr>
          <w:rFonts w:ascii="GHEA Grapalat" w:hAnsi="GHEA Grapalat"/>
          <w:lang w:val="hy-AM"/>
        </w:rPr>
      </w:pPr>
      <w:r>
        <w:rPr>
          <w:rStyle w:val="FootnoteReference"/>
        </w:rPr>
        <w:t>33</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251DBB" w:rsidRPr="001C4E24" w:rsidRDefault="00251DBB" w:rsidP="00DD0F34">
      <w:pPr>
        <w:pStyle w:val="FootnoteText"/>
        <w:rPr>
          <w:lang w:val="hy-AM"/>
        </w:rPr>
      </w:pPr>
    </w:p>
  </w:footnote>
  <w:footnote w:id="29">
    <w:p w:rsidR="00251DBB" w:rsidRPr="00124BE9" w:rsidRDefault="00251DBB" w:rsidP="00DD0F34">
      <w:pPr>
        <w:pStyle w:val="FootnoteText"/>
        <w:widowControl w:val="0"/>
        <w:jc w:val="both"/>
        <w:rPr>
          <w:rFonts w:ascii="GHEA Grapalat" w:hAnsi="GHEA Grapalat"/>
          <w:i/>
          <w:lang w:val="hy-AM" w:eastAsia="en-US"/>
        </w:rPr>
      </w:pPr>
      <w:r>
        <w:rPr>
          <w:rStyle w:val="FootnoteReference"/>
        </w:rPr>
        <w:t>34</w:t>
      </w:r>
      <w:r w:rsidRPr="00124BE9">
        <w:rPr>
          <w:rFonts w:ascii="GHEA Grapalat" w:hAnsi="GHEA Grapalat"/>
        </w:rPr>
        <w:t xml:space="preserve"> </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Pr>
          <w:rFonts w:ascii="GHEA Grapalat" w:hAnsi="GHEA Grapalat"/>
          <w:i/>
        </w:rPr>
        <w:t xml:space="preserve"> </w:t>
      </w:r>
      <w:r w:rsidRPr="00124BE9">
        <w:rPr>
          <w:rFonts w:ascii="GHEA Grapalat" w:hAnsi="GHEA Grapalat"/>
          <w:i/>
        </w:rPr>
        <w:t>десятикратный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r w:rsidRPr="00124BE9">
        <w:rPr>
          <w:rFonts w:ascii="GHEA Grapalat" w:hAnsi="GHEA Grapalat"/>
        </w:rPr>
        <w:t xml:space="preserve"> </w:t>
      </w:r>
      <w:r w:rsidRPr="00124BE9">
        <w:rPr>
          <w:rFonts w:ascii="GHEA Grapalat" w:hAnsi="GHEA Grapalat"/>
          <w:i/>
        </w:rPr>
        <w:t xml:space="preserve">   </w:t>
      </w:r>
    </w:p>
    <w:p w:rsidR="00251DBB" w:rsidRPr="00124BE9" w:rsidRDefault="00251DBB" w:rsidP="00DD0F34">
      <w:pPr>
        <w:pStyle w:val="FootnoteText"/>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30">
    <w:p w:rsidR="00251DBB" w:rsidRPr="00124BE9" w:rsidRDefault="00251DBB" w:rsidP="00DD0F34">
      <w:pPr>
        <w:pStyle w:val="FootnoteText"/>
        <w:widowControl w:val="0"/>
      </w:pPr>
      <w:r w:rsidRPr="00124BE9">
        <w:rPr>
          <w:rStyle w:val="FootnoteReference"/>
        </w:rPr>
        <w:t>**</w:t>
      </w:r>
      <w:r w:rsidRPr="00124BE9">
        <w:t xml:space="preserve"> </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31">
    <w:p w:rsidR="00251DBB" w:rsidRPr="00124BE9" w:rsidRDefault="00251DBB"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32">
    <w:p w:rsidR="00251DBB" w:rsidRPr="00124BE9" w:rsidRDefault="00251DBB" w:rsidP="00DD0F34">
      <w:pPr>
        <w:pStyle w:val="FootnoteText"/>
        <w:widowControl w:val="0"/>
        <w:jc w:val="both"/>
      </w:pPr>
      <w:r w:rsidRPr="00124BE9">
        <w:rPr>
          <w:rStyle w:val="FootnoteReference"/>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7"/>
  </w:num>
  <w:num w:numId="13">
    <w:abstractNumId w:val="25"/>
  </w:num>
  <w:num w:numId="14">
    <w:abstractNumId w:val="12"/>
  </w:num>
  <w:num w:numId="15">
    <w:abstractNumId w:val="26"/>
  </w:num>
  <w:num w:numId="16">
    <w:abstractNumId w:val="14"/>
  </w:num>
  <w:num w:numId="17">
    <w:abstractNumId w:val="5"/>
  </w:num>
  <w:num w:numId="18">
    <w:abstractNumId w:val="1"/>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18"/>
  </w:num>
  <w:num w:numId="24">
    <w:abstractNumId w:val="20"/>
  </w:num>
  <w:num w:numId="25">
    <w:abstractNumId w:val="13"/>
  </w:num>
  <w:num w:numId="26">
    <w:abstractNumId w:val="6"/>
  </w:num>
  <w:num w:numId="27">
    <w:abstractNumId w:val="11"/>
  </w:num>
  <w:num w:numId="28">
    <w:abstractNumId w:val="3"/>
  </w:num>
  <w:num w:numId="29">
    <w:abstractNumId w:val="2"/>
  </w:num>
  <w:num w:numId="30">
    <w:abstractNumId w:val="0"/>
  </w:num>
  <w:num w:numId="31">
    <w:abstractNumId w:val="9"/>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94"/>
    <w:rsid w:val="000147C4"/>
    <w:rsid w:val="00027ADA"/>
    <w:rsid w:val="00032725"/>
    <w:rsid w:val="00045C1B"/>
    <w:rsid w:val="000806B7"/>
    <w:rsid w:val="00094E52"/>
    <w:rsid w:val="000B0922"/>
    <w:rsid w:val="000D1D6A"/>
    <w:rsid w:val="000D6452"/>
    <w:rsid w:val="000F0603"/>
    <w:rsid w:val="00136352"/>
    <w:rsid w:val="00152C63"/>
    <w:rsid w:val="001A259A"/>
    <w:rsid w:val="001E2016"/>
    <w:rsid w:val="002246EE"/>
    <w:rsid w:val="00225C04"/>
    <w:rsid w:val="0024025E"/>
    <w:rsid w:val="00251DBB"/>
    <w:rsid w:val="002537B2"/>
    <w:rsid w:val="00256721"/>
    <w:rsid w:val="00286F76"/>
    <w:rsid w:val="002A30C3"/>
    <w:rsid w:val="002A460A"/>
    <w:rsid w:val="002B459A"/>
    <w:rsid w:val="002C1E3B"/>
    <w:rsid w:val="002D2EFF"/>
    <w:rsid w:val="00315644"/>
    <w:rsid w:val="00325729"/>
    <w:rsid w:val="00343A51"/>
    <w:rsid w:val="00366063"/>
    <w:rsid w:val="003852C5"/>
    <w:rsid w:val="003A57C1"/>
    <w:rsid w:val="003D7BE8"/>
    <w:rsid w:val="003F1CFF"/>
    <w:rsid w:val="00430A0A"/>
    <w:rsid w:val="0046773D"/>
    <w:rsid w:val="004E46B6"/>
    <w:rsid w:val="005147CC"/>
    <w:rsid w:val="005154D1"/>
    <w:rsid w:val="005178B7"/>
    <w:rsid w:val="00526F50"/>
    <w:rsid w:val="00587CCE"/>
    <w:rsid w:val="00591EF1"/>
    <w:rsid w:val="00596903"/>
    <w:rsid w:val="005B7EF9"/>
    <w:rsid w:val="005C28FF"/>
    <w:rsid w:val="005D7755"/>
    <w:rsid w:val="00604A5B"/>
    <w:rsid w:val="006345F0"/>
    <w:rsid w:val="0063475C"/>
    <w:rsid w:val="006A10C0"/>
    <w:rsid w:val="006C664A"/>
    <w:rsid w:val="006C6BB5"/>
    <w:rsid w:val="006C79DA"/>
    <w:rsid w:val="006F1A18"/>
    <w:rsid w:val="00714E93"/>
    <w:rsid w:val="007202F7"/>
    <w:rsid w:val="00725C54"/>
    <w:rsid w:val="0075259D"/>
    <w:rsid w:val="00784806"/>
    <w:rsid w:val="007B0B16"/>
    <w:rsid w:val="007B5E3C"/>
    <w:rsid w:val="00814F76"/>
    <w:rsid w:val="00830CB7"/>
    <w:rsid w:val="00831557"/>
    <w:rsid w:val="0087672C"/>
    <w:rsid w:val="008969D5"/>
    <w:rsid w:val="008A7914"/>
    <w:rsid w:val="008C4307"/>
    <w:rsid w:val="008E717D"/>
    <w:rsid w:val="008F7D12"/>
    <w:rsid w:val="009122A5"/>
    <w:rsid w:val="00915E1C"/>
    <w:rsid w:val="0092402B"/>
    <w:rsid w:val="00931185"/>
    <w:rsid w:val="009328FB"/>
    <w:rsid w:val="00994D56"/>
    <w:rsid w:val="009A5CDF"/>
    <w:rsid w:val="009A66E9"/>
    <w:rsid w:val="00A0035A"/>
    <w:rsid w:val="00A07B35"/>
    <w:rsid w:val="00A20D17"/>
    <w:rsid w:val="00A51548"/>
    <w:rsid w:val="00A9223A"/>
    <w:rsid w:val="00AD3AD5"/>
    <w:rsid w:val="00AE48E4"/>
    <w:rsid w:val="00B03D93"/>
    <w:rsid w:val="00B079E8"/>
    <w:rsid w:val="00B07E66"/>
    <w:rsid w:val="00B74456"/>
    <w:rsid w:val="00B81484"/>
    <w:rsid w:val="00B969E9"/>
    <w:rsid w:val="00B97A24"/>
    <w:rsid w:val="00BA2F6F"/>
    <w:rsid w:val="00BA3336"/>
    <w:rsid w:val="00BA50EF"/>
    <w:rsid w:val="00BD0F6A"/>
    <w:rsid w:val="00BD50C7"/>
    <w:rsid w:val="00C00A1C"/>
    <w:rsid w:val="00C165F9"/>
    <w:rsid w:val="00C779DF"/>
    <w:rsid w:val="00CB5F7E"/>
    <w:rsid w:val="00CD3B5C"/>
    <w:rsid w:val="00CE28A4"/>
    <w:rsid w:val="00D1751D"/>
    <w:rsid w:val="00D41CDD"/>
    <w:rsid w:val="00D53E67"/>
    <w:rsid w:val="00D5592F"/>
    <w:rsid w:val="00D675B0"/>
    <w:rsid w:val="00DB7E34"/>
    <w:rsid w:val="00DC5DC4"/>
    <w:rsid w:val="00DD0F34"/>
    <w:rsid w:val="00DE400B"/>
    <w:rsid w:val="00E37D96"/>
    <w:rsid w:val="00E76882"/>
    <w:rsid w:val="00E82ECB"/>
    <w:rsid w:val="00EB11E3"/>
    <w:rsid w:val="00EB21CC"/>
    <w:rsid w:val="00EC19D3"/>
    <w:rsid w:val="00EE1B94"/>
    <w:rsid w:val="00EE25EA"/>
    <w:rsid w:val="00F070AF"/>
    <w:rsid w:val="00F14395"/>
    <w:rsid w:val="00F40FA0"/>
    <w:rsid w:val="00F4603D"/>
    <w:rsid w:val="00F72842"/>
    <w:rsid w:val="00F76EBA"/>
    <w:rsid w:val="00FA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96130"/>
  <w15:chartTrackingRefBased/>
  <w15:docId w15:val="{A40D7349-4C0A-4E57-BC00-2B56F2A3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34"/>
    <w:pPr>
      <w:spacing w:after="0" w:line="240" w:lineRule="auto"/>
    </w:pPr>
    <w:rPr>
      <w:rFonts w:ascii="Times New Roman" w:eastAsia="Times New Roman" w:hAnsi="Times New Roman" w:cs="Times New Roman"/>
      <w:sz w:val="24"/>
      <w:szCs w:val="24"/>
      <w:lang w:val="ru-RU" w:eastAsia="ru-RU" w:bidi="ru-RU"/>
    </w:rPr>
  </w:style>
  <w:style w:type="paragraph" w:styleId="Heading1">
    <w:name w:val="heading 1"/>
    <w:basedOn w:val="Normal"/>
    <w:next w:val="Normal"/>
    <w:link w:val="Heading1Char"/>
    <w:qFormat/>
    <w:rsid w:val="00DD0F34"/>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DD0F34"/>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DD0F34"/>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DD0F34"/>
    <w:pPr>
      <w:keepNext/>
      <w:outlineLvl w:val="3"/>
    </w:pPr>
    <w:rPr>
      <w:rFonts w:ascii="Arial LatArm" w:hAnsi="Arial LatArm"/>
      <w:i/>
      <w:sz w:val="18"/>
      <w:szCs w:val="20"/>
    </w:rPr>
  </w:style>
  <w:style w:type="paragraph" w:styleId="Heading5">
    <w:name w:val="heading 5"/>
    <w:basedOn w:val="Normal"/>
    <w:next w:val="Normal"/>
    <w:link w:val="Heading5Char"/>
    <w:qFormat/>
    <w:rsid w:val="00DD0F34"/>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DD0F34"/>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DD0F34"/>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DD0F34"/>
    <w:pPr>
      <w:keepNext/>
      <w:outlineLvl w:val="7"/>
    </w:pPr>
    <w:rPr>
      <w:rFonts w:ascii="Times Armenian" w:hAnsi="Times Armenian"/>
      <w:i/>
      <w:sz w:val="20"/>
      <w:szCs w:val="20"/>
    </w:rPr>
  </w:style>
  <w:style w:type="paragraph" w:styleId="Heading9">
    <w:name w:val="heading 9"/>
    <w:basedOn w:val="Normal"/>
    <w:next w:val="Normal"/>
    <w:link w:val="Heading9Char"/>
    <w:qFormat/>
    <w:rsid w:val="00DD0F34"/>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F34"/>
    <w:rPr>
      <w:rFonts w:ascii="Arial Armenian" w:eastAsia="Times New Roman" w:hAnsi="Arial Armenian" w:cs="Times New Roman"/>
      <w:sz w:val="28"/>
      <w:szCs w:val="20"/>
      <w:lang w:val="ru-RU" w:eastAsia="ru-RU" w:bidi="ru-RU"/>
    </w:rPr>
  </w:style>
  <w:style w:type="character" w:customStyle="1" w:styleId="Heading2Char">
    <w:name w:val="Heading 2 Char"/>
    <w:basedOn w:val="DefaultParagraphFont"/>
    <w:link w:val="Heading2"/>
    <w:rsid w:val="00DD0F34"/>
    <w:rPr>
      <w:rFonts w:ascii="Arial LatArm" w:eastAsia="Times New Roman" w:hAnsi="Arial LatArm" w:cs="Times New Roman"/>
      <w:b/>
      <w:color w:val="0000FF"/>
      <w:sz w:val="20"/>
      <w:szCs w:val="20"/>
      <w:lang w:val="ru-RU" w:eastAsia="ru-RU" w:bidi="ru-RU"/>
    </w:rPr>
  </w:style>
  <w:style w:type="character" w:customStyle="1" w:styleId="Heading3Char">
    <w:name w:val="Heading 3 Char"/>
    <w:basedOn w:val="DefaultParagraphFont"/>
    <w:link w:val="Heading3"/>
    <w:rsid w:val="00DD0F34"/>
    <w:rPr>
      <w:rFonts w:ascii="Arial LatArm" w:eastAsia="Times New Roman" w:hAnsi="Arial LatArm" w:cs="Times New Roman"/>
      <w:i/>
      <w:sz w:val="20"/>
      <w:szCs w:val="20"/>
      <w:lang w:val="ru-RU" w:eastAsia="ru-RU" w:bidi="ru-RU"/>
    </w:rPr>
  </w:style>
  <w:style w:type="character" w:customStyle="1" w:styleId="Heading4Char">
    <w:name w:val="Heading 4 Char"/>
    <w:basedOn w:val="DefaultParagraphFont"/>
    <w:link w:val="Heading4"/>
    <w:rsid w:val="00DD0F34"/>
    <w:rPr>
      <w:rFonts w:ascii="Arial LatArm" w:eastAsia="Times New Roman" w:hAnsi="Arial LatArm" w:cs="Times New Roman"/>
      <w:i/>
      <w:sz w:val="18"/>
      <w:szCs w:val="20"/>
      <w:lang w:val="ru-RU" w:eastAsia="ru-RU" w:bidi="ru-RU"/>
    </w:rPr>
  </w:style>
  <w:style w:type="character" w:customStyle="1" w:styleId="Heading5Char">
    <w:name w:val="Heading 5 Char"/>
    <w:basedOn w:val="DefaultParagraphFont"/>
    <w:link w:val="Heading5"/>
    <w:rsid w:val="00DD0F34"/>
    <w:rPr>
      <w:rFonts w:ascii="Arial LatArm" w:eastAsia="Times New Roman" w:hAnsi="Arial LatArm" w:cs="Times New Roman"/>
      <w:b/>
      <w:sz w:val="26"/>
      <w:szCs w:val="20"/>
      <w:lang w:val="ru-RU" w:eastAsia="ru-RU" w:bidi="ru-RU"/>
    </w:rPr>
  </w:style>
  <w:style w:type="character" w:customStyle="1" w:styleId="Heading6Char">
    <w:name w:val="Heading 6 Char"/>
    <w:basedOn w:val="DefaultParagraphFont"/>
    <w:link w:val="Heading6"/>
    <w:rsid w:val="00DD0F34"/>
    <w:rPr>
      <w:rFonts w:ascii="Arial LatArm" w:eastAsia="Times New Roman" w:hAnsi="Arial LatArm" w:cs="Times New Roman"/>
      <w:b/>
      <w:color w:val="000000"/>
      <w:szCs w:val="20"/>
      <w:lang w:val="ru-RU" w:eastAsia="ru-RU" w:bidi="ru-RU"/>
    </w:rPr>
  </w:style>
  <w:style w:type="character" w:customStyle="1" w:styleId="Heading7Char">
    <w:name w:val="Heading 7 Char"/>
    <w:basedOn w:val="DefaultParagraphFont"/>
    <w:link w:val="Heading7"/>
    <w:rsid w:val="00DD0F34"/>
    <w:rPr>
      <w:rFonts w:ascii="Times Armenian" w:eastAsia="Times New Roman" w:hAnsi="Times Armenian" w:cs="Times New Roman"/>
      <w:b/>
      <w:sz w:val="20"/>
      <w:szCs w:val="20"/>
      <w:lang w:val="ru-RU" w:eastAsia="ru-RU" w:bidi="ru-RU"/>
    </w:rPr>
  </w:style>
  <w:style w:type="character" w:customStyle="1" w:styleId="Heading8Char">
    <w:name w:val="Heading 8 Char"/>
    <w:basedOn w:val="DefaultParagraphFont"/>
    <w:link w:val="Heading8"/>
    <w:rsid w:val="00DD0F34"/>
    <w:rPr>
      <w:rFonts w:ascii="Times Armenian" w:eastAsia="Times New Roman" w:hAnsi="Times Armenian" w:cs="Times New Roman"/>
      <w:i/>
      <w:sz w:val="20"/>
      <w:szCs w:val="20"/>
      <w:lang w:val="ru-RU" w:eastAsia="ru-RU" w:bidi="ru-RU"/>
    </w:rPr>
  </w:style>
  <w:style w:type="character" w:customStyle="1" w:styleId="Heading9Char">
    <w:name w:val="Heading 9 Char"/>
    <w:basedOn w:val="DefaultParagraphFont"/>
    <w:link w:val="Heading9"/>
    <w:rsid w:val="00DD0F34"/>
    <w:rPr>
      <w:rFonts w:ascii="Times Armenian" w:eastAsia="Times New Roman" w:hAnsi="Times Armenian" w:cs="Times New Roman"/>
      <w:b/>
      <w:color w:val="000000"/>
      <w:szCs w:val="20"/>
      <w:lang w:val="ru-RU" w:eastAsia="ru-RU" w:bidi="ru-RU"/>
    </w:rPr>
  </w:style>
  <w:style w:type="paragraph" w:styleId="BodyTextIndent">
    <w:name w:val="Body Text Indent"/>
    <w:aliases w:val=" Char, Char Char Char Char,Char Char Char Char"/>
    <w:basedOn w:val="Normal"/>
    <w:link w:val="BodyTextIndentChar"/>
    <w:rsid w:val="00DD0F34"/>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basedOn w:val="DefaultParagraphFont"/>
    <w:link w:val="BodyTextIndent"/>
    <w:rsid w:val="00DD0F34"/>
    <w:rPr>
      <w:rFonts w:ascii="Arial LatArm" w:eastAsia="Times New Roman" w:hAnsi="Arial LatArm" w:cs="Times New Roman"/>
      <w:i/>
      <w:sz w:val="20"/>
      <w:szCs w:val="20"/>
      <w:lang w:val="ru-RU" w:eastAsia="ru-RU" w:bidi="ru-RU"/>
    </w:rPr>
  </w:style>
  <w:style w:type="paragraph" w:styleId="Footer">
    <w:name w:val="footer"/>
    <w:basedOn w:val="Normal"/>
    <w:link w:val="FooterChar"/>
    <w:uiPriority w:val="99"/>
    <w:rsid w:val="00DD0F34"/>
    <w:pPr>
      <w:tabs>
        <w:tab w:val="center" w:pos="4320"/>
        <w:tab w:val="right" w:pos="8640"/>
      </w:tabs>
    </w:pPr>
    <w:rPr>
      <w:sz w:val="20"/>
      <w:szCs w:val="20"/>
    </w:rPr>
  </w:style>
  <w:style w:type="character" w:customStyle="1" w:styleId="FooterChar">
    <w:name w:val="Footer Char"/>
    <w:basedOn w:val="DefaultParagraphFont"/>
    <w:link w:val="Footer"/>
    <w:uiPriority w:val="99"/>
    <w:rsid w:val="00DD0F34"/>
    <w:rPr>
      <w:rFonts w:ascii="Times New Roman" w:eastAsia="Times New Roman" w:hAnsi="Times New Roman" w:cs="Times New Roman"/>
      <w:sz w:val="20"/>
      <w:szCs w:val="20"/>
      <w:lang w:val="ru-RU" w:eastAsia="ru-RU" w:bidi="ru-RU"/>
    </w:rPr>
  </w:style>
  <w:style w:type="paragraph" w:styleId="BodyTextIndent3">
    <w:name w:val="Body Text Indent 3"/>
    <w:basedOn w:val="Normal"/>
    <w:link w:val="BodyTextIndent3Char"/>
    <w:rsid w:val="00DD0F34"/>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DD0F34"/>
    <w:rPr>
      <w:rFonts w:ascii="Times Armenian" w:eastAsia="Times New Roman" w:hAnsi="Times Armenian" w:cs="Times New Roman"/>
      <w:sz w:val="20"/>
      <w:szCs w:val="20"/>
      <w:lang w:val="ru-RU" w:eastAsia="ru-RU" w:bidi="ru-RU"/>
    </w:rPr>
  </w:style>
  <w:style w:type="paragraph" w:styleId="BodyText2">
    <w:name w:val="Body Text 2"/>
    <w:basedOn w:val="Normal"/>
    <w:link w:val="BodyText2Char"/>
    <w:rsid w:val="00DD0F34"/>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DD0F34"/>
    <w:rPr>
      <w:rFonts w:ascii="Arial LatArm" w:eastAsia="Times New Roman" w:hAnsi="Arial LatArm" w:cs="Times New Roman"/>
      <w:sz w:val="20"/>
      <w:szCs w:val="20"/>
      <w:lang w:val="ru-RU" w:eastAsia="ru-RU" w:bidi="ru-RU"/>
    </w:rPr>
  </w:style>
  <w:style w:type="paragraph" w:styleId="BodyTextIndent2">
    <w:name w:val="Body Text Indent 2"/>
    <w:basedOn w:val="Normal"/>
    <w:link w:val="BodyTextIndent2Char"/>
    <w:rsid w:val="00DD0F34"/>
    <w:pPr>
      <w:spacing w:line="360" w:lineRule="auto"/>
      <w:ind w:firstLine="540"/>
      <w:jc w:val="both"/>
    </w:pPr>
    <w:rPr>
      <w:rFonts w:ascii="Baltica" w:hAnsi="Baltica"/>
      <w:sz w:val="20"/>
      <w:szCs w:val="20"/>
    </w:rPr>
  </w:style>
  <w:style w:type="character" w:customStyle="1" w:styleId="BodyTextIndent2Char">
    <w:name w:val="Body Text Indent 2 Char"/>
    <w:basedOn w:val="DefaultParagraphFont"/>
    <w:link w:val="BodyTextIndent2"/>
    <w:rsid w:val="00DD0F34"/>
    <w:rPr>
      <w:rFonts w:ascii="Baltica" w:eastAsia="Times New Roman" w:hAnsi="Baltica" w:cs="Times New Roman"/>
      <w:sz w:val="20"/>
      <w:szCs w:val="20"/>
      <w:lang w:val="ru-RU" w:eastAsia="ru-RU" w:bidi="ru-RU"/>
    </w:rPr>
  </w:style>
  <w:style w:type="paragraph" w:customStyle="1" w:styleId="Char">
    <w:name w:val="Char"/>
    <w:basedOn w:val="Normal"/>
    <w:semiHidden/>
    <w:rsid w:val="00DD0F34"/>
    <w:pPr>
      <w:spacing w:after="160" w:line="360" w:lineRule="auto"/>
      <w:ind w:firstLine="709"/>
      <w:jc w:val="both"/>
    </w:pPr>
    <w:rPr>
      <w:rFonts w:ascii="Arial AMU" w:hAnsi="Arial AMU" w:cs="Arial"/>
      <w:sz w:val="22"/>
      <w:szCs w:val="20"/>
    </w:rPr>
  </w:style>
  <w:style w:type="paragraph" w:customStyle="1" w:styleId="Default">
    <w:name w:val="Default"/>
    <w:rsid w:val="00DD0F34"/>
    <w:pPr>
      <w:autoSpaceDE w:val="0"/>
      <w:autoSpaceDN w:val="0"/>
      <w:adjustRightInd w:val="0"/>
      <w:spacing w:after="0" w:line="240" w:lineRule="auto"/>
    </w:pPr>
    <w:rPr>
      <w:rFonts w:ascii="Arial Unicode" w:eastAsia="Times New Roman" w:hAnsi="Arial Unicode" w:cs="Arial Unicode"/>
      <w:color w:val="000000"/>
      <w:sz w:val="24"/>
      <w:szCs w:val="24"/>
      <w:lang w:val="ru-RU" w:eastAsia="ru-RU" w:bidi="ru-RU"/>
    </w:rPr>
  </w:style>
  <w:style w:type="paragraph" w:styleId="BalloonText">
    <w:name w:val="Balloon Text"/>
    <w:basedOn w:val="Normal"/>
    <w:link w:val="BalloonTextChar"/>
    <w:rsid w:val="00DD0F34"/>
    <w:rPr>
      <w:rFonts w:ascii="Tahoma" w:hAnsi="Tahoma"/>
      <w:sz w:val="16"/>
      <w:szCs w:val="16"/>
    </w:rPr>
  </w:style>
  <w:style w:type="character" w:customStyle="1" w:styleId="BalloonTextChar">
    <w:name w:val="Balloon Text Char"/>
    <w:basedOn w:val="DefaultParagraphFont"/>
    <w:link w:val="BalloonText"/>
    <w:rsid w:val="00DD0F34"/>
    <w:rPr>
      <w:rFonts w:ascii="Tahoma" w:eastAsia="Times New Roman" w:hAnsi="Tahoma" w:cs="Times New Roman"/>
      <w:sz w:val="16"/>
      <w:szCs w:val="16"/>
      <w:lang w:val="ru-RU" w:eastAsia="ru-RU" w:bidi="ru-RU"/>
    </w:rPr>
  </w:style>
  <w:style w:type="character" w:styleId="Hyperlink">
    <w:name w:val="Hyperlink"/>
    <w:rsid w:val="00DD0F34"/>
    <w:rPr>
      <w:color w:val="0000FF"/>
      <w:u w:val="single"/>
    </w:rPr>
  </w:style>
  <w:style w:type="character" w:customStyle="1" w:styleId="CharChar1">
    <w:name w:val="Char Char1"/>
    <w:locked/>
    <w:rsid w:val="00DD0F34"/>
    <w:rPr>
      <w:rFonts w:ascii="Arial LatArm" w:hAnsi="Arial LatArm"/>
      <w:i/>
      <w:lang w:val="ru-RU" w:eastAsia="ru-RU" w:bidi="ru-RU"/>
    </w:rPr>
  </w:style>
  <w:style w:type="paragraph" w:styleId="BodyText">
    <w:name w:val="Body Text"/>
    <w:basedOn w:val="Normal"/>
    <w:link w:val="BodyTextChar"/>
    <w:rsid w:val="00DD0F34"/>
    <w:pPr>
      <w:spacing w:after="120"/>
    </w:pPr>
  </w:style>
  <w:style w:type="character" w:customStyle="1" w:styleId="BodyTextChar">
    <w:name w:val="Body Text Char"/>
    <w:basedOn w:val="DefaultParagraphFont"/>
    <w:link w:val="BodyText"/>
    <w:rsid w:val="00DD0F34"/>
    <w:rPr>
      <w:rFonts w:ascii="Times New Roman" w:eastAsia="Times New Roman" w:hAnsi="Times New Roman" w:cs="Times New Roman"/>
      <w:sz w:val="24"/>
      <w:szCs w:val="24"/>
      <w:lang w:val="ru-RU" w:eastAsia="ru-RU" w:bidi="ru-RU"/>
    </w:rPr>
  </w:style>
  <w:style w:type="paragraph" w:styleId="Index1">
    <w:name w:val="index 1"/>
    <w:basedOn w:val="Normal"/>
    <w:next w:val="Normal"/>
    <w:autoRedefine/>
    <w:semiHidden/>
    <w:rsid w:val="00DD0F34"/>
    <w:pPr>
      <w:ind w:left="240" w:hanging="240"/>
    </w:pPr>
  </w:style>
  <w:style w:type="paragraph" w:styleId="IndexHeading">
    <w:name w:val="index heading"/>
    <w:basedOn w:val="Normal"/>
    <w:next w:val="Index1"/>
    <w:semiHidden/>
    <w:rsid w:val="00DD0F34"/>
    <w:rPr>
      <w:sz w:val="20"/>
      <w:szCs w:val="20"/>
    </w:rPr>
  </w:style>
  <w:style w:type="paragraph" w:styleId="Header">
    <w:name w:val="header"/>
    <w:basedOn w:val="Normal"/>
    <w:link w:val="HeaderChar"/>
    <w:rsid w:val="00DD0F34"/>
    <w:pPr>
      <w:tabs>
        <w:tab w:val="center" w:pos="4153"/>
        <w:tab w:val="right" w:pos="8306"/>
      </w:tabs>
    </w:pPr>
    <w:rPr>
      <w:sz w:val="20"/>
      <w:szCs w:val="20"/>
    </w:rPr>
  </w:style>
  <w:style w:type="character" w:customStyle="1" w:styleId="HeaderChar">
    <w:name w:val="Header Char"/>
    <w:basedOn w:val="DefaultParagraphFont"/>
    <w:link w:val="Header"/>
    <w:rsid w:val="00DD0F34"/>
    <w:rPr>
      <w:rFonts w:ascii="Times New Roman" w:eastAsia="Times New Roman" w:hAnsi="Times New Roman" w:cs="Times New Roman"/>
      <w:sz w:val="20"/>
      <w:szCs w:val="20"/>
      <w:lang w:val="ru-RU" w:eastAsia="ru-RU" w:bidi="ru-RU"/>
    </w:rPr>
  </w:style>
  <w:style w:type="paragraph" w:styleId="BodyText3">
    <w:name w:val="Body Text 3"/>
    <w:basedOn w:val="Normal"/>
    <w:link w:val="BodyText3Char"/>
    <w:rsid w:val="00DD0F34"/>
    <w:pPr>
      <w:jc w:val="both"/>
    </w:pPr>
    <w:rPr>
      <w:rFonts w:ascii="Arial LatArm" w:hAnsi="Arial LatArm"/>
      <w:sz w:val="20"/>
      <w:szCs w:val="20"/>
    </w:rPr>
  </w:style>
  <w:style w:type="character" w:customStyle="1" w:styleId="BodyText3Char">
    <w:name w:val="Body Text 3 Char"/>
    <w:basedOn w:val="DefaultParagraphFont"/>
    <w:link w:val="BodyText3"/>
    <w:rsid w:val="00DD0F34"/>
    <w:rPr>
      <w:rFonts w:ascii="Arial LatArm" w:eastAsia="Times New Roman" w:hAnsi="Arial LatArm" w:cs="Times New Roman"/>
      <w:sz w:val="20"/>
      <w:szCs w:val="20"/>
      <w:lang w:val="ru-RU" w:eastAsia="ru-RU" w:bidi="ru-RU"/>
    </w:rPr>
  </w:style>
  <w:style w:type="paragraph" w:styleId="Title">
    <w:name w:val="Title"/>
    <w:basedOn w:val="Normal"/>
    <w:link w:val="TitleChar"/>
    <w:qFormat/>
    <w:rsid w:val="00DD0F34"/>
    <w:pPr>
      <w:jc w:val="center"/>
    </w:pPr>
    <w:rPr>
      <w:rFonts w:ascii="Arial Armenian" w:hAnsi="Arial Armenian"/>
      <w:szCs w:val="20"/>
    </w:rPr>
  </w:style>
  <w:style w:type="character" w:customStyle="1" w:styleId="TitleChar">
    <w:name w:val="Title Char"/>
    <w:basedOn w:val="DefaultParagraphFont"/>
    <w:link w:val="Title"/>
    <w:rsid w:val="00DD0F34"/>
    <w:rPr>
      <w:rFonts w:ascii="Arial Armenian" w:eastAsia="Times New Roman" w:hAnsi="Arial Armenian" w:cs="Times New Roman"/>
      <w:sz w:val="24"/>
      <w:szCs w:val="20"/>
      <w:lang w:val="ru-RU" w:eastAsia="ru-RU" w:bidi="ru-RU"/>
    </w:rPr>
  </w:style>
  <w:style w:type="character" w:styleId="PageNumber">
    <w:name w:val="page number"/>
    <w:basedOn w:val="DefaultParagraphFont"/>
    <w:rsid w:val="00DD0F34"/>
  </w:style>
  <w:style w:type="paragraph" w:styleId="FootnoteText">
    <w:name w:val="footnote text"/>
    <w:basedOn w:val="Normal"/>
    <w:link w:val="FootnoteTextChar"/>
    <w:semiHidden/>
    <w:rsid w:val="00DD0F34"/>
    <w:rPr>
      <w:rFonts w:ascii="Times Armenian" w:hAnsi="Times Armenian"/>
      <w:sz w:val="20"/>
      <w:szCs w:val="20"/>
    </w:rPr>
  </w:style>
  <w:style w:type="character" w:customStyle="1" w:styleId="FootnoteTextChar">
    <w:name w:val="Footnote Text Char"/>
    <w:basedOn w:val="DefaultParagraphFont"/>
    <w:link w:val="FootnoteText"/>
    <w:semiHidden/>
    <w:rsid w:val="00DD0F34"/>
    <w:rPr>
      <w:rFonts w:ascii="Times Armenian" w:eastAsia="Times New Roman" w:hAnsi="Times Armenian" w:cs="Times New Roman"/>
      <w:sz w:val="20"/>
      <w:szCs w:val="20"/>
      <w:lang w:val="ru-RU" w:eastAsia="ru-RU" w:bidi="ru-RU"/>
    </w:rPr>
  </w:style>
  <w:style w:type="paragraph" w:customStyle="1" w:styleId="CharCharCharCharCharCharCharCharCharCharCharChar">
    <w:name w:val="Char Char Char Char Char Char Char Char Char Char Char Char"/>
    <w:basedOn w:val="Normal"/>
    <w:rsid w:val="00DD0F34"/>
    <w:pPr>
      <w:spacing w:after="160" w:line="240" w:lineRule="exact"/>
    </w:pPr>
    <w:rPr>
      <w:rFonts w:ascii="Arial" w:hAnsi="Arial" w:cs="Arial"/>
      <w:sz w:val="20"/>
      <w:szCs w:val="20"/>
    </w:rPr>
  </w:style>
  <w:style w:type="paragraph" w:customStyle="1" w:styleId="norm">
    <w:name w:val="norm"/>
    <w:basedOn w:val="Normal"/>
    <w:rsid w:val="00DD0F34"/>
    <w:pPr>
      <w:spacing w:line="480" w:lineRule="auto"/>
      <w:ind w:firstLine="709"/>
      <w:jc w:val="both"/>
    </w:pPr>
    <w:rPr>
      <w:rFonts w:ascii="Arial Armenian" w:hAnsi="Arial Armenian"/>
      <w:sz w:val="22"/>
      <w:szCs w:val="20"/>
    </w:rPr>
  </w:style>
  <w:style w:type="character" w:customStyle="1" w:styleId="normChar">
    <w:name w:val="norm Char"/>
    <w:locked/>
    <w:rsid w:val="00DD0F34"/>
    <w:rPr>
      <w:rFonts w:ascii="Arial Armenian" w:hAnsi="Arial Armenian"/>
      <w:sz w:val="22"/>
      <w:lang w:val="ru-RU" w:eastAsia="ru-RU" w:bidi="ru-RU"/>
    </w:rPr>
  </w:style>
  <w:style w:type="character" w:customStyle="1" w:styleId="CharCharChar">
    <w:name w:val="Char Char Char"/>
    <w:rsid w:val="00DD0F34"/>
    <w:rPr>
      <w:rFonts w:ascii="Arial LatArm" w:hAnsi="Arial LatArm"/>
      <w:sz w:val="24"/>
      <w:lang w:eastAsia="ru-RU"/>
    </w:rPr>
  </w:style>
  <w:style w:type="paragraph" w:styleId="NormalWeb">
    <w:name w:val="Normal (Web)"/>
    <w:basedOn w:val="Normal"/>
    <w:rsid w:val="00DD0F34"/>
    <w:pPr>
      <w:spacing w:before="100" w:beforeAutospacing="1" w:after="100" w:afterAutospacing="1"/>
    </w:pPr>
  </w:style>
  <w:style w:type="character" w:styleId="Strong">
    <w:name w:val="Strong"/>
    <w:qFormat/>
    <w:rsid w:val="00DD0F34"/>
    <w:rPr>
      <w:b/>
      <w:bCs/>
    </w:rPr>
  </w:style>
  <w:style w:type="character" w:styleId="FootnoteReference">
    <w:name w:val="footnote reference"/>
    <w:semiHidden/>
    <w:rsid w:val="00DD0F34"/>
    <w:rPr>
      <w:vertAlign w:val="superscript"/>
    </w:rPr>
  </w:style>
  <w:style w:type="character" w:customStyle="1" w:styleId="CharChar22">
    <w:name w:val="Char Char22"/>
    <w:rsid w:val="00DD0F34"/>
    <w:rPr>
      <w:rFonts w:ascii="Arial Armenian" w:hAnsi="Arial Armenian"/>
      <w:sz w:val="28"/>
      <w:lang w:val="ru-RU"/>
    </w:rPr>
  </w:style>
  <w:style w:type="character" w:customStyle="1" w:styleId="CharChar20">
    <w:name w:val="Char Char20"/>
    <w:rsid w:val="00DD0F34"/>
    <w:rPr>
      <w:rFonts w:ascii="Times LatArm" w:hAnsi="Times LatArm"/>
      <w:b/>
      <w:sz w:val="28"/>
      <w:lang w:val="ru-RU"/>
    </w:rPr>
  </w:style>
  <w:style w:type="character" w:customStyle="1" w:styleId="CharChar16">
    <w:name w:val="Char Char16"/>
    <w:rsid w:val="00DD0F34"/>
    <w:rPr>
      <w:rFonts w:ascii="Times Armenian" w:hAnsi="Times Armenian"/>
      <w:b/>
      <w:lang w:val="ru-RU"/>
    </w:rPr>
  </w:style>
  <w:style w:type="character" w:customStyle="1" w:styleId="CharChar15">
    <w:name w:val="Char Char15"/>
    <w:rsid w:val="00DD0F34"/>
    <w:rPr>
      <w:rFonts w:ascii="Times Armenian" w:hAnsi="Times Armenian"/>
      <w:i/>
      <w:lang w:val="ru-RU"/>
    </w:rPr>
  </w:style>
  <w:style w:type="character" w:customStyle="1" w:styleId="CharChar13">
    <w:name w:val="Char Char13"/>
    <w:rsid w:val="00DD0F34"/>
    <w:rPr>
      <w:rFonts w:ascii="Arial Armenian" w:hAnsi="Arial Armenian"/>
      <w:lang w:val="ru-RU"/>
    </w:rPr>
  </w:style>
  <w:style w:type="character" w:styleId="CommentReference">
    <w:name w:val="annotation reference"/>
    <w:semiHidden/>
    <w:rsid w:val="00DD0F34"/>
    <w:rPr>
      <w:sz w:val="16"/>
      <w:szCs w:val="16"/>
    </w:rPr>
  </w:style>
  <w:style w:type="paragraph" w:styleId="CommentText">
    <w:name w:val="annotation text"/>
    <w:basedOn w:val="Normal"/>
    <w:link w:val="CommentTextChar"/>
    <w:semiHidden/>
    <w:rsid w:val="00DD0F34"/>
    <w:rPr>
      <w:rFonts w:ascii="Times Armenian" w:hAnsi="Times Armenian"/>
      <w:sz w:val="20"/>
      <w:szCs w:val="20"/>
    </w:rPr>
  </w:style>
  <w:style w:type="character" w:customStyle="1" w:styleId="CommentTextChar">
    <w:name w:val="Comment Text Char"/>
    <w:basedOn w:val="DefaultParagraphFont"/>
    <w:link w:val="CommentText"/>
    <w:semiHidden/>
    <w:rsid w:val="00DD0F34"/>
    <w:rPr>
      <w:rFonts w:ascii="Times Armenian" w:eastAsia="Times New Roman" w:hAnsi="Times Armenian" w:cs="Times New Roman"/>
      <w:sz w:val="20"/>
      <w:szCs w:val="20"/>
      <w:lang w:val="ru-RU" w:eastAsia="ru-RU" w:bidi="ru-RU"/>
    </w:rPr>
  </w:style>
  <w:style w:type="paragraph" w:styleId="CommentSubject">
    <w:name w:val="annotation subject"/>
    <w:basedOn w:val="CommentText"/>
    <w:next w:val="CommentText"/>
    <w:link w:val="CommentSubjectChar"/>
    <w:semiHidden/>
    <w:rsid w:val="00DD0F34"/>
    <w:rPr>
      <w:b/>
      <w:bCs/>
    </w:rPr>
  </w:style>
  <w:style w:type="character" w:customStyle="1" w:styleId="CommentSubjectChar">
    <w:name w:val="Comment Subject Char"/>
    <w:basedOn w:val="CommentTextChar"/>
    <w:link w:val="CommentSubject"/>
    <w:semiHidden/>
    <w:rsid w:val="00DD0F34"/>
    <w:rPr>
      <w:rFonts w:ascii="Times Armenian" w:eastAsia="Times New Roman" w:hAnsi="Times Armenian" w:cs="Times New Roman"/>
      <w:b/>
      <w:bCs/>
      <w:sz w:val="20"/>
      <w:szCs w:val="20"/>
      <w:lang w:val="ru-RU" w:eastAsia="ru-RU" w:bidi="ru-RU"/>
    </w:rPr>
  </w:style>
  <w:style w:type="paragraph" w:styleId="EndnoteText">
    <w:name w:val="endnote text"/>
    <w:basedOn w:val="Normal"/>
    <w:link w:val="EndnoteTextChar"/>
    <w:semiHidden/>
    <w:rsid w:val="00DD0F34"/>
    <w:rPr>
      <w:rFonts w:ascii="Times Armenian" w:hAnsi="Times Armenian"/>
      <w:sz w:val="20"/>
      <w:szCs w:val="20"/>
    </w:rPr>
  </w:style>
  <w:style w:type="character" w:customStyle="1" w:styleId="EndnoteTextChar">
    <w:name w:val="Endnote Text Char"/>
    <w:basedOn w:val="DefaultParagraphFont"/>
    <w:link w:val="EndnoteText"/>
    <w:semiHidden/>
    <w:rsid w:val="00DD0F34"/>
    <w:rPr>
      <w:rFonts w:ascii="Times Armenian" w:eastAsia="Times New Roman" w:hAnsi="Times Armenian" w:cs="Times New Roman"/>
      <w:sz w:val="20"/>
      <w:szCs w:val="20"/>
      <w:lang w:val="ru-RU" w:eastAsia="ru-RU" w:bidi="ru-RU"/>
    </w:rPr>
  </w:style>
  <w:style w:type="character" w:styleId="EndnoteReference">
    <w:name w:val="endnote reference"/>
    <w:semiHidden/>
    <w:rsid w:val="00DD0F34"/>
    <w:rPr>
      <w:vertAlign w:val="superscript"/>
    </w:rPr>
  </w:style>
  <w:style w:type="paragraph" w:styleId="DocumentMap">
    <w:name w:val="Document Map"/>
    <w:basedOn w:val="Normal"/>
    <w:link w:val="DocumentMapChar"/>
    <w:semiHidden/>
    <w:rsid w:val="00DD0F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34"/>
    <w:rPr>
      <w:rFonts w:ascii="Tahoma" w:eastAsia="Times New Roman" w:hAnsi="Tahoma" w:cs="Tahoma"/>
      <w:sz w:val="20"/>
      <w:szCs w:val="20"/>
      <w:shd w:val="clear" w:color="auto" w:fill="000080"/>
      <w:lang w:val="ru-RU" w:eastAsia="ru-RU" w:bidi="ru-RU"/>
    </w:rPr>
  </w:style>
  <w:style w:type="paragraph" w:styleId="Revision">
    <w:name w:val="Revision"/>
    <w:hidden/>
    <w:semiHidden/>
    <w:rsid w:val="00DD0F34"/>
    <w:pPr>
      <w:spacing w:after="0" w:line="240" w:lineRule="auto"/>
    </w:pPr>
    <w:rPr>
      <w:rFonts w:ascii="Times Armenian" w:eastAsia="Times New Roman" w:hAnsi="Times Armenian" w:cs="Times New Roman"/>
      <w:sz w:val="24"/>
      <w:szCs w:val="20"/>
      <w:lang w:val="ru-RU" w:eastAsia="ru-RU" w:bidi="ru-RU"/>
    </w:rPr>
  </w:style>
  <w:style w:type="table" w:styleId="TableGrid">
    <w:name w:val="Table Grid"/>
    <w:basedOn w:val="TableNormal"/>
    <w:rsid w:val="00DD0F34"/>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DD0F34"/>
    <w:pPr>
      <w:spacing w:after="160" w:line="240" w:lineRule="exact"/>
    </w:pPr>
    <w:rPr>
      <w:rFonts w:ascii="Verdana" w:hAnsi="Verdana"/>
      <w:sz w:val="20"/>
      <w:szCs w:val="20"/>
    </w:rPr>
  </w:style>
  <w:style w:type="paragraph" w:customStyle="1" w:styleId="Style2">
    <w:name w:val="Style2"/>
    <w:basedOn w:val="Normal"/>
    <w:rsid w:val="00DD0F34"/>
    <w:pPr>
      <w:jc w:val="center"/>
    </w:pPr>
    <w:rPr>
      <w:rFonts w:ascii="Arial Armenian" w:hAnsi="Arial Armenian"/>
      <w:w w:val="90"/>
      <w:sz w:val="22"/>
      <w:szCs w:val="20"/>
    </w:rPr>
  </w:style>
  <w:style w:type="character" w:customStyle="1" w:styleId="CharChar23">
    <w:name w:val="Char Char23"/>
    <w:rsid w:val="00DD0F34"/>
    <w:rPr>
      <w:rFonts w:ascii="Arial Armenian" w:hAnsi="Arial Armenian"/>
      <w:sz w:val="28"/>
      <w:lang w:val="ru-RU" w:eastAsia="ru-RU" w:bidi="ru-RU"/>
    </w:rPr>
  </w:style>
  <w:style w:type="character" w:customStyle="1" w:styleId="CharChar21">
    <w:name w:val="Char Char21"/>
    <w:rsid w:val="00DD0F34"/>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DD0F34"/>
    <w:pPr>
      <w:ind w:left="720"/>
    </w:pPr>
    <w:rPr>
      <w:rFonts w:ascii="Times Armenian" w:hAnsi="Times Armenian"/>
    </w:rPr>
  </w:style>
  <w:style w:type="character" w:customStyle="1" w:styleId="CharChar25">
    <w:name w:val="Char Char25"/>
    <w:rsid w:val="00DD0F34"/>
    <w:rPr>
      <w:rFonts w:ascii="Arial Armenian" w:hAnsi="Arial Armenian"/>
      <w:sz w:val="28"/>
      <w:lang w:val="ru-RU" w:eastAsia="ru-RU" w:bidi="ru-RU"/>
    </w:rPr>
  </w:style>
  <w:style w:type="character" w:customStyle="1" w:styleId="CharChar24">
    <w:name w:val="Char Char24"/>
    <w:rsid w:val="00DD0F34"/>
    <w:rPr>
      <w:rFonts w:ascii="Arial LatArm" w:hAnsi="Arial LatArm"/>
      <w:b/>
      <w:color w:val="0000FF"/>
      <w:lang w:val="ru-RU" w:eastAsia="ru-RU" w:bidi="ru-RU"/>
    </w:rPr>
  </w:style>
  <w:style w:type="paragraph" w:styleId="BlockText">
    <w:name w:val="Block Text"/>
    <w:basedOn w:val="Normal"/>
    <w:rsid w:val="00DD0F34"/>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DD0F34"/>
    <w:pPr>
      <w:autoSpaceDE w:val="0"/>
      <w:autoSpaceDN w:val="0"/>
      <w:adjustRightInd w:val="0"/>
    </w:pPr>
    <w:rPr>
      <w:rFonts w:ascii="Times Armenian" w:hAnsi="Times Armenian"/>
    </w:rPr>
  </w:style>
  <w:style w:type="paragraph" w:customStyle="1" w:styleId="Normal2">
    <w:name w:val="Normal+2"/>
    <w:basedOn w:val="Normal"/>
    <w:next w:val="Normal"/>
    <w:rsid w:val="00DD0F34"/>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DD0F34"/>
    <w:pPr>
      <w:widowControl w:val="0"/>
      <w:adjustRightInd w:val="0"/>
      <w:spacing w:after="160" w:line="240" w:lineRule="exact"/>
    </w:pPr>
    <w:rPr>
      <w:sz w:val="20"/>
      <w:szCs w:val="20"/>
    </w:rPr>
  </w:style>
  <w:style w:type="paragraph" w:customStyle="1" w:styleId="xl63">
    <w:name w:val="xl63"/>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DD0F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DD0F3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DD0F3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DD0F34"/>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DD0F34"/>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DD0F34"/>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DD0F34"/>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DD0F34"/>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DD0F34"/>
    <w:pPr>
      <w:spacing w:before="100" w:beforeAutospacing="1" w:after="100" w:afterAutospacing="1"/>
    </w:pPr>
    <w:rPr>
      <w:rFonts w:eastAsia="Arial Unicode MS"/>
      <w:sz w:val="16"/>
      <w:szCs w:val="16"/>
    </w:rPr>
  </w:style>
  <w:style w:type="paragraph" w:customStyle="1" w:styleId="font13">
    <w:name w:val="font13"/>
    <w:basedOn w:val="Normal"/>
    <w:rsid w:val="00DD0F34"/>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DD0F34"/>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DD0F34"/>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DD0F3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DD0F34"/>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DD0F34"/>
    <w:pPr>
      <w:suppressAutoHyphens/>
      <w:spacing w:line="100" w:lineRule="atLeast"/>
    </w:pPr>
    <w:rPr>
      <w:kern w:val="1"/>
      <w:sz w:val="20"/>
      <w:szCs w:val="20"/>
    </w:rPr>
  </w:style>
  <w:style w:type="character" w:styleId="FollowedHyperlink">
    <w:name w:val="FollowedHyperlink"/>
    <w:rsid w:val="00DD0F34"/>
    <w:rPr>
      <w:color w:val="800080"/>
      <w:u w:val="single"/>
    </w:rPr>
  </w:style>
  <w:style w:type="character" w:customStyle="1" w:styleId="CharCharCharChar1">
    <w:name w:val="Char Char Char Char1"/>
    <w:aliases w:val=" Char Char Char Char Char Char"/>
    <w:rsid w:val="00DD0F34"/>
    <w:rPr>
      <w:rFonts w:ascii="Arial LatArm" w:hAnsi="Arial LatArm"/>
      <w:sz w:val="24"/>
      <w:lang w:val="ru-RU" w:eastAsia="ru-RU" w:bidi="ru-RU"/>
    </w:rPr>
  </w:style>
  <w:style w:type="character" w:customStyle="1" w:styleId="CharChar">
    <w:name w:val="Char Char"/>
    <w:locked/>
    <w:rsid w:val="00DD0F34"/>
    <w:rPr>
      <w:lang w:val="ru-RU" w:eastAsia="ru-RU" w:bidi="ru-RU"/>
    </w:rPr>
  </w:style>
  <w:style w:type="paragraph" w:customStyle="1" w:styleId="Char3CharCharChar">
    <w:name w:val="Char3 Char Char Char"/>
    <w:basedOn w:val="Normal"/>
    <w:next w:val="Normal"/>
    <w:semiHidden/>
    <w:rsid w:val="00DD0F3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D0F34"/>
    <w:rPr>
      <w:rFonts w:ascii="Times Armenian" w:eastAsia="Times New Roman" w:hAnsi="Times Armenian" w:cs="Times New Roman"/>
      <w:sz w:val="24"/>
      <w:szCs w:val="24"/>
      <w:lang w:val="ru-RU" w:eastAsia="ru-RU" w:bidi="ru-RU"/>
    </w:rPr>
  </w:style>
  <w:style w:type="character" w:styleId="Emphasis">
    <w:name w:val="Emphasis"/>
    <w:qFormat/>
    <w:rsid w:val="00DD0F34"/>
    <w:rPr>
      <w:i/>
      <w:iCs/>
    </w:rPr>
  </w:style>
  <w:style w:type="character" w:customStyle="1" w:styleId="CharChar4">
    <w:name w:val="Char Char4"/>
    <w:locked/>
    <w:rsid w:val="00DD0F34"/>
    <w:rPr>
      <w:sz w:val="24"/>
      <w:szCs w:val="24"/>
      <w:lang w:val="ru-RU" w:eastAsia="ru-RU" w:bidi="ru-RU"/>
    </w:rPr>
  </w:style>
  <w:style w:type="paragraph" w:customStyle="1" w:styleId="msonormalcxspmiddle">
    <w:name w:val="msonormalcxspmiddle"/>
    <w:basedOn w:val="Normal"/>
    <w:rsid w:val="00DD0F34"/>
    <w:pPr>
      <w:spacing w:before="100" w:beforeAutospacing="1" w:after="100" w:afterAutospacing="1"/>
    </w:pPr>
  </w:style>
  <w:style w:type="character" w:customStyle="1" w:styleId="CharChar5">
    <w:name w:val="Char Char5"/>
    <w:locked/>
    <w:rsid w:val="00DD0F34"/>
    <w:rPr>
      <w:sz w:val="24"/>
      <w:szCs w:val="24"/>
      <w:lang w:val="ru-RU" w:eastAsia="ru-RU" w:bidi="ru-RU"/>
    </w:rPr>
  </w:style>
  <w:style w:type="table" w:styleId="TableSimple2">
    <w:name w:val="Table Simple 2"/>
    <w:basedOn w:val="TableNormal"/>
    <w:rsid w:val="00DD0F34"/>
    <w:pPr>
      <w:spacing w:after="0" w:line="240" w:lineRule="auto"/>
    </w:pPr>
    <w:rPr>
      <w:rFonts w:ascii="Times New Roman" w:eastAsia="Times New Roman" w:hAnsi="Times New Roman" w:cs="Times New Roman"/>
      <w:sz w:val="20"/>
      <w:szCs w:val="20"/>
      <w:lang w:val="ru-RU" w:eastAsia="ru-RU" w:bidi="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Grid1">
    <w:name w:val="Table Grid1"/>
    <w:basedOn w:val="TableNormal"/>
    <w:next w:val="TableGrid"/>
    <w:uiPriority w:val="39"/>
    <w:rsid w:val="00F14395"/>
    <w:pPr>
      <w:spacing w:after="0" w:line="240" w:lineRule="auto"/>
    </w:pPr>
    <w:rPr>
      <w:rFonts w:ascii="Times New Roman" w:eastAsia="Times New Roman" w:hAnsi="Times New Roman" w:cs="Times New Roman"/>
      <w:sz w:val="20"/>
      <w:szCs w:val="20"/>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9681">
      <w:bodyDiv w:val="1"/>
      <w:marLeft w:val="0"/>
      <w:marRight w:val="0"/>
      <w:marTop w:val="0"/>
      <w:marBottom w:val="0"/>
      <w:divBdr>
        <w:top w:val="none" w:sz="0" w:space="0" w:color="auto"/>
        <w:left w:val="none" w:sz="0" w:space="0" w:color="auto"/>
        <w:bottom w:val="none" w:sz="0" w:space="0" w:color="auto"/>
        <w:right w:val="none" w:sz="0" w:space="0" w:color="auto"/>
      </w:divBdr>
    </w:div>
    <w:div w:id="198859943">
      <w:bodyDiv w:val="1"/>
      <w:marLeft w:val="0"/>
      <w:marRight w:val="0"/>
      <w:marTop w:val="0"/>
      <w:marBottom w:val="0"/>
      <w:divBdr>
        <w:top w:val="none" w:sz="0" w:space="0" w:color="auto"/>
        <w:left w:val="none" w:sz="0" w:space="0" w:color="auto"/>
        <w:bottom w:val="none" w:sz="0" w:space="0" w:color="auto"/>
        <w:right w:val="none" w:sz="0" w:space="0" w:color="auto"/>
      </w:divBdr>
    </w:div>
    <w:div w:id="607541437">
      <w:bodyDiv w:val="1"/>
      <w:marLeft w:val="0"/>
      <w:marRight w:val="0"/>
      <w:marTop w:val="0"/>
      <w:marBottom w:val="0"/>
      <w:divBdr>
        <w:top w:val="none" w:sz="0" w:space="0" w:color="auto"/>
        <w:left w:val="none" w:sz="0" w:space="0" w:color="auto"/>
        <w:bottom w:val="none" w:sz="0" w:space="0" w:color="auto"/>
        <w:right w:val="none" w:sz="0" w:space="0" w:color="auto"/>
      </w:divBdr>
    </w:div>
    <w:div w:id="1051920891">
      <w:bodyDiv w:val="1"/>
      <w:marLeft w:val="0"/>
      <w:marRight w:val="0"/>
      <w:marTop w:val="0"/>
      <w:marBottom w:val="0"/>
      <w:divBdr>
        <w:top w:val="none" w:sz="0" w:space="0" w:color="auto"/>
        <w:left w:val="none" w:sz="0" w:space="0" w:color="auto"/>
        <w:bottom w:val="none" w:sz="0" w:space="0" w:color="auto"/>
        <w:right w:val="none" w:sz="0" w:space="0" w:color="auto"/>
      </w:divBdr>
    </w:div>
    <w:div w:id="1451819241">
      <w:bodyDiv w:val="1"/>
      <w:marLeft w:val="0"/>
      <w:marRight w:val="0"/>
      <w:marTop w:val="0"/>
      <w:marBottom w:val="0"/>
      <w:divBdr>
        <w:top w:val="none" w:sz="0" w:space="0" w:color="auto"/>
        <w:left w:val="none" w:sz="0" w:space="0" w:color="auto"/>
        <w:bottom w:val="none" w:sz="0" w:space="0" w:color="auto"/>
        <w:right w:val="none" w:sz="0" w:space="0" w:color="auto"/>
      </w:divBdr>
    </w:div>
    <w:div w:id="212441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cretariat@minfi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93</Pages>
  <Words>20832</Words>
  <Characters>118747</Characters>
  <Application>Microsoft Office Word</Application>
  <DocSecurity>0</DocSecurity>
  <Lines>989</Lines>
  <Paragraphs>278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74</cp:revision>
  <dcterms:created xsi:type="dcterms:W3CDTF">2021-04-14T13:05:00Z</dcterms:created>
  <dcterms:modified xsi:type="dcterms:W3CDTF">2022-05-25T09:53:00Z</dcterms:modified>
</cp:coreProperties>
</file>