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9044F1" w:rsidRDefault="00096865" w:rsidP="00B46D58">
      <w:pPr>
        <w:pStyle w:val="BodyText"/>
        <w:widowControl w:val="0"/>
        <w:spacing w:after="160"/>
        <w:ind w:right="-7" w:firstLine="567"/>
        <w:jc w:val="right"/>
        <w:rPr>
          <w:rFonts w:ascii="GHEA Grapalat" w:hAnsi="GHEA Grapalat" w:cs="Sylfaen"/>
          <w:i/>
          <w:u w:val="single"/>
        </w:rPr>
      </w:pPr>
      <w:r w:rsidRPr="009044F1">
        <w:rPr>
          <w:rFonts w:ascii="GHEA Grapalat" w:hAnsi="GHEA Grapalat"/>
          <w:i/>
          <w:u w:val="single"/>
        </w:rPr>
        <w:t>Типовая форма</w:t>
      </w:r>
    </w:p>
    <w:p w:rsidR="00642EFE" w:rsidRPr="009044F1"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rsidR="00642EFE" w:rsidRPr="00BA7128"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 ОТКРЫТОМ КОНКУРСЕ</w:t>
      </w:r>
      <w:r w:rsidR="00BA7128">
        <w:rPr>
          <w:rStyle w:val="FootnoteReference"/>
          <w:rFonts w:ascii="GHEA Grapalat" w:hAnsi="GHEA Grapalat"/>
          <w:i w:val="0"/>
          <w:sz w:val="24"/>
          <w:szCs w:val="24"/>
        </w:rPr>
        <w:footnoteReference w:customMarkFollows="1" w:id="1"/>
        <w:t>*</w:t>
      </w:r>
    </w:p>
    <w:p w:rsidR="00642EFE" w:rsidRPr="009044F1" w:rsidRDefault="00642EFE" w:rsidP="00B46D58">
      <w:pPr>
        <w:pStyle w:val="BodyTextIndent"/>
        <w:widowControl w:val="0"/>
        <w:spacing w:after="160" w:line="240" w:lineRule="auto"/>
        <w:ind w:firstLine="0"/>
        <w:jc w:val="center"/>
        <w:rPr>
          <w:rFonts w:ascii="GHEA Grapalat" w:hAnsi="GHEA Grapalat"/>
          <w:i w:val="0"/>
          <w:sz w:val="24"/>
          <w:szCs w:val="24"/>
        </w:rPr>
      </w:pPr>
    </w:p>
    <w:p w:rsidR="0091042F" w:rsidRPr="009044F1"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Настоящий текст объявления утвержден Решением </w:t>
      </w:r>
      <w:r w:rsidR="00417E48">
        <w:rPr>
          <w:rFonts w:ascii="GHEA Grapalat" w:hAnsi="GHEA Grapalat"/>
          <w:i w:val="0"/>
          <w:sz w:val="24"/>
          <w:szCs w:val="24"/>
        </w:rPr>
        <w:t xml:space="preserve">Оценочной </w:t>
      </w:r>
      <w:r w:rsidRPr="009044F1">
        <w:rPr>
          <w:rFonts w:ascii="GHEA Grapalat" w:hAnsi="GHEA Grapalat"/>
          <w:i w:val="0"/>
          <w:sz w:val="24"/>
          <w:szCs w:val="24"/>
        </w:rPr>
        <w:t>Комиссии от "</w:t>
      </w:r>
      <w:r w:rsidR="00BF369A" w:rsidRPr="00BF369A">
        <w:rPr>
          <w:rFonts w:ascii="GHEA Grapalat" w:hAnsi="GHEA Grapalat"/>
          <w:i w:val="0"/>
          <w:sz w:val="24"/>
          <w:szCs w:val="24"/>
        </w:rPr>
        <w:t>0</w:t>
      </w:r>
      <w:r w:rsidR="002C5668" w:rsidRPr="002C5668">
        <w:rPr>
          <w:rFonts w:ascii="GHEA Grapalat" w:hAnsi="GHEA Grapalat"/>
          <w:i w:val="0"/>
          <w:sz w:val="24"/>
          <w:szCs w:val="24"/>
        </w:rPr>
        <w:t>3</w:t>
      </w:r>
      <w:bookmarkStart w:id="0" w:name="_GoBack"/>
      <w:bookmarkEnd w:id="0"/>
      <w:r w:rsidRPr="009044F1">
        <w:rPr>
          <w:rFonts w:ascii="GHEA Grapalat" w:hAnsi="GHEA Grapalat"/>
          <w:i w:val="0"/>
          <w:sz w:val="24"/>
          <w:szCs w:val="24"/>
        </w:rPr>
        <w:t>" "</w:t>
      </w:r>
      <w:r w:rsidR="00BF369A" w:rsidRPr="00BF369A">
        <w:rPr>
          <w:rFonts w:ascii="GHEA Grapalat" w:hAnsi="GHEA Grapalat"/>
          <w:i w:val="0"/>
          <w:sz w:val="24"/>
          <w:szCs w:val="24"/>
        </w:rPr>
        <w:t>февраль</w:t>
      </w:r>
      <w:r w:rsidRPr="009044F1">
        <w:rPr>
          <w:rFonts w:ascii="GHEA Grapalat" w:hAnsi="GHEA Grapalat"/>
          <w:i w:val="0"/>
          <w:sz w:val="24"/>
          <w:szCs w:val="24"/>
        </w:rPr>
        <w:t>" 20</w:t>
      </w:r>
      <w:r w:rsidR="00863B92">
        <w:rPr>
          <w:rFonts w:ascii="GHEA Grapalat" w:hAnsi="GHEA Grapalat"/>
          <w:i w:val="0"/>
          <w:sz w:val="24"/>
          <w:szCs w:val="24"/>
        </w:rPr>
        <w:t>2</w:t>
      </w:r>
      <w:r w:rsidR="00BF369A" w:rsidRPr="00BF369A">
        <w:rPr>
          <w:rFonts w:ascii="GHEA Grapalat" w:hAnsi="GHEA Grapalat"/>
          <w:i w:val="0"/>
          <w:sz w:val="24"/>
          <w:szCs w:val="24"/>
        </w:rPr>
        <w:t>2</w:t>
      </w:r>
      <w:r w:rsidR="00AA7117">
        <w:rPr>
          <w:rFonts w:ascii="GHEA Grapalat" w:hAnsi="GHEA Grapalat"/>
          <w:i w:val="0"/>
          <w:sz w:val="24"/>
          <w:szCs w:val="24"/>
        </w:rPr>
        <w:t xml:space="preserve"> </w:t>
      </w:r>
      <w:r w:rsidRPr="009044F1">
        <w:rPr>
          <w:rFonts w:ascii="GHEA Grapalat" w:hAnsi="GHEA Grapalat"/>
          <w:i w:val="0"/>
          <w:sz w:val="24"/>
          <w:szCs w:val="24"/>
        </w:rPr>
        <w:t>года "</w:t>
      </w:r>
      <w:r w:rsidR="0004669E" w:rsidRPr="0004669E">
        <w:rPr>
          <w:rFonts w:ascii="GHEA Grapalat" w:hAnsi="GHEA Grapalat"/>
          <w:i w:val="0"/>
          <w:sz w:val="24"/>
          <w:szCs w:val="24"/>
        </w:rPr>
        <w:t>01</w:t>
      </w:r>
      <w:r w:rsidRPr="009044F1">
        <w:rPr>
          <w:rFonts w:ascii="GHEA Grapalat" w:hAnsi="GHEA Grapalat"/>
          <w:i w:val="0"/>
          <w:sz w:val="24"/>
          <w:szCs w:val="24"/>
        </w:rPr>
        <w:t xml:space="preserve">" </w:t>
      </w:r>
    </w:p>
    <w:p w:rsidR="0091042F" w:rsidRPr="00BF369A" w:rsidRDefault="0006703E" w:rsidP="00B46D58">
      <w:pPr>
        <w:pStyle w:val="BodyTextIndent"/>
        <w:widowControl w:val="0"/>
        <w:spacing w:after="160" w:line="240" w:lineRule="auto"/>
        <w:ind w:firstLine="0"/>
        <w:jc w:val="center"/>
        <w:rPr>
          <w:rFonts w:ascii="GHEA Grapalat" w:hAnsi="GHEA Grapalat"/>
          <w:i w:val="0"/>
          <w:sz w:val="24"/>
          <w:szCs w:val="24"/>
        </w:rPr>
      </w:pPr>
      <w:r>
        <w:rPr>
          <w:rFonts w:ascii="GHEA Grapalat" w:hAnsi="GHEA Grapalat"/>
          <w:i w:val="0"/>
          <w:sz w:val="24"/>
          <w:szCs w:val="24"/>
        </w:rPr>
        <w:t xml:space="preserve">Код </w:t>
      </w:r>
      <w:r w:rsidR="00417E48">
        <w:rPr>
          <w:rFonts w:ascii="GHEA Grapalat" w:hAnsi="GHEA Grapalat"/>
          <w:i w:val="0"/>
          <w:sz w:val="24"/>
          <w:szCs w:val="24"/>
        </w:rPr>
        <w:t>процедуры</w:t>
      </w:r>
      <w:r w:rsidRPr="004775ED">
        <w:rPr>
          <w:rFonts w:ascii="GHEA Grapalat" w:hAnsi="GHEA Grapalat"/>
          <w:i w:val="0"/>
          <w:sz w:val="24"/>
          <w:szCs w:val="24"/>
        </w:rPr>
        <w:t xml:space="preserve"> </w:t>
      </w:r>
      <w:r w:rsidR="000C160F">
        <w:rPr>
          <w:rFonts w:ascii="GHEA Grapalat" w:hAnsi="GHEA Grapalat"/>
          <w:i w:val="0"/>
          <w:sz w:val="24"/>
          <w:szCs w:val="24"/>
        </w:rPr>
        <w:t>SMTH-GH-APDzB-2</w:t>
      </w:r>
      <w:r w:rsidR="00BF369A">
        <w:rPr>
          <w:rFonts w:ascii="GHEA Grapalat" w:hAnsi="GHEA Grapalat"/>
          <w:i w:val="0"/>
          <w:sz w:val="24"/>
          <w:szCs w:val="24"/>
        </w:rPr>
        <w:t>2</w:t>
      </w:r>
      <w:r w:rsidR="000C160F">
        <w:rPr>
          <w:rFonts w:ascii="GHEA Grapalat" w:hAnsi="GHEA Grapalat"/>
          <w:i w:val="0"/>
          <w:sz w:val="24"/>
          <w:szCs w:val="24"/>
        </w:rPr>
        <w:t>/0</w:t>
      </w:r>
      <w:r w:rsidR="00BF369A" w:rsidRPr="00BF369A">
        <w:rPr>
          <w:rFonts w:ascii="GHEA Grapalat" w:hAnsi="GHEA Grapalat"/>
          <w:i w:val="0"/>
          <w:sz w:val="24"/>
          <w:szCs w:val="24"/>
        </w:rPr>
        <w:t>2-1</w:t>
      </w:r>
    </w:p>
    <w:p w:rsidR="001F3E76" w:rsidRPr="001F3E76" w:rsidRDefault="00642EFE" w:rsidP="001F3E76">
      <w:pPr>
        <w:pStyle w:val="BodyTextIndent"/>
        <w:spacing w:line="276" w:lineRule="auto"/>
        <w:ind w:firstLine="709"/>
        <w:jc w:val="left"/>
        <w:rPr>
          <w:rFonts w:ascii="GHEA Grapalat" w:hAnsi="GHEA Grapalat"/>
          <w:i w:val="0"/>
          <w:sz w:val="24"/>
          <w:szCs w:val="24"/>
          <w:lang w:eastAsia="en-US" w:bidi="ar-SA"/>
        </w:rPr>
      </w:pPr>
      <w:r w:rsidRPr="009044F1">
        <w:rPr>
          <w:rFonts w:ascii="GHEA Grapalat" w:hAnsi="GHEA Grapalat"/>
          <w:i w:val="0"/>
          <w:sz w:val="24"/>
          <w:szCs w:val="24"/>
        </w:rPr>
        <w:t xml:space="preserve">Заказчик </w:t>
      </w:r>
      <w:r w:rsidR="001F3E76" w:rsidRPr="001F3E76">
        <w:rPr>
          <w:rFonts w:ascii="GHEA Grapalat" w:hAnsi="GHEA Grapalat"/>
          <w:i w:val="0"/>
          <w:sz w:val="24"/>
          <w:szCs w:val="24"/>
        </w:rPr>
        <w:t>Техский муниципалитет</w:t>
      </w:r>
      <w:r w:rsidRPr="009044F1">
        <w:rPr>
          <w:rFonts w:ascii="GHEA Grapalat" w:hAnsi="GHEA Grapalat"/>
          <w:i w:val="0"/>
          <w:sz w:val="24"/>
          <w:szCs w:val="24"/>
        </w:rPr>
        <w:t>, находящийся по адресу:</w:t>
      </w:r>
      <w:r w:rsidR="008864B3" w:rsidRPr="008864B3">
        <w:rPr>
          <w:rFonts w:ascii="GHEA Grapalat" w:hAnsi="GHEA Grapalat"/>
          <w:i w:val="0"/>
          <w:sz w:val="24"/>
          <w:szCs w:val="24"/>
        </w:rPr>
        <w:t xml:space="preserve"> </w:t>
      </w:r>
      <w:r w:rsidR="001F3E76" w:rsidRPr="001F3E76">
        <w:rPr>
          <w:rFonts w:ascii="GHEA Grapalat" w:hAnsi="GHEA Grapalat"/>
          <w:i w:val="0"/>
          <w:sz w:val="24"/>
          <w:szCs w:val="24"/>
          <w:lang w:eastAsia="en-US" w:bidi="ar-SA"/>
        </w:rPr>
        <w:t xml:space="preserve">Армения, Сюник, </w:t>
      </w:r>
    </w:p>
    <w:p w:rsidR="00347499" w:rsidRPr="003A1EBB" w:rsidRDefault="00A12C95" w:rsidP="00B46D58">
      <w:pPr>
        <w:pStyle w:val="BodyTextIndent"/>
        <w:widowControl w:val="0"/>
        <w:tabs>
          <w:tab w:val="left" w:pos="7230"/>
        </w:tabs>
        <w:spacing w:after="160" w:line="240" w:lineRule="auto"/>
        <w:ind w:left="1985" w:firstLine="0"/>
        <w:rPr>
          <w:rFonts w:ascii="GHEA Grapalat" w:hAnsi="GHEA Grapalat"/>
          <w:i w:val="0"/>
          <w:sz w:val="16"/>
          <w:szCs w:val="16"/>
        </w:rPr>
      </w:pPr>
      <w:r w:rsidRPr="004775ED">
        <w:rPr>
          <w:rFonts w:ascii="GHEA Grapalat" w:hAnsi="GHEA Grapalat"/>
          <w:sz w:val="16"/>
          <w:szCs w:val="16"/>
        </w:rPr>
        <w:t>(наименование заказчика)</w:t>
      </w:r>
      <w:r w:rsidR="004775ED" w:rsidRPr="003A1EBB">
        <w:rPr>
          <w:rFonts w:ascii="GHEA Grapalat" w:hAnsi="GHEA Grapalat"/>
          <w:sz w:val="16"/>
          <w:szCs w:val="16"/>
        </w:rPr>
        <w:tab/>
      </w:r>
      <w:r w:rsidRPr="004775ED">
        <w:rPr>
          <w:rFonts w:ascii="GHEA Grapalat" w:hAnsi="GHEA Grapalat"/>
          <w:sz w:val="16"/>
          <w:szCs w:val="16"/>
        </w:rPr>
        <w:t>(адрес заказчика)</w:t>
      </w:r>
    </w:p>
    <w:p w:rsidR="00642EFE" w:rsidRPr="009044F1" w:rsidRDefault="001F3E76" w:rsidP="00B46D58">
      <w:pPr>
        <w:pStyle w:val="BodyTextIndent"/>
        <w:widowControl w:val="0"/>
        <w:spacing w:after="160" w:line="240" w:lineRule="auto"/>
        <w:ind w:firstLine="0"/>
        <w:rPr>
          <w:rFonts w:ascii="GHEA Grapalat" w:hAnsi="GHEA Grapalat"/>
          <w:i w:val="0"/>
          <w:sz w:val="24"/>
          <w:szCs w:val="24"/>
        </w:rPr>
      </w:pPr>
      <w:r w:rsidRPr="001F3E76">
        <w:rPr>
          <w:rFonts w:ascii="GHEA Grapalat" w:hAnsi="GHEA Grapalat"/>
          <w:i w:val="0"/>
          <w:sz w:val="24"/>
          <w:szCs w:val="24"/>
          <w:lang w:eastAsia="en-US" w:bidi="ar-SA"/>
        </w:rPr>
        <w:t>Тех, ул</w:t>
      </w:r>
      <w:r w:rsidR="00165C13" w:rsidRPr="00165C13">
        <w:rPr>
          <w:rFonts w:ascii="GHEA Grapalat" w:hAnsi="GHEA Grapalat"/>
          <w:i w:val="0"/>
          <w:sz w:val="24"/>
          <w:szCs w:val="24"/>
          <w:lang w:eastAsia="en-US" w:bidi="ar-SA"/>
        </w:rPr>
        <w:t xml:space="preserve"> </w:t>
      </w:r>
      <w:r w:rsidRPr="001F3E76">
        <w:rPr>
          <w:rFonts w:ascii="GHEA Grapalat" w:hAnsi="GHEA Grapalat"/>
          <w:i w:val="0"/>
          <w:sz w:val="24"/>
          <w:szCs w:val="24"/>
          <w:lang w:eastAsia="en-US" w:bidi="ar-SA"/>
        </w:rPr>
        <w:t xml:space="preserve">35 ст 2, </w:t>
      </w:r>
      <w:r w:rsidR="00642EFE" w:rsidRPr="007B0562">
        <w:rPr>
          <w:rFonts w:ascii="GHEA Grapalat" w:hAnsi="GHEA Grapalat"/>
          <w:i w:val="0"/>
          <w:sz w:val="24"/>
          <w:szCs w:val="24"/>
        </w:rPr>
        <w:t xml:space="preserve">объявляет </w:t>
      </w:r>
      <w:r w:rsidR="0004669E">
        <w:rPr>
          <w:rFonts w:ascii="GHEA Grapalat" w:hAnsi="GHEA Grapalat"/>
          <w:i w:val="0"/>
          <w:sz w:val="24"/>
          <w:szCs w:val="24"/>
        </w:rPr>
        <w:t>запрос котировок</w:t>
      </w:r>
      <w:r w:rsidR="00642EFE" w:rsidRPr="008030B6">
        <w:rPr>
          <w:rFonts w:ascii="GHEA Grapalat" w:hAnsi="GHEA Grapalat"/>
          <w:i w:val="0"/>
          <w:sz w:val="24"/>
          <w:szCs w:val="24"/>
        </w:rPr>
        <w:t>,</w:t>
      </w:r>
      <w:r w:rsidR="00642EFE" w:rsidRPr="009044F1">
        <w:rPr>
          <w:rFonts w:ascii="GHEA Grapalat" w:hAnsi="GHEA Grapalat"/>
          <w:i w:val="0"/>
          <w:sz w:val="24"/>
          <w:szCs w:val="24"/>
        </w:rPr>
        <w:t xml:space="preserve"> который проводится одним этапом</w:t>
      </w:r>
      <w:r w:rsidR="0050550F">
        <w:rPr>
          <w:rFonts w:ascii="GHEA Grapalat" w:hAnsi="GHEA Grapalat"/>
          <w:i w:val="0"/>
          <w:sz w:val="24"/>
          <w:szCs w:val="24"/>
        </w:rPr>
        <w:t>.</w:t>
      </w:r>
    </w:p>
    <w:p w:rsidR="00782D60" w:rsidRPr="00782D60" w:rsidRDefault="00A20B69" w:rsidP="00B46D58">
      <w:pPr>
        <w:pStyle w:val="BodyTextIndent"/>
        <w:widowControl w:val="0"/>
        <w:spacing w:after="160" w:line="240" w:lineRule="auto"/>
        <w:ind w:firstLine="567"/>
        <w:rPr>
          <w:rFonts w:ascii="GHEA Grapalat" w:hAnsi="GHEA Grapalat"/>
          <w:i w:val="0"/>
          <w:spacing w:val="6"/>
          <w:sz w:val="24"/>
          <w:szCs w:val="24"/>
        </w:rPr>
      </w:pPr>
      <w:r w:rsidRPr="009044F1">
        <w:rPr>
          <w:rFonts w:ascii="GHEA Grapalat" w:hAnsi="GHEA Grapalat"/>
          <w:i w:val="0"/>
          <w:sz w:val="24"/>
          <w:szCs w:val="24"/>
        </w:rPr>
        <w:t xml:space="preserve">Участнику, отобранному по итогам </w:t>
      </w:r>
      <w:r w:rsidR="0041023E">
        <w:rPr>
          <w:rFonts w:ascii="GHEA Grapalat" w:hAnsi="GHEA Grapalat"/>
          <w:i w:val="0"/>
          <w:sz w:val="24"/>
          <w:szCs w:val="24"/>
        </w:rPr>
        <w:t>настоящей процедуры</w:t>
      </w:r>
      <w:r w:rsidRPr="009044F1">
        <w:rPr>
          <w:rFonts w:ascii="GHEA Grapalat" w:hAnsi="GHEA Grapalat"/>
          <w:i w:val="0"/>
          <w:sz w:val="24"/>
          <w:szCs w:val="24"/>
        </w:rPr>
        <w:t>, в</w:t>
      </w:r>
      <w:r w:rsidR="00782D60">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00782D60"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 xml:space="preserve">порядке будет предложено заключить договор на поставку </w:t>
      </w:r>
    </w:p>
    <w:p w:rsidR="00341A74" w:rsidRPr="003A1EBB" w:rsidRDefault="00FF01FC" w:rsidP="00B46D58">
      <w:pPr>
        <w:pStyle w:val="BodyTextIndent"/>
        <w:widowControl w:val="0"/>
        <w:spacing w:line="240" w:lineRule="auto"/>
        <w:ind w:firstLine="0"/>
        <w:rPr>
          <w:rFonts w:ascii="GHEA Grapalat" w:hAnsi="GHEA Grapalat"/>
          <w:i w:val="0"/>
          <w:sz w:val="24"/>
          <w:szCs w:val="24"/>
        </w:rPr>
      </w:pPr>
      <w:r w:rsidRPr="00FF01FC">
        <w:rPr>
          <w:rFonts w:ascii="GHEA Grapalat" w:hAnsi="GHEA Grapalat"/>
          <w:i w:val="0"/>
          <w:sz w:val="24"/>
          <w:szCs w:val="24"/>
          <w:u w:val="single"/>
        </w:rPr>
        <w:t xml:space="preserve">топливо </w:t>
      </w:r>
      <w:r w:rsidR="00782D60">
        <w:rPr>
          <w:rFonts w:ascii="GHEA Grapalat" w:hAnsi="GHEA Grapalat"/>
          <w:i w:val="0"/>
          <w:sz w:val="24"/>
          <w:szCs w:val="24"/>
        </w:rPr>
        <w:t>(далее — договор).</w:t>
      </w:r>
    </w:p>
    <w:p w:rsidR="00311076" w:rsidRPr="003A1EBB" w:rsidRDefault="00782D60" w:rsidP="0004669E">
      <w:pPr>
        <w:pStyle w:val="BodyTextIndent"/>
        <w:widowControl w:val="0"/>
        <w:spacing w:after="160" w:line="240" w:lineRule="auto"/>
        <w:ind w:firstLine="0"/>
        <w:rPr>
          <w:rFonts w:ascii="GHEA Grapalat" w:hAnsi="GHEA Grapalat"/>
          <w:i w:val="0"/>
          <w:sz w:val="16"/>
          <w:szCs w:val="16"/>
        </w:rPr>
      </w:pPr>
      <w:r w:rsidRPr="00782D60">
        <w:rPr>
          <w:rFonts w:ascii="GHEA Grapalat" w:hAnsi="GHEA Grapalat"/>
          <w:i w:val="0"/>
          <w:sz w:val="16"/>
          <w:szCs w:val="16"/>
        </w:rPr>
        <w:t>Н</w:t>
      </w:r>
      <w:r w:rsidR="00642EFE" w:rsidRPr="00782D60">
        <w:rPr>
          <w:rFonts w:ascii="GHEA Grapalat" w:hAnsi="GHEA Grapalat"/>
          <w:i w:val="0"/>
          <w:sz w:val="16"/>
          <w:szCs w:val="16"/>
        </w:rPr>
        <w:t>аименование</w:t>
      </w:r>
      <w:r w:rsidRPr="003A1EBB">
        <w:rPr>
          <w:rFonts w:ascii="GHEA Grapalat" w:hAnsi="GHEA Grapalat"/>
          <w:i w:val="0"/>
          <w:sz w:val="16"/>
          <w:szCs w:val="16"/>
        </w:rPr>
        <w:t xml:space="preserve"> </w:t>
      </w:r>
      <w:r w:rsidRPr="00782D60">
        <w:rPr>
          <w:rFonts w:ascii="GHEA Grapalat" w:hAnsi="GHEA Grapalat"/>
          <w:i w:val="0"/>
          <w:sz w:val="16"/>
          <w:szCs w:val="16"/>
        </w:rPr>
        <w:t>товара</w:t>
      </w:r>
    </w:p>
    <w:p w:rsidR="00357D48" w:rsidRPr="009044F1" w:rsidRDefault="00A20B69"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Pr>
          <w:rFonts w:ascii="Courier New" w:hAnsi="Courier New" w:cs="Courier New"/>
          <w:i w:val="0"/>
          <w:sz w:val="24"/>
          <w:szCs w:val="24"/>
          <w:lang w:val="en-US"/>
        </w:rPr>
        <w:t> </w:t>
      </w:r>
      <w:r w:rsidR="00F95E94" w:rsidRPr="009044F1">
        <w:rPr>
          <w:rFonts w:ascii="GHEA Grapalat" w:hAnsi="GHEA Grapalat"/>
          <w:i w:val="0"/>
          <w:sz w:val="24"/>
          <w:szCs w:val="24"/>
        </w:rPr>
        <w:t>настояще</w:t>
      </w:r>
      <w:r w:rsidR="00F95E94">
        <w:rPr>
          <w:rFonts w:ascii="GHEA Grapalat" w:hAnsi="GHEA Grapalat"/>
          <w:i w:val="0"/>
          <w:sz w:val="24"/>
          <w:szCs w:val="24"/>
        </w:rPr>
        <w:t>й</w:t>
      </w:r>
      <w:r w:rsidR="00F95E94" w:rsidRPr="009044F1">
        <w:rPr>
          <w:rFonts w:ascii="GHEA Grapalat" w:hAnsi="GHEA Grapalat"/>
          <w:i w:val="0"/>
          <w:sz w:val="24"/>
          <w:szCs w:val="24"/>
        </w:rPr>
        <w:t xml:space="preserve"> </w:t>
      </w:r>
      <w:r w:rsidR="00F95E94">
        <w:rPr>
          <w:rFonts w:ascii="GHEA Grapalat" w:hAnsi="GHEA Grapalat"/>
          <w:i w:val="0"/>
          <w:sz w:val="24"/>
          <w:szCs w:val="24"/>
        </w:rPr>
        <w:t>процедуре</w:t>
      </w:r>
      <w:r w:rsidRPr="009044F1">
        <w:rPr>
          <w:rFonts w:ascii="GHEA Grapalat" w:hAnsi="GHEA Grapalat"/>
          <w:i w:val="0"/>
          <w:sz w:val="24"/>
          <w:szCs w:val="24"/>
        </w:rPr>
        <w:t>.</w:t>
      </w:r>
    </w:p>
    <w:p w:rsidR="001E6506" w:rsidRPr="00061E8C" w:rsidRDefault="00052084" w:rsidP="00B46D58">
      <w:pPr>
        <w:pStyle w:val="BodyTextIndent"/>
        <w:widowControl w:val="0"/>
        <w:spacing w:after="160" w:line="240" w:lineRule="auto"/>
        <w:ind w:firstLine="567"/>
        <w:rPr>
          <w:rFonts w:ascii="GHEA Grapalat" w:hAnsi="GHEA Grapalat"/>
          <w:i w:val="0"/>
          <w:sz w:val="24"/>
          <w:szCs w:val="24"/>
        </w:rPr>
      </w:pPr>
      <w:r w:rsidRPr="000811C1">
        <w:rPr>
          <w:rFonts w:ascii="GHEA Grapalat" w:hAnsi="GHEA Grapalat"/>
          <w:i w:val="0"/>
          <w:sz w:val="24"/>
          <w:szCs w:val="24"/>
        </w:rPr>
        <w:t xml:space="preserve">Условия </w:t>
      </w:r>
      <w:r w:rsidR="00677658" w:rsidRPr="000811C1">
        <w:rPr>
          <w:rFonts w:ascii="GHEA Grapalat" w:hAnsi="GHEA Grapalat"/>
          <w:i w:val="0"/>
          <w:sz w:val="24"/>
          <w:szCs w:val="24"/>
        </w:rPr>
        <w:t xml:space="preserve">предъявляемые </w:t>
      </w:r>
      <w:r w:rsidR="00FD0B1A" w:rsidRPr="000811C1">
        <w:rPr>
          <w:rFonts w:ascii="GHEA Grapalat" w:hAnsi="GHEA Grapalat"/>
          <w:i w:val="0"/>
          <w:sz w:val="24"/>
          <w:szCs w:val="24"/>
        </w:rPr>
        <w:t xml:space="preserve">к </w:t>
      </w:r>
      <w:r w:rsidR="00677658" w:rsidRPr="000811C1">
        <w:rPr>
          <w:rFonts w:ascii="GHEA Grapalat" w:hAnsi="GHEA Grapalat"/>
          <w:i w:val="0"/>
          <w:sz w:val="24"/>
          <w:szCs w:val="24"/>
        </w:rPr>
        <w:t xml:space="preserve">лицам, не имеющим права на участие в </w:t>
      </w:r>
      <w:r w:rsidRPr="000811C1">
        <w:rPr>
          <w:rFonts w:ascii="GHEA Grapalat" w:hAnsi="GHEA Grapalat"/>
          <w:i w:val="0"/>
          <w:sz w:val="24"/>
          <w:szCs w:val="24"/>
        </w:rPr>
        <w:t xml:space="preserve"> данной </w:t>
      </w:r>
      <w:r w:rsidR="006F297B" w:rsidRPr="000811C1">
        <w:rPr>
          <w:rFonts w:ascii="GHEA Grapalat" w:hAnsi="GHEA Grapalat"/>
          <w:i w:val="0"/>
          <w:sz w:val="24"/>
          <w:szCs w:val="24"/>
        </w:rPr>
        <w:t>процедуре</w:t>
      </w:r>
      <w:r w:rsidR="00677658" w:rsidRPr="000811C1">
        <w:rPr>
          <w:rFonts w:ascii="GHEA Grapalat" w:hAnsi="GHEA Grapalat"/>
          <w:i w:val="0"/>
          <w:sz w:val="24"/>
          <w:szCs w:val="24"/>
        </w:rPr>
        <w:t>, а также участникам, установлены приглашением на настоящую процедуру.</w:t>
      </w:r>
      <w:r w:rsidRPr="000811C1" w:rsidDel="00052084">
        <w:rPr>
          <w:rFonts w:ascii="GHEA Grapalat" w:hAnsi="GHEA Grapalat"/>
          <w:i w:val="0"/>
          <w:sz w:val="24"/>
          <w:szCs w:val="24"/>
        </w:rPr>
        <w:t xml:space="preserve"> </w:t>
      </w:r>
    </w:p>
    <w:p w:rsidR="00357D48" w:rsidRPr="003F762C" w:rsidRDefault="00EE73A8" w:rsidP="00B46D58">
      <w:pPr>
        <w:pStyle w:val="BodyTextIndent"/>
        <w:widowControl w:val="0"/>
        <w:spacing w:after="160" w:line="240" w:lineRule="auto"/>
        <w:ind w:firstLine="567"/>
        <w:rPr>
          <w:rFonts w:ascii="GHEA Grapalat" w:hAnsi="GHEA Grapalat"/>
          <w:i w:val="0"/>
          <w:sz w:val="24"/>
          <w:szCs w:val="24"/>
        </w:rPr>
      </w:pPr>
      <w:r w:rsidRPr="003F762C">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3F762C">
        <w:rPr>
          <w:rFonts w:ascii="GHEA Grapalat" w:hAnsi="GHEA Grapalat"/>
          <w:i w:val="0"/>
          <w:sz w:val="24"/>
          <w:szCs w:val="24"/>
        </w:rPr>
        <w:t>удовлетвор</w:t>
      </w:r>
      <w:r w:rsidR="007442CF">
        <w:rPr>
          <w:rFonts w:ascii="GHEA Grapalat" w:hAnsi="GHEA Grapalat"/>
          <w:i w:val="0"/>
          <w:sz w:val="24"/>
          <w:szCs w:val="24"/>
        </w:rPr>
        <w:t>ительно</w:t>
      </w:r>
      <w:r w:rsidR="007442CF">
        <w:rPr>
          <w:rFonts w:ascii="GHEA Grapalat" w:hAnsi="GHEA Grapalat"/>
          <w:i w:val="0"/>
          <w:sz w:val="24"/>
          <w:szCs w:val="24"/>
          <w:lang w:val="hy-AM"/>
        </w:rPr>
        <w:t xml:space="preserve"> </w:t>
      </w:r>
      <w:r w:rsidR="007442CF">
        <w:rPr>
          <w:rFonts w:ascii="GHEA Grapalat" w:hAnsi="GHEA Grapalat"/>
          <w:i w:val="0"/>
          <w:sz w:val="24"/>
          <w:szCs w:val="24"/>
        </w:rPr>
        <w:t xml:space="preserve">по </w:t>
      </w:r>
      <w:r w:rsidR="00830445">
        <w:rPr>
          <w:rFonts w:ascii="GHEA Grapalat" w:hAnsi="GHEA Grapalat"/>
          <w:i w:val="0"/>
          <w:sz w:val="24"/>
          <w:szCs w:val="24"/>
        </w:rPr>
        <w:t xml:space="preserve">неценовым </w:t>
      </w:r>
      <w:r w:rsidR="007442CF">
        <w:rPr>
          <w:rFonts w:ascii="GHEA Grapalat" w:hAnsi="GHEA Grapalat"/>
          <w:i w:val="0"/>
          <w:sz w:val="24"/>
          <w:szCs w:val="24"/>
        </w:rPr>
        <w:t>условиям</w:t>
      </w:r>
      <w:r w:rsidRPr="003F762C">
        <w:rPr>
          <w:rFonts w:ascii="GHEA Grapalat" w:hAnsi="GHEA Grapalat"/>
          <w:i w:val="0"/>
          <w:sz w:val="24"/>
          <w:szCs w:val="24"/>
        </w:rPr>
        <w:t>, по принципу предпочтения, отдаваемого участнику, представившему м</w:t>
      </w:r>
      <w:r w:rsidR="003F762C" w:rsidRPr="003F762C">
        <w:rPr>
          <w:rFonts w:ascii="GHEA Grapalat" w:hAnsi="GHEA Grapalat"/>
          <w:i w:val="0"/>
          <w:sz w:val="24"/>
          <w:szCs w:val="24"/>
        </w:rPr>
        <w:t>инимальное ценовое предложение</w:t>
      </w:r>
      <w:r w:rsidR="003F762C">
        <w:rPr>
          <w:rFonts w:ascii="GHEA Grapalat" w:hAnsi="GHEA Grapalat"/>
          <w:i w:val="0"/>
          <w:sz w:val="24"/>
          <w:szCs w:val="24"/>
        </w:rPr>
        <w:t>.</w:t>
      </w:r>
    </w:p>
    <w:p w:rsidR="000E2427" w:rsidRPr="009044F1" w:rsidRDefault="000E2427"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В отношении </w:t>
      </w:r>
      <w:r w:rsidR="00830445" w:rsidRPr="009044F1">
        <w:rPr>
          <w:rFonts w:ascii="GHEA Grapalat" w:hAnsi="GHEA Grapalat"/>
          <w:i w:val="0"/>
          <w:sz w:val="24"/>
          <w:szCs w:val="24"/>
        </w:rPr>
        <w:t>настояще</w:t>
      </w:r>
      <w:r w:rsidR="00830445">
        <w:rPr>
          <w:rFonts w:ascii="GHEA Grapalat" w:hAnsi="GHEA Grapalat"/>
          <w:i w:val="0"/>
          <w:sz w:val="24"/>
          <w:szCs w:val="24"/>
        </w:rPr>
        <w:t>й</w:t>
      </w:r>
      <w:r w:rsidR="00830445" w:rsidRPr="009044F1">
        <w:rPr>
          <w:rFonts w:ascii="GHEA Grapalat" w:hAnsi="GHEA Grapalat"/>
          <w:i w:val="0"/>
          <w:sz w:val="24"/>
          <w:szCs w:val="24"/>
        </w:rPr>
        <w:t xml:space="preserve"> </w:t>
      </w:r>
      <w:r w:rsidR="00830445">
        <w:rPr>
          <w:rFonts w:ascii="GHEA Grapalat" w:hAnsi="GHEA Grapalat"/>
          <w:i w:val="0"/>
          <w:sz w:val="24"/>
          <w:szCs w:val="24"/>
        </w:rPr>
        <w:t>процедуры</w:t>
      </w:r>
      <w:r w:rsidR="00830445" w:rsidRPr="009044F1">
        <w:rPr>
          <w:rFonts w:ascii="GHEA Grapalat" w:hAnsi="GHEA Grapalat"/>
          <w:i w:val="0"/>
          <w:sz w:val="24"/>
          <w:szCs w:val="24"/>
        </w:rPr>
        <w:t xml:space="preserve"> </w:t>
      </w:r>
      <w:r w:rsidRPr="009044F1">
        <w:rPr>
          <w:rFonts w:ascii="GHEA Grapalat" w:hAnsi="GHEA Grapalat"/>
          <w:i w:val="0"/>
          <w:sz w:val="24"/>
          <w:szCs w:val="24"/>
        </w:rPr>
        <w:t>применяются положения Соглашения Всемирной торговой организации по правительственным закупкам.</w:t>
      </w:r>
      <w:r w:rsidRPr="009044F1">
        <w:rPr>
          <w:rStyle w:val="FootnoteReference"/>
          <w:rFonts w:ascii="GHEA Grapalat" w:hAnsi="GHEA Grapalat"/>
          <w:i w:val="0"/>
          <w:sz w:val="24"/>
          <w:szCs w:val="24"/>
        </w:rPr>
        <w:footnoteReference w:id="2"/>
      </w:r>
    </w:p>
    <w:p w:rsidR="0004669E" w:rsidRDefault="00677658"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Для получения приглашения на </w:t>
      </w:r>
      <w:r w:rsidR="00830445">
        <w:rPr>
          <w:rFonts w:ascii="GHEA Grapalat" w:hAnsi="GHEA Grapalat"/>
          <w:i w:val="0"/>
          <w:sz w:val="24"/>
          <w:szCs w:val="24"/>
        </w:rPr>
        <w:t>процедуру</w:t>
      </w:r>
      <w:r w:rsidR="00830445" w:rsidRPr="009044F1">
        <w:rPr>
          <w:rFonts w:ascii="GHEA Grapalat" w:hAnsi="GHEA Grapalat"/>
          <w:i w:val="0"/>
          <w:sz w:val="24"/>
          <w:szCs w:val="24"/>
        </w:rPr>
        <w:t xml:space="preserve"> </w:t>
      </w:r>
      <w:r w:rsidRPr="009044F1">
        <w:rPr>
          <w:rFonts w:ascii="GHEA Grapalat" w:hAnsi="GHEA Grapalat"/>
          <w:i w:val="0"/>
          <w:sz w:val="24"/>
          <w:szCs w:val="24"/>
        </w:rPr>
        <w:t xml:space="preserve">в бумажной форме необходимо обратиться к заказчику до </w:t>
      </w:r>
      <w:r w:rsidR="00863B92">
        <w:rPr>
          <w:rFonts w:ascii="GHEA Grapalat" w:hAnsi="GHEA Grapalat"/>
          <w:i w:val="0"/>
          <w:sz w:val="24"/>
          <w:szCs w:val="24"/>
        </w:rPr>
        <w:t>1</w:t>
      </w:r>
      <w:r w:rsidR="00BF369A" w:rsidRPr="00BF369A">
        <w:rPr>
          <w:rFonts w:ascii="GHEA Grapalat" w:hAnsi="GHEA Grapalat"/>
          <w:i w:val="0"/>
          <w:sz w:val="24"/>
          <w:szCs w:val="24"/>
        </w:rPr>
        <w:t>4</w:t>
      </w:r>
      <w:r w:rsidR="0004669E" w:rsidRPr="0004669E">
        <w:rPr>
          <w:rFonts w:ascii="GHEA Grapalat" w:hAnsi="GHEA Grapalat"/>
          <w:i w:val="0"/>
          <w:sz w:val="24"/>
          <w:szCs w:val="24"/>
        </w:rPr>
        <w:t>:</w:t>
      </w:r>
      <w:r w:rsidR="00BF369A" w:rsidRPr="00BF369A">
        <w:rPr>
          <w:rFonts w:ascii="GHEA Grapalat" w:hAnsi="GHEA Grapalat"/>
          <w:i w:val="0"/>
          <w:sz w:val="24"/>
          <w:szCs w:val="24"/>
        </w:rPr>
        <w:t>3</w:t>
      </w:r>
      <w:r w:rsidR="0004669E" w:rsidRPr="0004669E">
        <w:rPr>
          <w:rFonts w:ascii="GHEA Grapalat" w:hAnsi="GHEA Grapalat"/>
          <w:i w:val="0"/>
          <w:sz w:val="24"/>
          <w:szCs w:val="24"/>
        </w:rPr>
        <w:t>0</w:t>
      </w:r>
      <w:r w:rsidRPr="009044F1">
        <w:rPr>
          <w:rFonts w:ascii="GHEA Grapalat" w:hAnsi="GHEA Grapalat"/>
          <w:i w:val="0"/>
          <w:sz w:val="24"/>
          <w:szCs w:val="24"/>
        </w:rPr>
        <w:t xml:space="preserve"> часов</w:t>
      </w:r>
      <w:r w:rsidR="00971F4A" w:rsidRPr="00971F4A">
        <w:rPr>
          <w:rFonts w:ascii="GHEA Grapalat" w:hAnsi="GHEA Grapalat"/>
          <w:i w:val="0"/>
          <w:sz w:val="24"/>
          <w:szCs w:val="24"/>
        </w:rPr>
        <w:t xml:space="preserve"> </w:t>
      </w:r>
      <w:r w:rsidR="00C16FC8" w:rsidRPr="00C16FC8">
        <w:rPr>
          <w:rFonts w:ascii="GHEA Grapalat" w:hAnsi="GHEA Grapalat"/>
          <w:i w:val="0"/>
          <w:sz w:val="24"/>
          <w:szCs w:val="24"/>
        </w:rPr>
        <w:t>7</w:t>
      </w:r>
      <w:r w:rsidRPr="009044F1">
        <w:rPr>
          <w:rFonts w:ascii="GHEA Grapalat" w:hAnsi="GHEA Grapalat"/>
          <w:i w:val="0"/>
          <w:sz w:val="24"/>
          <w:szCs w:val="24"/>
        </w:rPr>
        <w:t xml:space="preserve">-го дня со дня опубликования настоящего объявления. При этом для получения приглашения в бумажной форме заказчику </w:t>
      </w:r>
      <w:r w:rsidRPr="009044F1">
        <w:rPr>
          <w:rFonts w:ascii="GHEA Grapalat" w:hAnsi="GHEA Grapalat"/>
          <w:i w:val="0"/>
          <w:sz w:val="24"/>
          <w:szCs w:val="24"/>
        </w:rPr>
        <w:lastRenderedPageBreak/>
        <w:t>должно быть представлено письменное заявление. Заказчик</w:t>
      </w:r>
      <w:r w:rsidR="001B32D9">
        <w:rPr>
          <w:lang w:val="en-US"/>
        </w:rPr>
        <w:t> </w:t>
      </w:r>
      <w:r w:rsidRPr="009044F1">
        <w:rPr>
          <w:rFonts w:ascii="GHEA Grapalat" w:hAnsi="GHEA Grapalat"/>
          <w:i w:val="0"/>
          <w:sz w:val="24"/>
          <w:szCs w:val="24"/>
        </w:rPr>
        <w:t>обеспечивает бесплатное предоставление приглашения в бумажной форме в первый рабочий день, следующий за получением такого требования</w:t>
      </w:r>
      <w:r w:rsidR="0004669E" w:rsidRPr="0004669E">
        <w:rPr>
          <w:rFonts w:ascii="GHEA Grapalat" w:hAnsi="GHEA Grapalat"/>
          <w:i w:val="0"/>
          <w:sz w:val="24"/>
          <w:szCs w:val="24"/>
        </w:rPr>
        <w:t>.</w:t>
      </w:r>
      <w:r w:rsidRPr="009044F1">
        <w:rPr>
          <w:rFonts w:ascii="GHEA Grapalat" w:hAnsi="GHEA Grapalat"/>
          <w:i w:val="0"/>
          <w:sz w:val="24"/>
          <w:szCs w:val="24"/>
        </w:rPr>
        <w:t xml:space="preserve"> </w:t>
      </w:r>
    </w:p>
    <w:p w:rsidR="0067579A" w:rsidRPr="00D5443D" w:rsidRDefault="00357D48" w:rsidP="00B46D58">
      <w:pPr>
        <w:pStyle w:val="BodyTextIndent"/>
        <w:widowControl w:val="0"/>
        <w:spacing w:after="160"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67579A" w:rsidRPr="001B32D9" w:rsidRDefault="00363E98"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sidR="001E06D6">
        <w:rPr>
          <w:rFonts w:ascii="Courier New" w:hAnsi="Courier New" w:cs="Courier New"/>
          <w:i w:val="0"/>
          <w:sz w:val="24"/>
          <w:szCs w:val="24"/>
          <w:lang w:val="en-US"/>
        </w:rPr>
        <w:t> </w:t>
      </w:r>
      <w:r w:rsidR="001B32D9">
        <w:rPr>
          <w:rFonts w:ascii="GHEA Grapalat" w:hAnsi="GHEA Grapalat"/>
          <w:i w:val="0"/>
          <w:sz w:val="24"/>
          <w:szCs w:val="24"/>
        </w:rPr>
        <w:t>настоящей процедуре.</w:t>
      </w:r>
    </w:p>
    <w:p w:rsidR="001F3E76" w:rsidRPr="001F3E76" w:rsidRDefault="003F6ED1" w:rsidP="001F3E76">
      <w:pPr>
        <w:pStyle w:val="BodyTextIndent"/>
        <w:spacing w:line="276" w:lineRule="auto"/>
        <w:ind w:firstLine="709"/>
        <w:jc w:val="left"/>
        <w:rPr>
          <w:rFonts w:ascii="GHEA Grapalat" w:hAnsi="GHEA Grapalat"/>
          <w:i w:val="0"/>
          <w:sz w:val="24"/>
          <w:szCs w:val="24"/>
          <w:lang w:eastAsia="en-US" w:bidi="ar-SA"/>
        </w:rPr>
      </w:pPr>
      <w:r w:rsidRPr="000F11E5">
        <w:rPr>
          <w:rFonts w:ascii="GHEA Grapalat" w:hAnsi="GHEA Grapalat"/>
          <w:i w:val="0"/>
          <w:sz w:val="24"/>
          <w:szCs w:val="24"/>
        </w:rPr>
        <w:t xml:space="preserve">Заявки на </w:t>
      </w:r>
      <w:r>
        <w:rPr>
          <w:rFonts w:ascii="GHEA Grapalat" w:hAnsi="GHEA Grapalat"/>
          <w:i w:val="0"/>
          <w:sz w:val="24"/>
          <w:szCs w:val="24"/>
        </w:rPr>
        <w:t xml:space="preserve">на </w:t>
      </w:r>
      <w:r w:rsidR="0004669E">
        <w:rPr>
          <w:rFonts w:ascii="GHEA Grapalat" w:hAnsi="GHEA Grapalat"/>
          <w:i w:val="0"/>
          <w:sz w:val="24"/>
          <w:szCs w:val="24"/>
        </w:rPr>
        <w:t>запрос котировок</w:t>
      </w:r>
      <w:r w:rsidRPr="000F11E5">
        <w:rPr>
          <w:rFonts w:ascii="GHEA Grapalat" w:hAnsi="GHEA Grapalat"/>
          <w:i w:val="0"/>
          <w:sz w:val="24"/>
          <w:szCs w:val="24"/>
        </w:rPr>
        <w:t xml:space="preserve"> необходимо подавать по адресу</w:t>
      </w:r>
      <w:r w:rsidRPr="000F11E5">
        <w:rPr>
          <w:rFonts w:ascii="GHEA Grapalat" w:hAnsi="GHEA Grapalat"/>
          <w:i w:val="0"/>
          <w:spacing w:val="6"/>
          <w:sz w:val="24"/>
          <w:szCs w:val="24"/>
        </w:rPr>
        <w:t xml:space="preserve"> </w:t>
      </w:r>
      <w:r w:rsidR="001F3E76" w:rsidRPr="001F3E76">
        <w:rPr>
          <w:rFonts w:ascii="GHEA Grapalat" w:hAnsi="GHEA Grapalat"/>
          <w:i w:val="0"/>
          <w:sz w:val="24"/>
          <w:szCs w:val="24"/>
          <w:lang w:eastAsia="en-US" w:bidi="ar-SA"/>
        </w:rPr>
        <w:t>Армения, Сюник, Тех, ул 35 ст 2,</w:t>
      </w:r>
    </w:p>
    <w:p w:rsidR="003F6ED1" w:rsidRPr="00BA5771" w:rsidRDefault="001F3E76" w:rsidP="001F3E76">
      <w:pPr>
        <w:pStyle w:val="BodyTextIndent"/>
        <w:widowControl w:val="0"/>
        <w:spacing w:line="240" w:lineRule="auto"/>
        <w:ind w:firstLine="567"/>
        <w:rPr>
          <w:rFonts w:ascii="GHEA Grapalat" w:hAnsi="GHEA Grapalat"/>
          <w:i w:val="0"/>
          <w:sz w:val="16"/>
          <w:szCs w:val="24"/>
        </w:rPr>
      </w:pPr>
      <w:r w:rsidRPr="000F11E5">
        <w:rPr>
          <w:rFonts w:ascii="GHEA Grapalat" w:hAnsi="GHEA Grapalat"/>
          <w:i w:val="0"/>
          <w:sz w:val="16"/>
          <w:szCs w:val="24"/>
        </w:rPr>
        <w:t xml:space="preserve"> </w:t>
      </w:r>
      <w:r w:rsidR="003F6ED1" w:rsidRPr="000F11E5">
        <w:rPr>
          <w:rFonts w:ascii="GHEA Grapalat" w:hAnsi="GHEA Grapalat"/>
          <w:i w:val="0"/>
          <w:sz w:val="16"/>
          <w:szCs w:val="24"/>
        </w:rPr>
        <w:t>(адрес заказчика)</w:t>
      </w:r>
    </w:p>
    <w:p w:rsidR="003F6ED1" w:rsidRPr="000F11E5" w:rsidRDefault="003F6ED1" w:rsidP="001516B2">
      <w:pPr>
        <w:pStyle w:val="BodyTextIndent"/>
        <w:widowControl w:val="0"/>
        <w:spacing w:after="160" w:line="240" w:lineRule="auto"/>
        <w:ind w:firstLine="0"/>
        <w:contextualSpacing/>
        <w:rPr>
          <w:rFonts w:ascii="GHEA Grapalat" w:hAnsi="GHEA Grapalat"/>
          <w:i w:val="0"/>
          <w:sz w:val="24"/>
          <w:szCs w:val="24"/>
        </w:rPr>
      </w:pPr>
      <w:r w:rsidRPr="000F0CA8">
        <w:rPr>
          <w:rFonts w:ascii="GHEA Grapalat" w:hAnsi="GHEA Grapalat"/>
          <w:i w:val="0"/>
          <w:sz w:val="24"/>
          <w:szCs w:val="24"/>
        </w:rPr>
        <w:t xml:space="preserve">в документарной форме, до </w:t>
      </w:r>
      <w:r w:rsidR="001F3E76">
        <w:rPr>
          <w:rFonts w:ascii="GHEA Grapalat" w:hAnsi="GHEA Grapalat"/>
          <w:i w:val="0"/>
          <w:sz w:val="24"/>
          <w:szCs w:val="24"/>
        </w:rPr>
        <w:t>1</w:t>
      </w:r>
      <w:r w:rsidR="00C16FC8" w:rsidRPr="00C16FC8">
        <w:rPr>
          <w:rFonts w:ascii="GHEA Grapalat" w:hAnsi="GHEA Grapalat"/>
          <w:i w:val="0"/>
          <w:sz w:val="24"/>
          <w:szCs w:val="24"/>
        </w:rPr>
        <w:t>4</w:t>
      </w:r>
      <w:r w:rsidR="001F3E76">
        <w:rPr>
          <w:rFonts w:ascii="GHEA Grapalat" w:hAnsi="GHEA Grapalat"/>
          <w:i w:val="0"/>
          <w:sz w:val="24"/>
          <w:szCs w:val="24"/>
        </w:rPr>
        <w:t>:</w:t>
      </w:r>
      <w:r w:rsidR="00C16FC8" w:rsidRPr="00C16FC8">
        <w:rPr>
          <w:rFonts w:ascii="GHEA Grapalat" w:hAnsi="GHEA Grapalat"/>
          <w:i w:val="0"/>
          <w:sz w:val="24"/>
          <w:szCs w:val="24"/>
        </w:rPr>
        <w:t>3</w:t>
      </w:r>
      <w:r w:rsidR="0004669E" w:rsidRPr="0004669E">
        <w:rPr>
          <w:rFonts w:ascii="GHEA Grapalat" w:hAnsi="GHEA Grapalat"/>
          <w:i w:val="0"/>
          <w:sz w:val="24"/>
          <w:szCs w:val="24"/>
        </w:rPr>
        <w:t xml:space="preserve">0 </w:t>
      </w:r>
      <w:r w:rsidRPr="000F0CA8">
        <w:rPr>
          <w:rFonts w:ascii="GHEA Grapalat" w:hAnsi="GHEA Grapalat"/>
          <w:i w:val="0"/>
          <w:sz w:val="24"/>
          <w:szCs w:val="24"/>
        </w:rPr>
        <w:t xml:space="preserve">часов </w:t>
      </w:r>
      <w:r w:rsidR="00C16FC8" w:rsidRPr="00C16FC8">
        <w:rPr>
          <w:rFonts w:ascii="GHEA Grapalat" w:hAnsi="GHEA Grapalat"/>
          <w:i w:val="0"/>
          <w:sz w:val="24"/>
          <w:szCs w:val="24"/>
        </w:rPr>
        <w:t>7</w:t>
      </w:r>
      <w:r w:rsidRPr="000F0CA8">
        <w:rPr>
          <w:rFonts w:ascii="GHEA Grapalat" w:hAnsi="GHEA Grapalat"/>
          <w:i w:val="0"/>
          <w:sz w:val="24"/>
          <w:szCs w:val="24"/>
        </w:rPr>
        <w:t>-го дня со дня опубликования настоящего объявления. Кроме армянского языка заявки могут быть поданы также на английском или русско</w:t>
      </w:r>
      <w:r>
        <w:rPr>
          <w:rFonts w:ascii="GHEA Grapalat" w:hAnsi="GHEA Grapalat"/>
          <w:i w:val="0"/>
          <w:sz w:val="24"/>
          <w:szCs w:val="24"/>
        </w:rPr>
        <w:t>м языке.</w:t>
      </w:r>
    </w:p>
    <w:p w:rsidR="001F3E76" w:rsidRPr="001F3E76" w:rsidRDefault="003F6ED1" w:rsidP="001F3E76">
      <w:pPr>
        <w:pStyle w:val="BodyTextIndent"/>
        <w:spacing w:line="276" w:lineRule="auto"/>
        <w:ind w:firstLine="0"/>
        <w:jc w:val="left"/>
        <w:rPr>
          <w:rFonts w:ascii="GHEA Grapalat" w:hAnsi="GHEA Grapalat"/>
          <w:i w:val="0"/>
          <w:sz w:val="24"/>
          <w:szCs w:val="24"/>
          <w:lang w:eastAsia="en-US" w:bidi="ar-SA"/>
        </w:rPr>
      </w:pPr>
      <w:r w:rsidRPr="000F0CA8">
        <w:rPr>
          <w:rFonts w:ascii="GHEA Grapalat" w:hAnsi="GHEA Grapalat"/>
          <w:i w:val="0"/>
          <w:sz w:val="24"/>
          <w:szCs w:val="24"/>
        </w:rPr>
        <w:t xml:space="preserve">Вскрытие заявок будет проводиться по адресу </w:t>
      </w:r>
      <w:r w:rsidR="001F3E76" w:rsidRPr="001F3E76">
        <w:rPr>
          <w:rFonts w:ascii="GHEA Grapalat" w:hAnsi="GHEA Grapalat"/>
          <w:i w:val="0"/>
          <w:sz w:val="24"/>
          <w:szCs w:val="24"/>
          <w:lang w:eastAsia="en-US" w:bidi="ar-SA"/>
        </w:rPr>
        <w:t>Армения, Сюник, Тех, ул 35 ст 2,</w:t>
      </w:r>
    </w:p>
    <w:p w:rsidR="003F6ED1" w:rsidRPr="000F11E5" w:rsidRDefault="003F6ED1" w:rsidP="001F3E76">
      <w:pPr>
        <w:pStyle w:val="BodyTextIndent"/>
        <w:widowControl w:val="0"/>
        <w:spacing w:line="240" w:lineRule="auto"/>
        <w:ind w:firstLine="0"/>
        <w:rPr>
          <w:rFonts w:ascii="GHEA Grapalat" w:hAnsi="GHEA Grapalat"/>
          <w:i w:val="0"/>
          <w:sz w:val="24"/>
          <w:szCs w:val="24"/>
        </w:rPr>
      </w:pPr>
      <w:r w:rsidRPr="000F0CA8">
        <w:rPr>
          <w:rFonts w:ascii="GHEA Grapalat" w:hAnsi="GHEA Grapalat"/>
          <w:i w:val="0"/>
          <w:sz w:val="24"/>
          <w:szCs w:val="24"/>
        </w:rPr>
        <w:t xml:space="preserve">в </w:t>
      </w:r>
      <w:r w:rsidR="001F3E76">
        <w:rPr>
          <w:rFonts w:ascii="GHEA Grapalat" w:hAnsi="GHEA Grapalat"/>
          <w:i w:val="0"/>
          <w:sz w:val="24"/>
          <w:szCs w:val="24"/>
        </w:rPr>
        <w:t>1</w:t>
      </w:r>
      <w:r w:rsidR="00BF369A" w:rsidRPr="002C5668">
        <w:rPr>
          <w:rFonts w:ascii="GHEA Grapalat" w:hAnsi="GHEA Grapalat"/>
          <w:i w:val="0"/>
          <w:sz w:val="24"/>
          <w:szCs w:val="24"/>
        </w:rPr>
        <w:t>4</w:t>
      </w:r>
      <w:r w:rsidR="0004669E" w:rsidRPr="0004669E">
        <w:rPr>
          <w:rFonts w:ascii="GHEA Grapalat" w:hAnsi="GHEA Grapalat"/>
          <w:i w:val="0"/>
          <w:sz w:val="24"/>
          <w:szCs w:val="24"/>
        </w:rPr>
        <w:t>:</w:t>
      </w:r>
      <w:r w:rsidR="00BF369A" w:rsidRPr="002C5668">
        <w:rPr>
          <w:rFonts w:ascii="GHEA Grapalat" w:hAnsi="GHEA Grapalat"/>
          <w:i w:val="0"/>
          <w:sz w:val="24"/>
          <w:szCs w:val="24"/>
        </w:rPr>
        <w:t>3</w:t>
      </w:r>
      <w:r w:rsidR="0004669E" w:rsidRPr="0004669E">
        <w:rPr>
          <w:rFonts w:ascii="GHEA Grapalat" w:hAnsi="GHEA Grapalat"/>
          <w:i w:val="0"/>
          <w:sz w:val="24"/>
          <w:szCs w:val="24"/>
        </w:rPr>
        <w:t>0</w:t>
      </w:r>
      <w:r>
        <w:rPr>
          <w:rFonts w:ascii="GHEA Grapalat" w:hAnsi="GHEA Grapalat"/>
          <w:i w:val="0"/>
          <w:sz w:val="24"/>
          <w:szCs w:val="24"/>
        </w:rPr>
        <w:t xml:space="preserve"> часов "</w:t>
      </w:r>
      <w:r w:rsidR="00C16FC8" w:rsidRPr="002C5668">
        <w:rPr>
          <w:rFonts w:ascii="GHEA Grapalat" w:hAnsi="GHEA Grapalat"/>
          <w:i w:val="0"/>
          <w:sz w:val="24"/>
          <w:szCs w:val="24"/>
        </w:rPr>
        <w:t>11</w:t>
      </w:r>
      <w:r>
        <w:rPr>
          <w:rFonts w:ascii="GHEA Grapalat" w:hAnsi="GHEA Grapalat"/>
          <w:i w:val="0"/>
          <w:sz w:val="24"/>
          <w:szCs w:val="24"/>
        </w:rPr>
        <w:t>" "</w:t>
      </w:r>
      <w:r w:rsidR="00BF369A" w:rsidRPr="00BF369A">
        <w:rPr>
          <w:rFonts w:ascii="GHEA Grapalat" w:hAnsi="GHEA Grapalat"/>
          <w:i w:val="0"/>
          <w:sz w:val="24"/>
          <w:szCs w:val="24"/>
        </w:rPr>
        <w:t>февраль</w:t>
      </w:r>
      <w:r>
        <w:rPr>
          <w:rFonts w:ascii="GHEA Grapalat" w:hAnsi="GHEA Grapalat"/>
          <w:i w:val="0"/>
          <w:sz w:val="24"/>
          <w:szCs w:val="24"/>
        </w:rPr>
        <w:t>" "</w:t>
      </w:r>
      <w:r w:rsidR="00BF369A">
        <w:rPr>
          <w:rFonts w:ascii="GHEA Grapalat" w:hAnsi="GHEA Grapalat"/>
          <w:i w:val="0"/>
          <w:sz w:val="24"/>
          <w:szCs w:val="24"/>
        </w:rPr>
        <w:t>2022</w:t>
      </w:r>
      <w:r w:rsidR="00863B92">
        <w:rPr>
          <w:rFonts w:ascii="GHEA Grapalat" w:hAnsi="GHEA Grapalat"/>
          <w:i w:val="0"/>
          <w:sz w:val="24"/>
          <w:szCs w:val="24"/>
        </w:rPr>
        <w:t xml:space="preserve"> </w:t>
      </w:r>
      <w:r w:rsidR="0004669E">
        <w:rPr>
          <w:rFonts w:ascii="GHEA Grapalat" w:hAnsi="GHEA Grapalat"/>
          <w:i w:val="0"/>
          <w:sz w:val="24"/>
          <w:szCs w:val="24"/>
        </w:rPr>
        <w:t>г</w:t>
      </w:r>
      <w:r>
        <w:rPr>
          <w:rFonts w:ascii="GHEA Grapalat" w:hAnsi="GHEA Grapalat"/>
          <w:i w:val="0"/>
          <w:sz w:val="24"/>
          <w:szCs w:val="24"/>
        </w:rPr>
        <w:t>".</w:t>
      </w:r>
    </w:p>
    <w:p w:rsidR="00BE1C5E" w:rsidRPr="001B32D9" w:rsidRDefault="001305C6"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sidR="004B4B72">
        <w:rPr>
          <w:rFonts w:ascii="GHEA Grapalat" w:hAnsi="GHEA Grapalat"/>
          <w:i w:val="0"/>
          <w:sz w:val="24"/>
          <w:szCs w:val="24"/>
        </w:rPr>
        <w:t>л</w:t>
      </w:r>
      <w:r w:rsidR="00D746A9" w:rsidRPr="009044F1">
        <w:rPr>
          <w:rFonts w:ascii="GHEA Grapalat" w:hAnsi="GHEA Grapalat"/>
          <w:i w:val="0"/>
          <w:sz w:val="24"/>
          <w:szCs w:val="24"/>
        </w:rPr>
        <w:t>ицу</w:t>
      </w:r>
      <w:r w:rsidRPr="009044F1">
        <w:rPr>
          <w:rFonts w:ascii="GHEA Grapalat" w:hAnsi="GHEA Grapalat"/>
          <w:i w:val="0"/>
          <w:sz w:val="24"/>
          <w:szCs w:val="24"/>
        </w:rPr>
        <w:t xml:space="preserve">, </w:t>
      </w:r>
      <w:r w:rsidR="00D746A9" w:rsidRPr="004B4B72">
        <w:rPr>
          <w:rFonts w:ascii="GHEA Grapalat" w:hAnsi="GHEA Grapalat"/>
          <w:i w:val="0"/>
          <w:sz w:val="24"/>
          <w:szCs w:val="24"/>
        </w:rPr>
        <w:t>рассматривающее связанные с закупками жалобы</w:t>
      </w:r>
      <w:r w:rsidR="00032D7E" w:rsidRPr="00032D7E">
        <w:rPr>
          <w:rFonts w:ascii="GHEA Grapalat" w:hAnsi="GHEA Grapalat"/>
          <w:i w:val="0"/>
          <w:sz w:val="24"/>
          <w:szCs w:val="24"/>
        </w:rPr>
        <w:t>,</w:t>
      </w:r>
      <w:r w:rsidR="00D746A9" w:rsidRPr="009044F1" w:rsidDel="00D746A9">
        <w:rPr>
          <w:rFonts w:ascii="GHEA Grapalat" w:hAnsi="GHEA Grapalat"/>
          <w:i w:val="0"/>
          <w:sz w:val="24"/>
          <w:szCs w:val="24"/>
        </w:rPr>
        <w:t xml:space="preserve"> </w:t>
      </w:r>
      <w:r w:rsidRPr="009044F1">
        <w:rPr>
          <w:rFonts w:ascii="GHEA Grapalat" w:hAnsi="GHEA Grapalat"/>
          <w:i w:val="0"/>
          <w:sz w:val="24"/>
          <w:szCs w:val="24"/>
        </w:rPr>
        <w:t>по адресу: ул. Мелик-Адамяна 1, Ереван. Обжалование осуществляется в порядке, установленном приглашением на</w:t>
      </w:r>
      <w:r w:rsidR="00790715">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sidR="00790715">
        <w:rPr>
          <w:rFonts w:ascii="Courier New" w:hAnsi="Courier New" w:cs="Courier New"/>
          <w:i w:val="0"/>
          <w:sz w:val="24"/>
          <w:szCs w:val="24"/>
          <w:lang w:val="en-US"/>
        </w:rPr>
        <w:t> </w:t>
      </w:r>
      <w:r w:rsidRPr="009044F1">
        <w:rPr>
          <w:rFonts w:ascii="GHEA Grapalat" w:hAnsi="GHEA Grapalat"/>
          <w:i w:val="0"/>
          <w:sz w:val="24"/>
          <w:szCs w:val="24"/>
        </w:rPr>
        <w:t>000</w:t>
      </w:r>
      <w:r w:rsidR="00790715">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sidR="007A6841">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sidR="001B32D9">
        <w:rPr>
          <w:rFonts w:ascii="GHEA Grapalat" w:hAnsi="GHEA Grapalat"/>
          <w:i w:val="0"/>
          <w:sz w:val="24"/>
          <w:szCs w:val="24"/>
        </w:rPr>
        <w:t>ва финансов Республики Армения.</w:t>
      </w:r>
    </w:p>
    <w:p w:rsidR="00BE1C5E" w:rsidRPr="003A1EBB" w:rsidRDefault="00754697"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Для получения дополнительной информации, связанной с настоящим</w:t>
      </w:r>
      <w:r w:rsidR="00D5443D">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r w:rsidR="00BE1C5E" w:rsidRPr="003A1EBB">
        <w:rPr>
          <w:rFonts w:ascii="GHEA Grapalat" w:hAnsi="GHEA Grapalat"/>
          <w:i w:val="0"/>
          <w:sz w:val="24"/>
          <w:szCs w:val="24"/>
        </w:rPr>
        <w:t xml:space="preserve"> </w:t>
      </w:r>
    </w:p>
    <w:p w:rsidR="00AC15B1" w:rsidRDefault="00AC15B1" w:rsidP="00AC15B1">
      <w:pPr>
        <w:pStyle w:val="BodyTextIndent"/>
        <w:widowControl w:val="0"/>
        <w:spacing w:line="240" w:lineRule="auto"/>
        <w:ind w:firstLine="0"/>
        <w:rPr>
          <w:rFonts w:ascii="GHEA Grapalat" w:hAnsi="GHEA Grapalat"/>
          <w:i w:val="0"/>
          <w:sz w:val="16"/>
          <w:szCs w:val="16"/>
        </w:rPr>
      </w:pPr>
      <w:r w:rsidRPr="000D4556">
        <w:rPr>
          <w:rFonts w:ascii="GHEA Grapalat" w:hAnsi="GHEA Grapalat"/>
          <w:i w:val="0"/>
          <w:sz w:val="24"/>
          <w:szCs w:val="24"/>
          <w:u w:val="single"/>
        </w:rPr>
        <w:t>Вардан Гзиранц</w:t>
      </w:r>
      <w:r w:rsidRPr="00BE1C5E">
        <w:rPr>
          <w:rFonts w:ascii="GHEA Grapalat" w:hAnsi="GHEA Grapalat"/>
          <w:i w:val="0"/>
          <w:sz w:val="16"/>
          <w:szCs w:val="16"/>
        </w:rPr>
        <w:t xml:space="preserve"> </w:t>
      </w:r>
    </w:p>
    <w:p w:rsidR="009F18D0" w:rsidRDefault="00AC15B1" w:rsidP="00AC15B1">
      <w:pPr>
        <w:pStyle w:val="BodyTextIndent"/>
        <w:widowControl w:val="0"/>
        <w:spacing w:line="240" w:lineRule="auto"/>
        <w:ind w:firstLine="0"/>
        <w:rPr>
          <w:rFonts w:ascii="GHEA Grapalat" w:hAnsi="GHEA Grapalat"/>
          <w:i w:val="0"/>
          <w:sz w:val="16"/>
          <w:szCs w:val="16"/>
        </w:rPr>
      </w:pPr>
      <w:r>
        <w:rPr>
          <w:rFonts w:ascii="GHEA Grapalat" w:hAnsi="GHEA Grapalat"/>
          <w:i w:val="0"/>
          <w:sz w:val="16"/>
          <w:szCs w:val="16"/>
        </w:rPr>
        <w:t xml:space="preserve">    </w:t>
      </w:r>
      <w:r w:rsidR="009F18D0" w:rsidRPr="00BE1C5E">
        <w:rPr>
          <w:rFonts w:ascii="GHEA Grapalat" w:hAnsi="GHEA Grapalat"/>
          <w:i w:val="0"/>
          <w:sz w:val="16"/>
          <w:szCs w:val="16"/>
        </w:rPr>
        <w:t>имя, фамилия</w:t>
      </w:r>
    </w:p>
    <w:p w:rsidR="00AC15B1" w:rsidRDefault="00AC15B1" w:rsidP="00AC15B1">
      <w:pPr>
        <w:pStyle w:val="BodyTextIndent"/>
        <w:widowControl w:val="0"/>
        <w:spacing w:line="240" w:lineRule="auto"/>
        <w:ind w:left="993" w:firstLine="0"/>
        <w:rPr>
          <w:rFonts w:ascii="GHEA Grapalat" w:hAnsi="GHEA Grapalat"/>
          <w:i w:val="0"/>
          <w:sz w:val="16"/>
          <w:szCs w:val="16"/>
        </w:rPr>
      </w:pPr>
    </w:p>
    <w:p w:rsidR="00AC15B1" w:rsidRPr="003A1EBB" w:rsidRDefault="00AC15B1" w:rsidP="00AC15B1">
      <w:pPr>
        <w:pStyle w:val="BodyTextIndent"/>
        <w:widowControl w:val="0"/>
        <w:spacing w:line="240" w:lineRule="auto"/>
        <w:ind w:left="993" w:firstLine="0"/>
        <w:rPr>
          <w:rFonts w:ascii="GHEA Grapalat" w:hAnsi="GHEA Grapalat"/>
          <w:i w:val="0"/>
          <w:sz w:val="16"/>
          <w:szCs w:val="16"/>
        </w:rPr>
      </w:pPr>
    </w:p>
    <w:p w:rsidR="0004669E" w:rsidRPr="0004669E" w:rsidRDefault="0004669E" w:rsidP="0004669E">
      <w:pPr>
        <w:spacing w:after="160" w:line="276" w:lineRule="auto"/>
        <w:jc w:val="both"/>
        <w:rPr>
          <w:rFonts w:ascii="GHEA Grapalat" w:hAnsi="GHEA Grapalat"/>
          <w:u w:val="single"/>
          <w:lang w:eastAsia="en-US" w:bidi="ar-SA"/>
        </w:rPr>
      </w:pPr>
      <w:r w:rsidRPr="0004669E">
        <w:rPr>
          <w:rFonts w:ascii="GHEA Grapalat" w:hAnsi="GHEA Grapalat"/>
          <w:lang w:eastAsia="en-US" w:bidi="ar-SA"/>
        </w:rPr>
        <w:t xml:space="preserve">Телефон  </w:t>
      </w:r>
      <w:r w:rsidRPr="0004669E">
        <w:rPr>
          <w:rFonts w:ascii="GHEA Grapalat" w:hAnsi="GHEA Grapalat"/>
          <w:u w:val="single"/>
          <w:lang w:eastAsia="en-US" w:bidi="ar-SA"/>
        </w:rPr>
        <w:t>093-94-39-53</w:t>
      </w:r>
    </w:p>
    <w:p w:rsidR="0004669E" w:rsidRPr="0004669E" w:rsidRDefault="0004669E" w:rsidP="0004669E">
      <w:pPr>
        <w:spacing w:after="160" w:line="276" w:lineRule="auto"/>
        <w:jc w:val="both"/>
        <w:rPr>
          <w:rFonts w:ascii="GHEA Grapalat" w:hAnsi="GHEA Grapalat"/>
          <w:u w:val="single"/>
          <w:lang w:eastAsia="en-US" w:bidi="ar-SA"/>
        </w:rPr>
      </w:pPr>
      <w:r w:rsidRPr="0004669E">
        <w:rPr>
          <w:rFonts w:ascii="GHEA Grapalat" w:hAnsi="GHEA Grapalat"/>
          <w:lang w:eastAsia="en-US" w:bidi="ar-SA"/>
        </w:rPr>
        <w:t xml:space="preserve">Электронная почта  </w:t>
      </w:r>
      <w:r w:rsidRPr="0004669E">
        <w:rPr>
          <w:rFonts w:ascii="GHEA Grapalat" w:hAnsi="GHEA Grapalat"/>
          <w:u w:val="single"/>
          <w:lang w:eastAsia="en-US" w:bidi="ar-SA"/>
        </w:rPr>
        <w:t>vgzirants87@mail.ru</w:t>
      </w:r>
    </w:p>
    <w:p w:rsidR="001F3E76" w:rsidRPr="001F3E76" w:rsidRDefault="0004669E" w:rsidP="001F3E76">
      <w:pPr>
        <w:spacing w:line="276" w:lineRule="auto"/>
        <w:rPr>
          <w:rFonts w:ascii="GHEA Grapalat" w:eastAsia="Calibri" w:hAnsi="GHEA Grapalat"/>
          <w:u w:val="single"/>
          <w:lang w:eastAsia="en-US" w:bidi="ar-SA"/>
        </w:rPr>
      </w:pPr>
      <w:r w:rsidRPr="0004669E">
        <w:rPr>
          <w:rFonts w:ascii="GHEA Grapalat" w:hAnsi="GHEA Grapalat"/>
          <w:lang w:eastAsia="en-US" w:bidi="ar-SA"/>
        </w:rPr>
        <w:t xml:space="preserve">Заказчик   </w:t>
      </w:r>
      <w:r w:rsidR="001F3E76" w:rsidRPr="001F3E76">
        <w:rPr>
          <w:rFonts w:ascii="GHEA Grapalat" w:eastAsia="Calibri" w:hAnsi="GHEA Grapalat"/>
          <w:u w:val="single"/>
          <w:lang w:eastAsia="en-US" w:bidi="ar-SA"/>
        </w:rPr>
        <w:t>Община Тех</w:t>
      </w:r>
    </w:p>
    <w:p w:rsidR="0004669E" w:rsidRPr="001C2CE8" w:rsidRDefault="0004669E" w:rsidP="0004669E">
      <w:pPr>
        <w:spacing w:after="160" w:line="276" w:lineRule="auto"/>
        <w:ind w:firstLine="720"/>
        <w:jc w:val="both"/>
        <w:rPr>
          <w:rFonts w:ascii="GHEA Grapalat" w:hAnsi="GHEA Grapalat"/>
          <w:sz w:val="16"/>
          <w:lang w:eastAsia="en-US" w:bidi="ar-SA"/>
        </w:rPr>
      </w:pPr>
      <w:r w:rsidRPr="0004669E">
        <w:rPr>
          <w:rFonts w:ascii="GHEA Grapalat" w:hAnsi="GHEA Grapalat"/>
          <w:sz w:val="16"/>
          <w:lang w:eastAsia="en-US" w:bidi="ar-SA"/>
        </w:rPr>
        <w:t xml:space="preserve">            наименование</w:t>
      </w:r>
    </w:p>
    <w:p w:rsidR="00915A97" w:rsidRPr="00D5443D" w:rsidRDefault="00915A97" w:rsidP="00B46D58">
      <w:pPr>
        <w:pStyle w:val="BodyTextIndent"/>
        <w:widowControl w:val="0"/>
        <w:spacing w:after="160" w:line="240" w:lineRule="auto"/>
        <w:ind w:left="3969" w:firstLine="0"/>
        <w:rPr>
          <w:rFonts w:ascii="GHEA Grapalat" w:hAnsi="GHEA Grapalat"/>
          <w:i w:val="0"/>
          <w:sz w:val="16"/>
          <w:szCs w:val="16"/>
        </w:rPr>
      </w:pPr>
      <w:r>
        <w:rPr>
          <w:rFonts w:ascii="GHEA Grapalat" w:hAnsi="GHEA Grapalat" w:cs="Sylfaen"/>
          <w:b/>
        </w:rPr>
        <w:br w:type="page"/>
      </w:r>
    </w:p>
    <w:p w:rsidR="00096865" w:rsidRPr="009044F1" w:rsidRDefault="00096865" w:rsidP="00B46D58">
      <w:pPr>
        <w:pStyle w:val="BodyText"/>
        <w:widowControl w:val="0"/>
        <w:spacing w:after="160"/>
        <w:ind w:firstLine="567"/>
        <w:jc w:val="right"/>
        <w:rPr>
          <w:rFonts w:ascii="GHEA Grapalat" w:hAnsi="GHEA Grapalat" w:cs="Sylfaen"/>
          <w:i/>
        </w:rPr>
      </w:pPr>
      <w:r w:rsidRPr="009044F1">
        <w:rPr>
          <w:rFonts w:ascii="GHEA Grapalat" w:hAnsi="GHEA Grapalat"/>
          <w:i/>
        </w:rPr>
        <w:lastRenderedPageBreak/>
        <w:t>Утверждено</w:t>
      </w:r>
    </w:p>
    <w:p w:rsidR="00096865" w:rsidRPr="009044F1" w:rsidRDefault="005D7731" w:rsidP="00B46D58">
      <w:pPr>
        <w:pStyle w:val="BodyText"/>
        <w:widowControl w:val="0"/>
        <w:spacing w:after="160"/>
        <w:ind w:firstLine="567"/>
        <w:jc w:val="right"/>
        <w:rPr>
          <w:rFonts w:ascii="GHEA Grapalat" w:hAnsi="GHEA Grapalat"/>
          <w:i/>
        </w:rPr>
      </w:pPr>
      <w:r w:rsidRPr="009044F1">
        <w:rPr>
          <w:rFonts w:ascii="GHEA Grapalat" w:hAnsi="GHEA Grapalat"/>
        </w:rPr>
        <w:t>Решением Оценочной комиссии открытого конкурса</w:t>
      </w:r>
      <w:r w:rsidR="001B32D9" w:rsidRPr="001B32D9">
        <w:rPr>
          <w:rFonts w:ascii="GHEA Grapalat" w:hAnsi="GHEA Grapalat" w:cs="Sylfaen"/>
          <w:i/>
        </w:rPr>
        <w:br/>
      </w:r>
      <w:r w:rsidR="00096865" w:rsidRPr="009044F1">
        <w:rPr>
          <w:rFonts w:ascii="GHEA Grapalat" w:hAnsi="GHEA Grapalat"/>
          <w:i/>
        </w:rPr>
        <w:t xml:space="preserve">под кодом </w:t>
      </w:r>
      <w:r w:rsidR="00863B92">
        <w:rPr>
          <w:rFonts w:ascii="GHEA Grapalat" w:hAnsi="GHEA Grapalat"/>
        </w:rPr>
        <w:t>SMTH-GH-APDzB-</w:t>
      </w:r>
      <w:r w:rsidR="00C16FC8" w:rsidRPr="00C16FC8">
        <w:rPr>
          <w:rFonts w:ascii="GHEA Grapalat" w:hAnsi="GHEA Grapalat"/>
        </w:rPr>
        <w:t>22/02-1</w:t>
      </w:r>
      <w:r w:rsidR="001B32D9" w:rsidRPr="001B32D9">
        <w:rPr>
          <w:rFonts w:ascii="GHEA Grapalat" w:hAnsi="GHEA Grapalat" w:cs="Times Armenian"/>
          <w:i/>
        </w:rPr>
        <w:br/>
      </w:r>
      <w:r w:rsidR="00A46F92">
        <w:rPr>
          <w:rFonts w:ascii="GHEA Grapalat" w:hAnsi="GHEA Grapalat"/>
          <w:i/>
        </w:rPr>
        <w:t xml:space="preserve">№ </w:t>
      </w:r>
      <w:r w:rsidR="00C16FC8" w:rsidRPr="00FF01FC">
        <w:rPr>
          <w:rFonts w:ascii="GHEA Grapalat" w:hAnsi="GHEA Grapalat"/>
          <w:i/>
        </w:rPr>
        <w:t>04</w:t>
      </w:r>
      <w:r w:rsidR="00BE6110">
        <w:rPr>
          <w:rFonts w:ascii="GHEA Grapalat" w:hAnsi="GHEA Grapalat"/>
          <w:i/>
        </w:rPr>
        <w:t xml:space="preserve"> </w:t>
      </w:r>
      <w:r w:rsidR="00096865" w:rsidRPr="009044F1">
        <w:rPr>
          <w:rFonts w:ascii="GHEA Grapalat" w:hAnsi="GHEA Grapalat"/>
          <w:i/>
        </w:rPr>
        <w:t xml:space="preserve">от </w:t>
      </w:r>
      <w:r w:rsidR="00C16FC8" w:rsidRPr="00C16FC8">
        <w:rPr>
          <w:rFonts w:ascii="GHEA Grapalat" w:hAnsi="GHEA Grapalat"/>
        </w:rPr>
        <w:t>февраль</w:t>
      </w:r>
      <w:r w:rsidR="00096865" w:rsidRPr="009044F1">
        <w:rPr>
          <w:rFonts w:ascii="GHEA Grapalat" w:hAnsi="GHEA Grapalat"/>
          <w:i/>
        </w:rPr>
        <w:t xml:space="preserve"> 20</w:t>
      </w:r>
      <w:r w:rsidR="00BE6110">
        <w:rPr>
          <w:rFonts w:ascii="GHEA Grapalat" w:hAnsi="GHEA Grapalat"/>
          <w:i/>
        </w:rPr>
        <w:t>2</w:t>
      </w:r>
      <w:r w:rsidR="00C16FC8" w:rsidRPr="00C16FC8">
        <w:rPr>
          <w:rFonts w:ascii="GHEA Grapalat" w:hAnsi="GHEA Grapalat"/>
          <w:i/>
        </w:rPr>
        <w:t>2</w:t>
      </w:r>
      <w:r w:rsidR="009F10E4">
        <w:rPr>
          <w:rFonts w:ascii="GHEA Grapalat" w:hAnsi="GHEA Grapalat"/>
          <w:i/>
        </w:rPr>
        <w:t xml:space="preserve"> </w:t>
      </w:r>
      <w:r w:rsidR="00096865" w:rsidRPr="009044F1">
        <w:rPr>
          <w:rFonts w:ascii="GHEA Grapalat" w:hAnsi="GHEA Grapalat"/>
          <w:i/>
        </w:rPr>
        <w:t>г.</w:t>
      </w:r>
    </w:p>
    <w:p w:rsidR="00096865" w:rsidRPr="009044F1" w:rsidRDefault="00096865" w:rsidP="00B46D58">
      <w:pPr>
        <w:pStyle w:val="BodyText"/>
        <w:widowControl w:val="0"/>
        <w:spacing w:after="160"/>
        <w:ind w:right="-7" w:firstLine="567"/>
        <w:jc w:val="center"/>
        <w:rPr>
          <w:rFonts w:ascii="GHEA Grapalat" w:hAnsi="GHEA Grapalat"/>
        </w:rPr>
      </w:pPr>
    </w:p>
    <w:p w:rsidR="00096865" w:rsidRPr="003A1EBB" w:rsidRDefault="0009686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96865" w:rsidRPr="009044F1" w:rsidRDefault="001F3E76" w:rsidP="00B46D58">
      <w:pPr>
        <w:pStyle w:val="BodyText"/>
        <w:widowControl w:val="0"/>
        <w:spacing w:after="160"/>
        <w:ind w:right="-7" w:firstLine="567"/>
        <w:jc w:val="center"/>
        <w:rPr>
          <w:rFonts w:ascii="GHEA Grapalat" w:hAnsi="GHEA Grapalat"/>
        </w:rPr>
      </w:pPr>
      <w:r w:rsidRPr="009044F1">
        <w:rPr>
          <w:rFonts w:ascii="GHEA Grapalat" w:hAnsi="GHEA Grapalat"/>
          <w:i/>
        </w:rPr>
        <w:t>"</w:t>
      </w:r>
      <w:r w:rsidRPr="001F3E76">
        <w:rPr>
          <w:rFonts w:ascii="GHEA Grapalat" w:hAnsi="GHEA Grapalat"/>
        </w:rPr>
        <w:t xml:space="preserve"> ТЕХСКИЙ </w:t>
      </w:r>
      <w:r w:rsidRPr="00A0706D">
        <w:rPr>
          <w:rFonts w:ascii="GHEA Grapalat" w:hAnsi="GHEA Grapalat"/>
        </w:rPr>
        <w:t xml:space="preserve"> </w:t>
      </w:r>
      <w:r w:rsidRPr="001F3E76">
        <w:rPr>
          <w:rFonts w:ascii="GHEA Grapalat" w:hAnsi="GHEA Grapalat"/>
        </w:rPr>
        <w:t>МУНИЦИПАЛИТЕТ</w:t>
      </w:r>
      <w:r w:rsidRPr="00BE6110">
        <w:rPr>
          <w:rFonts w:ascii="GHEA Grapalat" w:hAnsi="GHEA Grapalat"/>
          <w:i/>
        </w:rPr>
        <w:t>''</w:t>
      </w:r>
    </w:p>
    <w:p w:rsidR="00096865" w:rsidRPr="003A1EBB" w:rsidRDefault="0009686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96865" w:rsidRPr="009044F1" w:rsidRDefault="000763E5" w:rsidP="00B46D58">
      <w:pPr>
        <w:pStyle w:val="BodyText"/>
        <w:widowControl w:val="0"/>
        <w:spacing w:after="160"/>
        <w:ind w:right="-7" w:firstLine="567"/>
        <w:jc w:val="center"/>
        <w:rPr>
          <w:rFonts w:ascii="GHEA Grapalat" w:hAnsi="GHEA Grapalat" w:cs="Sylfaen"/>
        </w:rPr>
      </w:pPr>
      <w:r>
        <w:rPr>
          <w:rFonts w:ascii="GHEA Grapalat" w:hAnsi="GHEA Grapalat"/>
        </w:rPr>
        <w:t>ПРИГЛАШЕНИ</w:t>
      </w:r>
      <w:r w:rsidR="00096865" w:rsidRPr="009044F1">
        <w:rPr>
          <w:rFonts w:ascii="GHEA Grapalat" w:hAnsi="GHEA Grapalat"/>
        </w:rPr>
        <w:t>Е</w:t>
      </w:r>
    </w:p>
    <w:p w:rsidR="00096865" w:rsidRPr="009044F1" w:rsidRDefault="00096865" w:rsidP="00B46D58">
      <w:pPr>
        <w:pStyle w:val="BodyText"/>
        <w:widowControl w:val="0"/>
        <w:spacing w:after="160"/>
        <w:ind w:right="-7" w:firstLine="567"/>
        <w:jc w:val="center"/>
        <w:rPr>
          <w:rFonts w:ascii="GHEA Grapalat" w:hAnsi="GHEA Grapalat" w:cs="Sylfaen"/>
        </w:rPr>
      </w:pPr>
    </w:p>
    <w:p w:rsidR="00096865" w:rsidRPr="009044F1" w:rsidRDefault="00096865" w:rsidP="00B46D58">
      <w:pPr>
        <w:pStyle w:val="BodyText"/>
        <w:widowControl w:val="0"/>
        <w:spacing w:after="160"/>
        <w:ind w:right="-7" w:firstLine="567"/>
        <w:jc w:val="center"/>
        <w:rPr>
          <w:rFonts w:ascii="GHEA Grapalat" w:hAnsi="GHEA Grapalat" w:cs="Sylfaen"/>
        </w:rPr>
      </w:pPr>
    </w:p>
    <w:p w:rsidR="001F3E76" w:rsidRPr="009044F1" w:rsidRDefault="002B32D6" w:rsidP="001F3E76">
      <w:pPr>
        <w:pStyle w:val="BodyText"/>
        <w:widowControl w:val="0"/>
        <w:spacing w:after="160"/>
        <w:ind w:right="-7" w:firstLine="567"/>
        <w:jc w:val="center"/>
        <w:rPr>
          <w:rFonts w:ascii="GHEA Grapalat" w:hAnsi="GHEA Grapalat"/>
        </w:rPr>
      </w:pPr>
      <w:r w:rsidRPr="009044F1">
        <w:rPr>
          <w:rFonts w:ascii="GHEA Grapalat" w:hAnsi="GHEA Grapalat"/>
        </w:rPr>
        <w:t xml:space="preserve">НА </w:t>
      </w:r>
      <w:r w:rsidR="0004669E">
        <w:rPr>
          <w:rFonts w:ascii="GHEA Grapalat" w:hAnsi="GHEA Grapalat"/>
        </w:rPr>
        <w:t>ЗАПРОС КОТИРОВОК</w:t>
      </w:r>
      <w:r w:rsidRPr="009044F1">
        <w:rPr>
          <w:rFonts w:ascii="GHEA Grapalat" w:hAnsi="GHEA Grapalat"/>
        </w:rPr>
        <w:t xml:space="preserve">, ОБЪЯВЛЕННЫЙ С ЦЕЛЬЮ ПРИОБРЕТЕНИЯ </w:t>
      </w:r>
      <w:r w:rsidR="00CA2C05" w:rsidRPr="009044F1">
        <w:rPr>
          <w:rFonts w:ascii="GHEA Grapalat" w:hAnsi="GHEA Grapalat"/>
        </w:rPr>
        <w:t>"</w:t>
      </w:r>
      <w:r w:rsidR="00CA2C05" w:rsidRPr="00CA2C05">
        <w:rPr>
          <w:rFonts w:ascii="GHEA Grapalat" w:hAnsi="GHEA Grapalat"/>
        </w:rPr>
        <w:t>ТОПЛИВО</w:t>
      </w:r>
      <w:r w:rsidR="00BE6110" w:rsidRPr="009044F1">
        <w:rPr>
          <w:rFonts w:ascii="GHEA Grapalat" w:hAnsi="GHEA Grapalat"/>
        </w:rPr>
        <w:t xml:space="preserve">" </w:t>
      </w:r>
      <w:r w:rsidRPr="009044F1">
        <w:rPr>
          <w:rFonts w:ascii="GHEA Grapalat" w:hAnsi="GHEA Grapalat"/>
        </w:rPr>
        <w:t xml:space="preserve">ДЛЯ НУЖД </w:t>
      </w:r>
      <w:r w:rsidR="001F3E76" w:rsidRPr="009044F1">
        <w:rPr>
          <w:rFonts w:ascii="GHEA Grapalat" w:hAnsi="GHEA Grapalat"/>
          <w:i/>
        </w:rPr>
        <w:t>"</w:t>
      </w:r>
      <w:r w:rsidR="001F3E76" w:rsidRPr="001F3E76">
        <w:rPr>
          <w:rFonts w:ascii="GHEA Grapalat" w:hAnsi="GHEA Grapalat"/>
        </w:rPr>
        <w:t xml:space="preserve"> ТЕХСКИЙ  МУНИЦИПАЛИТЕТ</w:t>
      </w:r>
      <w:r w:rsidR="001F3E76" w:rsidRPr="00BE6110">
        <w:rPr>
          <w:rFonts w:ascii="GHEA Grapalat" w:hAnsi="GHEA Grapalat"/>
          <w:i/>
        </w:rPr>
        <w:t>''</w:t>
      </w:r>
    </w:p>
    <w:p w:rsidR="00BE6110" w:rsidRPr="009044F1" w:rsidRDefault="00BE6110" w:rsidP="00BE6110">
      <w:pPr>
        <w:pStyle w:val="BodyText"/>
        <w:widowControl w:val="0"/>
        <w:spacing w:after="160"/>
        <w:ind w:right="-7" w:firstLine="567"/>
        <w:jc w:val="center"/>
        <w:rPr>
          <w:rFonts w:ascii="GHEA Grapalat" w:hAnsi="GHEA Grapalat"/>
        </w:rPr>
      </w:pPr>
    </w:p>
    <w:p w:rsidR="00096865" w:rsidRPr="009044F1" w:rsidRDefault="00096865" w:rsidP="00B46D58">
      <w:pPr>
        <w:pStyle w:val="BodyText"/>
        <w:widowControl w:val="0"/>
        <w:spacing w:after="160"/>
        <w:ind w:right="-7"/>
        <w:jc w:val="center"/>
        <w:rPr>
          <w:rFonts w:ascii="GHEA Grapalat" w:hAnsi="GHEA Grapalat"/>
        </w:rPr>
      </w:pPr>
    </w:p>
    <w:p w:rsidR="00CE0D95" w:rsidRPr="009044F1" w:rsidRDefault="00CE0D95" w:rsidP="00B46D58">
      <w:pPr>
        <w:pStyle w:val="BodyText"/>
        <w:widowControl w:val="0"/>
        <w:spacing w:after="160"/>
        <w:ind w:right="-7" w:firstLine="567"/>
        <w:jc w:val="center"/>
        <w:rPr>
          <w:rFonts w:ascii="GHEA Grapalat" w:hAnsi="GHEA Grapalat"/>
        </w:rPr>
      </w:pPr>
    </w:p>
    <w:p w:rsidR="00CE0D95" w:rsidRPr="009044F1" w:rsidRDefault="00CE0D95" w:rsidP="00B46D58">
      <w:pPr>
        <w:pStyle w:val="BodyText"/>
        <w:widowControl w:val="0"/>
        <w:spacing w:after="160"/>
        <w:ind w:right="-7" w:firstLine="567"/>
        <w:jc w:val="center"/>
        <w:rPr>
          <w:rFonts w:ascii="GHEA Grapalat" w:hAnsi="GHEA Grapalat"/>
        </w:rPr>
      </w:pPr>
    </w:p>
    <w:p w:rsidR="000763E5" w:rsidRDefault="000763E5" w:rsidP="00B46D58">
      <w:pPr>
        <w:rPr>
          <w:rFonts w:ascii="GHEA Grapalat" w:hAnsi="GHEA Grapalat"/>
        </w:rPr>
      </w:pPr>
      <w:r>
        <w:rPr>
          <w:rFonts w:ascii="GHEA Grapalat" w:hAnsi="GHEA Grapalat"/>
        </w:rPr>
        <w:br w:type="page"/>
      </w:r>
    </w:p>
    <w:p w:rsidR="001A43A4" w:rsidRPr="009044F1" w:rsidRDefault="00096865" w:rsidP="00B46D58">
      <w:pPr>
        <w:widowControl w:val="0"/>
        <w:spacing w:after="16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F50B6A" w:rsidRDefault="00F50B6A" w:rsidP="00B46D58">
      <w:pPr>
        <w:widowControl w:val="0"/>
        <w:spacing w:after="160"/>
        <w:jc w:val="center"/>
        <w:rPr>
          <w:rFonts w:ascii="GHEA Grapalat" w:hAnsi="GHEA Grapalat"/>
          <w:b/>
        </w:rPr>
      </w:pPr>
    </w:p>
    <w:p w:rsidR="00160AE4" w:rsidRPr="009044F1" w:rsidRDefault="00160AE4" w:rsidP="00B46D58">
      <w:pPr>
        <w:widowControl w:val="0"/>
        <w:spacing w:after="160"/>
        <w:jc w:val="center"/>
        <w:rPr>
          <w:rFonts w:ascii="GHEA Grapalat" w:hAnsi="GHEA Grapalat"/>
          <w:b/>
        </w:rPr>
      </w:pPr>
      <w:r w:rsidRPr="009044F1">
        <w:rPr>
          <w:rFonts w:ascii="GHEA Grapalat" w:hAnsi="GHEA Grapalat"/>
          <w:b/>
        </w:rPr>
        <w:t>СОДЕРЖАНИЕ</w:t>
      </w:r>
    </w:p>
    <w:p w:rsidR="00BE6110" w:rsidRDefault="00BE6110" w:rsidP="00CA2C05">
      <w:pPr>
        <w:widowControl w:val="0"/>
        <w:jc w:val="center"/>
        <w:rPr>
          <w:rFonts w:ascii="GHEA Grapalat" w:hAnsi="GHEA Grapalat"/>
          <w:b/>
          <w:u w:val="single"/>
        </w:rPr>
      </w:pPr>
      <w:r w:rsidRPr="00E94352">
        <w:rPr>
          <w:rFonts w:ascii="GHEA Grapalat" w:hAnsi="GHEA Grapalat"/>
          <w:b/>
          <w:u w:val="single"/>
        </w:rPr>
        <w:t>"</w:t>
      </w:r>
      <w:r w:rsidR="00CA2C05" w:rsidRPr="00CA2C05">
        <w:rPr>
          <w:rFonts w:ascii="GHEA Grapalat" w:hAnsi="GHEA Grapalat"/>
          <w:b/>
          <w:u w:val="single"/>
        </w:rPr>
        <w:t>ТОПЛИВО</w:t>
      </w:r>
      <w:r w:rsidRPr="00E94352">
        <w:rPr>
          <w:rFonts w:ascii="GHEA Grapalat" w:hAnsi="GHEA Grapalat"/>
          <w:b/>
          <w:u w:val="single"/>
        </w:rPr>
        <w:t>"</w:t>
      </w:r>
      <w:r w:rsidRPr="009044F1">
        <w:rPr>
          <w:rFonts w:ascii="GHEA Grapalat" w:hAnsi="GHEA Grapalat"/>
        </w:rPr>
        <w:t xml:space="preserve"> </w:t>
      </w:r>
      <w:r w:rsidRPr="002E069D">
        <w:rPr>
          <w:rFonts w:ascii="GHEA Grapalat" w:hAnsi="GHEA Grapalat"/>
          <w:b/>
        </w:rPr>
        <w:t xml:space="preserve"> </w:t>
      </w:r>
      <w:r w:rsidR="005D7731" w:rsidRPr="002E069D">
        <w:rPr>
          <w:rFonts w:ascii="GHEA Grapalat" w:hAnsi="GHEA Grapalat"/>
          <w:b/>
        </w:rPr>
        <w:t>ДЛЯ НУЖД</w:t>
      </w:r>
      <w:r w:rsidR="00EB5576" w:rsidRPr="00EC400D">
        <w:rPr>
          <w:rFonts w:ascii="GHEA Grapalat" w:hAnsi="GHEA Grapalat"/>
        </w:rPr>
        <w:t xml:space="preserve"> </w:t>
      </w:r>
      <w:r w:rsidR="001F3E76" w:rsidRPr="001F3E76">
        <w:rPr>
          <w:rFonts w:ascii="GHEA Grapalat" w:hAnsi="GHEA Grapalat"/>
          <w:b/>
          <w:u w:val="single"/>
        </w:rPr>
        <w:t>"ТЕХСКИЙ  МУНИЦИПАЛИТЕТ''</w:t>
      </w:r>
    </w:p>
    <w:p w:rsidR="001F3E76" w:rsidRPr="00EC400D" w:rsidRDefault="00BE6110" w:rsidP="00CA2C05">
      <w:pPr>
        <w:widowControl w:val="0"/>
        <w:tabs>
          <w:tab w:val="left" w:pos="5954"/>
        </w:tabs>
        <w:spacing w:after="160"/>
        <w:jc w:val="center"/>
        <w:rPr>
          <w:rFonts w:ascii="GHEA Grapalat" w:hAnsi="GHEA Grapalat"/>
          <w:sz w:val="20"/>
          <w:szCs w:val="20"/>
        </w:rPr>
      </w:pPr>
      <w:r w:rsidRPr="00EC400D">
        <w:rPr>
          <w:rFonts w:ascii="GHEA Grapalat" w:hAnsi="GHEA Grapalat"/>
          <w:sz w:val="20"/>
          <w:szCs w:val="20"/>
        </w:rPr>
        <w:t>наименование</w:t>
      </w:r>
      <w:r w:rsidRPr="00EC400D">
        <w:rPr>
          <w:sz w:val="20"/>
          <w:szCs w:val="20"/>
        </w:rPr>
        <w:t xml:space="preserve"> </w:t>
      </w:r>
      <w:r w:rsidRPr="00EC400D">
        <w:rPr>
          <w:rFonts w:ascii="GHEA Grapalat" w:hAnsi="GHEA Grapalat"/>
          <w:sz w:val="20"/>
          <w:szCs w:val="20"/>
        </w:rPr>
        <w:t>товара</w:t>
      </w:r>
      <w:r w:rsidR="001F3E76" w:rsidRPr="001F3E76">
        <w:rPr>
          <w:rFonts w:ascii="GHEA Grapalat" w:hAnsi="GHEA Grapalat"/>
          <w:sz w:val="20"/>
          <w:szCs w:val="20"/>
        </w:rPr>
        <w:t xml:space="preserve">             </w:t>
      </w:r>
      <w:r w:rsidR="00CA2C05">
        <w:rPr>
          <w:rFonts w:ascii="GHEA Grapalat" w:hAnsi="GHEA Grapalat"/>
          <w:sz w:val="20"/>
          <w:szCs w:val="20"/>
          <w:lang w:val="hy-AM"/>
        </w:rPr>
        <w:t xml:space="preserve">     </w:t>
      </w:r>
      <w:r w:rsidR="001F3E76" w:rsidRPr="001F3E76">
        <w:rPr>
          <w:rFonts w:ascii="GHEA Grapalat" w:hAnsi="GHEA Grapalat"/>
          <w:sz w:val="20"/>
          <w:szCs w:val="20"/>
        </w:rPr>
        <w:t xml:space="preserve">    </w:t>
      </w:r>
      <w:r w:rsidR="00CA2C05">
        <w:rPr>
          <w:rFonts w:ascii="GHEA Grapalat" w:hAnsi="GHEA Grapalat"/>
          <w:sz w:val="20"/>
          <w:szCs w:val="20"/>
        </w:rPr>
        <w:t xml:space="preserve">   </w:t>
      </w:r>
      <w:r w:rsidR="001F3E76" w:rsidRPr="001F3E76">
        <w:rPr>
          <w:rFonts w:ascii="GHEA Grapalat" w:hAnsi="GHEA Grapalat"/>
          <w:sz w:val="20"/>
          <w:szCs w:val="20"/>
        </w:rPr>
        <w:t xml:space="preserve">  </w:t>
      </w:r>
      <w:r w:rsidR="001F3E76" w:rsidRPr="00EC400D">
        <w:rPr>
          <w:rFonts w:ascii="GHEA Grapalat" w:hAnsi="GHEA Grapalat"/>
          <w:sz w:val="20"/>
          <w:szCs w:val="20"/>
        </w:rPr>
        <w:t>(наименование заказчика)</w:t>
      </w:r>
    </w:p>
    <w:p w:rsidR="00096865" w:rsidRPr="009044F1" w:rsidRDefault="00160AE4" w:rsidP="00CA2C05">
      <w:pPr>
        <w:widowControl w:val="0"/>
        <w:spacing w:after="160"/>
        <w:jc w:val="center"/>
        <w:rPr>
          <w:rFonts w:ascii="GHEA Grapalat" w:hAnsi="GHEA Grapalat"/>
          <w:i/>
        </w:rPr>
      </w:pPr>
      <w:r w:rsidRPr="009044F1">
        <w:rPr>
          <w:rFonts w:ascii="GHEA Grapalat" w:hAnsi="GHEA Grapalat"/>
          <w:b/>
        </w:rPr>
        <w:t xml:space="preserve">ПРИГЛАШЕНИЯ НА </w:t>
      </w:r>
      <w:r w:rsidR="0004669E">
        <w:rPr>
          <w:rFonts w:ascii="GHEA Grapalat" w:hAnsi="GHEA Grapalat"/>
          <w:b/>
        </w:rPr>
        <w:t>ЗАПРОС КОТИРОВОК</w:t>
      </w:r>
      <w:r w:rsidRPr="009044F1">
        <w:rPr>
          <w:rFonts w:ascii="GHEA Grapalat" w:hAnsi="GHEA Grapalat"/>
          <w:b/>
        </w:rPr>
        <w:t xml:space="preserve">, </w:t>
      </w:r>
      <w:r w:rsidR="005C1BF7" w:rsidRPr="005C1BF7">
        <w:rPr>
          <w:rFonts w:ascii="GHEA Grapalat" w:hAnsi="GHEA Grapalat"/>
          <w:b/>
        </w:rPr>
        <w:br/>
      </w:r>
      <w:r w:rsidRPr="009044F1">
        <w:rPr>
          <w:rFonts w:ascii="GHEA Grapalat" w:hAnsi="GHEA Grapalat"/>
          <w:b/>
        </w:rPr>
        <w:t>ОБЪЯВЛЕННЫЙ С ЦЕЛЬЮ ПРИОБРЕТЕНИЯ</w:t>
      </w:r>
    </w:p>
    <w:p w:rsidR="00C67E80" w:rsidRPr="009044F1" w:rsidRDefault="00C67E80" w:rsidP="00B46D58">
      <w:pPr>
        <w:widowControl w:val="0"/>
        <w:spacing w:after="160"/>
        <w:jc w:val="center"/>
        <w:rPr>
          <w:rFonts w:ascii="GHEA Grapalat" w:hAnsi="GHEA Grapalat" w:cs="Sylfaen"/>
          <w:b/>
        </w:rPr>
      </w:pPr>
    </w:p>
    <w:p w:rsidR="00096865" w:rsidRPr="008842CE" w:rsidRDefault="00096865" w:rsidP="00B46D58">
      <w:pPr>
        <w:widowControl w:val="0"/>
        <w:spacing w:after="160"/>
        <w:jc w:val="center"/>
        <w:rPr>
          <w:rFonts w:ascii="GHEA Grapalat" w:hAnsi="GHEA Grapalat"/>
          <w:b/>
        </w:rPr>
      </w:pPr>
      <w:r w:rsidRPr="009044F1">
        <w:rPr>
          <w:rFonts w:ascii="GHEA Grapalat" w:hAnsi="GHEA Grapalat"/>
          <w:b/>
        </w:rPr>
        <w:t>ЧАСТЬ I.</w:t>
      </w: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rsidR="00096865" w:rsidRPr="008842CE" w:rsidRDefault="00087A30"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Pr="009044F1">
        <w:rPr>
          <w:rFonts w:ascii="GHEA Grapalat" w:hAnsi="GHEA Grapalat"/>
        </w:rPr>
        <w:t xml:space="preserve"> </w:t>
      </w: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8842CE" w:rsidRPr="00374F4A" w:rsidRDefault="00CA590C" w:rsidP="00B46D58">
      <w:pPr>
        <w:widowControl w:val="0"/>
        <w:spacing w:after="160"/>
        <w:jc w:val="center"/>
        <w:rPr>
          <w:rFonts w:ascii="GHEA Grapalat" w:hAnsi="GHEA Grapalat"/>
          <w:b/>
        </w:rPr>
      </w:pPr>
      <w:r>
        <w:rPr>
          <w:rFonts w:ascii="GHEA Grapalat" w:hAnsi="GHEA Grapalat"/>
          <w:b/>
        </w:rPr>
        <w:t xml:space="preserve">ЧАСТЬ II. </w:t>
      </w:r>
    </w:p>
    <w:p w:rsidR="00096865" w:rsidRDefault="00096865" w:rsidP="00B46D58">
      <w:pPr>
        <w:widowControl w:val="0"/>
        <w:spacing w:after="16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 xml:space="preserve">НА </w:t>
      </w:r>
      <w:r w:rsidR="0004669E">
        <w:rPr>
          <w:rFonts w:ascii="GHEA Grapalat" w:hAnsi="GHEA Grapalat"/>
          <w:b/>
        </w:rPr>
        <w:t>ЗАПРОС КОТИРОВОК</w:t>
      </w:r>
    </w:p>
    <w:p w:rsidR="00520F57" w:rsidRPr="008842CE" w:rsidRDefault="00520F57" w:rsidP="00B46D58">
      <w:pPr>
        <w:widowControl w:val="0"/>
        <w:spacing w:after="160"/>
        <w:jc w:val="center"/>
        <w:rPr>
          <w:rFonts w:ascii="GHEA Grapalat" w:hAnsi="GHEA Grapalat"/>
          <w:b/>
        </w:rPr>
      </w:pP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61522D" w:rsidRPr="00625529" w:rsidRDefault="00450C30" w:rsidP="00B46D58">
      <w:pPr>
        <w:widowControl w:val="0"/>
        <w:tabs>
          <w:tab w:val="left" w:pos="1134"/>
        </w:tabs>
        <w:spacing w:after="160"/>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3529EA" w:rsidRPr="00E63619">
        <w:rPr>
          <w:rFonts w:ascii="GHEA Grapalat" w:hAnsi="GHEA Grapalat"/>
        </w:rPr>
        <w:t>6</w:t>
      </w:r>
    </w:p>
    <w:p w:rsidR="00E17B7F" w:rsidRDefault="00E17B7F">
      <w:pPr>
        <w:rPr>
          <w:rFonts w:ascii="GHEA Grapalat" w:hAnsi="GHEA Grapalat"/>
          <w:spacing w:val="-6"/>
        </w:rPr>
      </w:pPr>
      <w:r>
        <w:rPr>
          <w:rFonts w:ascii="GHEA Grapalat" w:hAnsi="GHEA Grapalat"/>
          <w:spacing w:val="-6"/>
        </w:rPr>
        <w:br w:type="page"/>
      </w:r>
    </w:p>
    <w:p w:rsidR="00096865" w:rsidRPr="006D2DF7" w:rsidRDefault="00E17B7F" w:rsidP="00E17B7F">
      <w:pPr>
        <w:widowControl w:val="0"/>
        <w:spacing w:after="160"/>
        <w:ind w:hanging="567"/>
        <w:jc w:val="both"/>
        <w:rPr>
          <w:rFonts w:ascii="GHEA Grapalat" w:hAnsi="GHEA Grapalat"/>
          <w:spacing w:val="-6"/>
        </w:rPr>
      </w:pPr>
      <w:r w:rsidRPr="00E17B7F">
        <w:rPr>
          <w:rFonts w:ascii="GHEA Grapalat" w:hAnsi="GHEA Grapalat"/>
          <w:spacing w:val="-6"/>
        </w:rPr>
        <w:lastRenderedPageBreak/>
        <w:t xml:space="preserve">               </w:t>
      </w:r>
      <w:r w:rsidR="00096865" w:rsidRPr="006D2DF7">
        <w:rPr>
          <w:rFonts w:ascii="GHEA Grapalat" w:hAnsi="GHEA Grapalat"/>
          <w:spacing w:val="-6"/>
        </w:rPr>
        <w:t xml:space="preserve">Настоящее Приглашение предоставляется в дополнение к объявлению об открытом конкурсе, проводимом под кодом </w:t>
      </w:r>
      <w:r w:rsidR="00863B92">
        <w:rPr>
          <w:rFonts w:ascii="GHEA Grapalat" w:hAnsi="GHEA Grapalat"/>
          <w:spacing w:val="-6"/>
        </w:rPr>
        <w:t>SMTH-GH-APDzB-</w:t>
      </w:r>
      <w:r w:rsidR="00D644D0" w:rsidRPr="00D644D0">
        <w:rPr>
          <w:rFonts w:ascii="GHEA Grapalat" w:hAnsi="GHEA Grapalat"/>
          <w:spacing w:val="-6"/>
        </w:rPr>
        <w:t xml:space="preserve">22/02-1 </w:t>
      </w:r>
      <w:r w:rsidR="00096865" w:rsidRPr="006D2DF7">
        <w:rPr>
          <w:rFonts w:ascii="GHEA Grapalat" w:hAnsi="GHEA Grapalat"/>
          <w:spacing w:val="-6"/>
        </w:rPr>
        <w:t>(далее — процедура).</w:t>
      </w:r>
    </w:p>
    <w:p w:rsidR="00096865" w:rsidRPr="000B2CFA" w:rsidRDefault="00096865" w:rsidP="00B46D58">
      <w:pPr>
        <w:widowControl w:val="0"/>
        <w:spacing w:after="16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мая 2017 года (далее — Порядок)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B46D58">
      <w:pPr>
        <w:widowControl w:val="0"/>
        <w:spacing w:after="160"/>
        <w:ind w:firstLine="567"/>
        <w:jc w:val="both"/>
        <w:rPr>
          <w:rFonts w:ascii="GHEA Grapalat" w:hAnsi="GHEA Grapalat"/>
        </w:rPr>
      </w:pPr>
      <w:r w:rsidRPr="009044F1">
        <w:rPr>
          <w:rFonts w:ascii="GHEA Grapalat" w:hAnsi="GHEA Grapalat"/>
        </w:rPr>
        <w:t>Заявки могут подавать все лица, независимо от того, являются ли они иностранным физическим лицом, организацией или лицом без гражданства.</w:t>
      </w:r>
    </w:p>
    <w:p w:rsidR="00096865" w:rsidRPr="009044F1" w:rsidRDefault="00096865" w:rsidP="00B46D58">
      <w:pPr>
        <w:widowControl w:val="0"/>
        <w:spacing w:after="16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9044F1" w:rsidRDefault="00A81DD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"адрес</w:t>
      </w:r>
      <w:r w:rsidR="00A90E28">
        <w:rPr>
          <w:rFonts w:ascii="Courier New" w:hAnsi="Courier New" w:cs="Courier New"/>
          <w:sz w:val="24"/>
          <w:szCs w:val="24"/>
          <w:lang w:val="en-US"/>
        </w:rPr>
        <w:t> </w:t>
      </w:r>
      <w:r w:rsidRPr="009044F1">
        <w:rPr>
          <w:rFonts w:ascii="GHEA Grapalat" w:hAnsi="GHEA Grapalat"/>
          <w:sz w:val="24"/>
          <w:szCs w:val="24"/>
        </w:rPr>
        <w:t>электронной почты".</w:t>
      </w:r>
    </w:p>
    <w:p w:rsidR="00096865" w:rsidRPr="009044F1" w:rsidRDefault="00F5653D" w:rsidP="00B46D58">
      <w:pPr>
        <w:widowControl w:val="0"/>
        <w:spacing w:after="16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096865" w:rsidRPr="009044F1" w:rsidRDefault="00096865" w:rsidP="00B46D58">
      <w:pPr>
        <w:pStyle w:val="Heading3"/>
        <w:keepNext w:val="0"/>
        <w:widowControl w:val="0"/>
        <w:spacing w:after="160" w:line="240" w:lineRule="auto"/>
        <w:rPr>
          <w:rFonts w:ascii="GHEA Grapalat" w:hAnsi="GHEA Grapalat"/>
          <w:sz w:val="24"/>
          <w:szCs w:val="24"/>
        </w:rPr>
      </w:pPr>
    </w:p>
    <w:p w:rsidR="00096865" w:rsidRPr="009044F1" w:rsidRDefault="00F63BBB" w:rsidP="00B46D58">
      <w:pPr>
        <w:widowControl w:val="0"/>
        <w:spacing w:after="16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096865" w:rsidRPr="009044F1" w:rsidRDefault="00845AA5" w:rsidP="00B46D58">
      <w:pPr>
        <w:pStyle w:val="Heading3"/>
        <w:keepNext w:val="0"/>
        <w:widowControl w:val="0"/>
        <w:tabs>
          <w:tab w:val="left" w:pos="1134"/>
        </w:tabs>
        <w:spacing w:after="160"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Предметом закупки является приобретение "</w:t>
      </w:r>
      <w:r w:rsidR="00863B92" w:rsidRPr="001F3E76">
        <w:rPr>
          <w:rFonts w:ascii="GHEA Grapalat" w:hAnsi="GHEA Grapalat"/>
          <w:i w:val="0"/>
          <w:sz w:val="24"/>
          <w:szCs w:val="24"/>
        </w:rPr>
        <w:t>Техский муниципалитет</w:t>
      </w:r>
      <w:r w:rsidRPr="009044F1">
        <w:rPr>
          <w:rFonts w:ascii="GHEA Grapalat" w:hAnsi="GHEA Grapalat"/>
          <w:i w:val="0"/>
          <w:sz w:val="24"/>
          <w:szCs w:val="24"/>
        </w:rPr>
        <w:t>" (далее — также товар) для нужд "</w:t>
      </w:r>
      <w:r w:rsidR="00863B92" w:rsidRPr="00863B92">
        <w:rPr>
          <w:rFonts w:ascii="GHEA Grapalat" w:hAnsi="GHEA Grapalat"/>
          <w:i w:val="0"/>
          <w:sz w:val="24"/>
          <w:u w:val="single"/>
        </w:rPr>
        <w:t>топливо</w:t>
      </w:r>
      <w:r w:rsidRPr="009044F1">
        <w:rPr>
          <w:rFonts w:ascii="GHEA Grapalat" w:hAnsi="GHEA Grapalat"/>
          <w:i w:val="0"/>
          <w:sz w:val="24"/>
          <w:szCs w:val="24"/>
        </w:rPr>
        <w:t>", которые сгруппированы в лоты "Количество лотов":</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CA2C05" w:rsidRPr="009044F1" w:rsidTr="00CA2C05">
        <w:trPr>
          <w:jc w:val="center"/>
        </w:trPr>
        <w:tc>
          <w:tcPr>
            <w:tcW w:w="1530" w:type="dxa"/>
            <w:vAlign w:val="center"/>
          </w:tcPr>
          <w:p w:rsidR="00CA2C05" w:rsidRPr="009044F1" w:rsidRDefault="00CA2C05" w:rsidP="00CA2C05">
            <w:pPr>
              <w:pStyle w:val="BodyTextIndent2"/>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1</w:t>
            </w:r>
          </w:p>
        </w:tc>
        <w:tc>
          <w:tcPr>
            <w:tcW w:w="7704" w:type="dxa"/>
            <w:tcBorders>
              <w:top w:val="single" w:sz="4" w:space="0" w:color="auto"/>
              <w:left w:val="single" w:sz="4" w:space="0" w:color="auto"/>
              <w:bottom w:val="single" w:sz="4" w:space="0" w:color="auto"/>
              <w:right w:val="single" w:sz="4" w:space="0" w:color="auto"/>
            </w:tcBorders>
            <w:vAlign w:val="center"/>
          </w:tcPr>
          <w:p w:rsidR="00CA2C05" w:rsidRPr="00CA2C05" w:rsidRDefault="00E50C85" w:rsidP="00E50C85">
            <w:pPr>
              <w:pStyle w:val="BodyTextIndent2"/>
              <w:widowControl w:val="0"/>
              <w:spacing w:after="120" w:line="240" w:lineRule="auto"/>
              <w:ind w:firstLine="0"/>
              <w:rPr>
                <w:rFonts w:ascii="GHEA Grapalat" w:hAnsi="GHEA Grapalat"/>
                <w:szCs w:val="24"/>
                <w:u w:val="single"/>
                <w:vertAlign w:val="subscript"/>
              </w:rPr>
            </w:pPr>
            <w:r>
              <w:rPr>
                <w:rFonts w:ascii="GHEA Grapalat" w:hAnsi="GHEA Grapalat"/>
                <w:szCs w:val="24"/>
                <w:u w:val="single"/>
              </w:rPr>
              <w:t>«</w:t>
            </w:r>
            <w:r w:rsidR="00CA2C05" w:rsidRPr="00CA2C05">
              <w:rPr>
                <w:rFonts w:ascii="GHEA Grapalat" w:hAnsi="GHEA Grapalat"/>
                <w:szCs w:val="24"/>
                <w:u w:val="single"/>
              </w:rPr>
              <w:t>Бензин регуляар</w:t>
            </w:r>
            <w:r w:rsidR="00CA2C05">
              <w:rPr>
                <w:rFonts w:ascii="GHEA Grapalat" w:hAnsi="GHEA Grapalat"/>
                <w:szCs w:val="24"/>
                <w:u w:val="single"/>
                <w:lang w:val="hy-AM"/>
              </w:rPr>
              <w:t xml:space="preserve"> </w:t>
            </w:r>
            <w:r w:rsidR="00CA2C05">
              <w:rPr>
                <w:rFonts w:ascii="GHEA Grapalat" w:hAnsi="GHEA Grapalat"/>
                <w:u w:val="single"/>
              </w:rPr>
              <w:t xml:space="preserve">№ </w:t>
            </w:r>
            <w:r w:rsidR="00CA2C05">
              <w:rPr>
                <w:rFonts w:ascii="GHEA Grapalat" w:hAnsi="GHEA Grapalat"/>
                <w:u w:val="single"/>
                <w:lang w:val="hy-AM"/>
              </w:rPr>
              <w:t>1</w:t>
            </w:r>
            <w:r>
              <w:rPr>
                <w:rFonts w:ascii="GHEA Grapalat" w:hAnsi="GHEA Grapalat"/>
                <w:u w:val="single"/>
                <w:lang w:val="hy-AM"/>
              </w:rPr>
              <w:t>»</w:t>
            </w:r>
          </w:p>
        </w:tc>
      </w:tr>
      <w:tr w:rsidR="00CA2C05" w:rsidRPr="009044F1" w:rsidTr="00CA2C05">
        <w:trPr>
          <w:jc w:val="center"/>
        </w:trPr>
        <w:tc>
          <w:tcPr>
            <w:tcW w:w="1530" w:type="dxa"/>
            <w:vAlign w:val="center"/>
          </w:tcPr>
          <w:p w:rsidR="00CA2C05" w:rsidRPr="009044F1" w:rsidRDefault="00CA2C05" w:rsidP="00CA2C05">
            <w:pPr>
              <w:pStyle w:val="BodyTextIndent2"/>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w:t>
            </w:r>
          </w:p>
        </w:tc>
        <w:tc>
          <w:tcPr>
            <w:tcW w:w="7704" w:type="dxa"/>
            <w:tcBorders>
              <w:top w:val="single" w:sz="4" w:space="0" w:color="auto"/>
              <w:left w:val="single" w:sz="4" w:space="0" w:color="auto"/>
              <w:bottom w:val="single" w:sz="4" w:space="0" w:color="auto"/>
              <w:right w:val="single" w:sz="4" w:space="0" w:color="auto"/>
            </w:tcBorders>
            <w:vAlign w:val="center"/>
          </w:tcPr>
          <w:p w:rsidR="00CA2C05" w:rsidRPr="00CA2C05" w:rsidRDefault="00CA2C05" w:rsidP="00CA2C05">
            <w:pPr>
              <w:pStyle w:val="BodyTextIndent2"/>
              <w:widowControl w:val="0"/>
              <w:spacing w:after="120" w:line="240" w:lineRule="auto"/>
              <w:ind w:firstLine="0"/>
              <w:rPr>
                <w:rFonts w:ascii="GHEA Grapalat" w:hAnsi="GHEA Grapalat"/>
                <w:u w:val="single"/>
                <w:lang w:val="hy-AM"/>
              </w:rPr>
            </w:pPr>
            <w:r>
              <w:rPr>
                <w:rFonts w:ascii="GHEA Grapalat" w:hAnsi="GHEA Grapalat"/>
                <w:u w:val="single"/>
                <w:lang w:val="hy-AM"/>
              </w:rPr>
              <w:t>«</w:t>
            </w:r>
            <w:r>
              <w:rPr>
                <w:rFonts w:ascii="GHEA Grapalat" w:hAnsi="GHEA Grapalat"/>
                <w:u w:val="single"/>
              </w:rPr>
              <w:t xml:space="preserve">Дизелное топлево № </w:t>
            </w:r>
            <w:r>
              <w:rPr>
                <w:rFonts w:ascii="GHEA Grapalat" w:hAnsi="GHEA Grapalat"/>
                <w:u w:val="single"/>
                <w:lang w:val="hy-AM"/>
              </w:rPr>
              <w:t>2»</w:t>
            </w:r>
          </w:p>
        </w:tc>
      </w:tr>
    </w:tbl>
    <w:p w:rsidR="00F50B6A" w:rsidRDefault="00F50B6A" w:rsidP="00B46D58">
      <w:pPr>
        <w:pStyle w:val="BodyTextIndent2"/>
        <w:widowControl w:val="0"/>
        <w:spacing w:after="160" w:line="240" w:lineRule="auto"/>
        <w:ind w:firstLine="567"/>
        <w:rPr>
          <w:rFonts w:ascii="GHEA Grapalat" w:hAnsi="GHEA Grapalat"/>
          <w:sz w:val="24"/>
          <w:szCs w:val="24"/>
        </w:rPr>
      </w:pPr>
    </w:p>
    <w:p w:rsidR="00096865" w:rsidRPr="009044F1" w:rsidRDefault="0081650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 xml:space="preserve">Приложении № </w:t>
      </w:r>
      <w:r w:rsidR="006672E6" w:rsidRPr="00E63619">
        <w:rPr>
          <w:rFonts w:ascii="GHEA Grapalat" w:hAnsi="GHEA Grapalat"/>
          <w:sz w:val="24"/>
          <w:szCs w:val="24"/>
        </w:rPr>
        <w:t xml:space="preserve">6 </w:t>
      </w:r>
      <w:r w:rsidRPr="00E63619">
        <w:rPr>
          <w:rFonts w:ascii="GHEA Grapalat" w:hAnsi="GHEA Grapalat"/>
          <w:sz w:val="24"/>
          <w:szCs w:val="24"/>
        </w:rPr>
        <w:t>к настоящему</w:t>
      </w:r>
      <w:r w:rsidRPr="009044F1">
        <w:rPr>
          <w:rFonts w:ascii="GHEA Grapalat" w:hAnsi="GHEA Grapalat"/>
          <w:sz w:val="24"/>
          <w:szCs w:val="24"/>
        </w:rPr>
        <w:t xml:space="preserve"> Приглашению.</w:t>
      </w:r>
    </w:p>
    <w:p w:rsidR="000B2CFA" w:rsidRPr="000811C1" w:rsidRDefault="000B2CFA" w:rsidP="00B46D58">
      <w:pPr>
        <w:pStyle w:val="BodyTextIndent2"/>
        <w:widowControl w:val="0"/>
        <w:spacing w:after="160" w:line="240" w:lineRule="auto"/>
        <w:ind w:firstLine="567"/>
        <w:rPr>
          <w:rFonts w:ascii="GHEA Grapalat" w:hAnsi="GHEA Grapalat"/>
          <w:sz w:val="24"/>
          <w:szCs w:val="24"/>
        </w:rPr>
      </w:pPr>
    </w:p>
    <w:p w:rsidR="00096865" w:rsidRPr="009044F1" w:rsidRDefault="00693101" w:rsidP="00B46D58">
      <w:pPr>
        <w:widowControl w:val="0"/>
        <w:spacing w:after="16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rsidR="00753E6E"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9044F1" w:rsidRDefault="00753E6E" w:rsidP="00B46D58">
      <w:pPr>
        <w:widowControl w:val="0"/>
        <w:tabs>
          <w:tab w:val="left" w:pos="1134"/>
          <w:tab w:val="left" w:pos="7200"/>
        </w:tabs>
        <w:spacing w:after="160"/>
        <w:ind w:firstLine="567"/>
        <w:jc w:val="both"/>
        <w:rPr>
          <w:rFonts w:ascii="GHEA Grapalat" w:hAnsi="GHEA Grapalat"/>
        </w:rPr>
      </w:pPr>
      <w:r w:rsidRPr="009044F1">
        <w:rPr>
          <w:rFonts w:ascii="GHEA Grapalat" w:hAnsi="GHEA Grapalat"/>
        </w:rPr>
        <w:t>2)</w:t>
      </w:r>
      <w:r w:rsidR="00E1385B"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3240F7"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 xml:space="preserve">которые по состоянию на день подачи заявки включены в список участников, не имеющих права на участие в процессе закупок, опубликованный </w:t>
      </w:r>
      <w:r w:rsidRPr="009044F1">
        <w:rPr>
          <w:rFonts w:ascii="GHEA Grapalat" w:hAnsi="GHEA Grapalat"/>
        </w:rPr>
        <w:lastRenderedPageBreak/>
        <w:t>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9044F1" w:rsidRDefault="00990561"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9044F1" w:rsidRDefault="00753E6E"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9044F1" w:rsidRDefault="00BA3554" w:rsidP="00B46D58">
      <w:pPr>
        <w:widowControl w:val="0"/>
        <w:tabs>
          <w:tab w:val="left" w:pos="1134"/>
        </w:tabs>
        <w:spacing w:after="160"/>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B46D58">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 xml:space="preserve">сотрудником юридического лица, который работает под непосредственным руководством исполнительного директора либо имеет </w:t>
      </w:r>
      <w:r w:rsidRPr="009044F1">
        <w:rPr>
          <w:rFonts w:ascii="GHEA Grapalat" w:hAnsi="GHEA Grapalat"/>
          <w:color w:val="000000"/>
        </w:rPr>
        <w:lastRenderedPageBreak/>
        <w:t>существенное влияние в вопросе принятия решений органами управления юридического лица;</w:t>
      </w:r>
    </w:p>
    <w:p w:rsidR="00D5674E" w:rsidRPr="008842CE"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5674E" w:rsidRPr="009044F1" w:rsidRDefault="00D5674E" w:rsidP="00B46D58">
      <w:pPr>
        <w:widowControl w:val="0"/>
        <w:tabs>
          <w:tab w:val="left" w:pos="1134"/>
        </w:tabs>
        <w:spacing w:after="160"/>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4175B6"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2.4</w:t>
      </w:r>
      <w:r w:rsidR="00D13662" w:rsidRPr="00D13662">
        <w:rPr>
          <w:rFonts w:ascii="GHEA Grapalat" w:hAnsi="GHEA Grapalat"/>
        </w:rPr>
        <w:t>.</w:t>
      </w:r>
      <w:r w:rsidR="00E1385B" w:rsidRPr="003A1EBB">
        <w:rPr>
          <w:rFonts w:ascii="GHEA Grapalat" w:hAnsi="GHEA Grapalat"/>
        </w:rPr>
        <w:tab/>
      </w:r>
      <w:r w:rsidRPr="009044F1">
        <w:rPr>
          <w:rFonts w:ascii="GHEA Grapalat" w:hAnsi="GHEA Grapalat"/>
        </w:rPr>
        <w:t>Участник</w:t>
      </w:r>
      <w:r w:rsidR="000C3F69">
        <w:rPr>
          <w:rFonts w:ascii="GHEA Grapalat" w:hAnsi="GHEA Grapalat"/>
        </w:rPr>
        <w:t>,</w:t>
      </w:r>
      <w:r w:rsidRPr="009044F1">
        <w:rPr>
          <w:rFonts w:ascii="GHEA Grapalat" w:hAnsi="GHEA Grapalat"/>
        </w:rPr>
        <w:t xml:space="preserve"> </w:t>
      </w:r>
      <w:r w:rsidR="002C1D72" w:rsidRPr="002C1D72">
        <w:rPr>
          <w:rFonts w:ascii="GHEA Grapalat" w:hAnsi="GHEA Grapalat"/>
        </w:rPr>
        <w:t xml:space="preserve">в случае признания </w:t>
      </w:r>
      <w:r w:rsidR="00876D7D">
        <w:rPr>
          <w:rFonts w:ascii="GHEA Grapalat" w:hAnsi="GHEA Grapalat"/>
        </w:rPr>
        <w:t>ото</w:t>
      </w:r>
      <w:r w:rsidR="002C1D72" w:rsidRPr="002C1D72">
        <w:rPr>
          <w:rFonts w:ascii="GHEA Grapalat" w:hAnsi="GHEA Grapalat"/>
        </w:rPr>
        <w:t>бранным участником</w:t>
      </w:r>
      <w:r w:rsidR="000C3F69">
        <w:rPr>
          <w:rFonts w:ascii="GHEA Grapalat" w:hAnsi="GHEA Grapalat"/>
        </w:rPr>
        <w:t>,</w:t>
      </w:r>
      <w:r w:rsidR="002C1D72" w:rsidRPr="002C1D72">
        <w:rPr>
          <w:rFonts w:ascii="GHEA Grapalat" w:hAnsi="GHEA Grapalat"/>
        </w:rPr>
        <w:t xml:space="preserve"> в срок</w:t>
      </w:r>
      <w:r w:rsidR="00BB67B5">
        <w:rPr>
          <w:rFonts w:ascii="GHEA Grapalat" w:hAnsi="GHEA Grapalat"/>
        </w:rPr>
        <w:t>и</w:t>
      </w:r>
      <w:r w:rsidR="002C1D72" w:rsidRPr="002C1D72">
        <w:rPr>
          <w:rFonts w:ascii="GHEA Grapalat" w:hAnsi="GHEA Grapalat"/>
        </w:rPr>
        <w:t xml:space="preserve"> и порядке, установленны</w:t>
      </w:r>
      <w:r w:rsidR="00180D64">
        <w:rPr>
          <w:rFonts w:ascii="GHEA Grapalat" w:hAnsi="GHEA Grapalat"/>
        </w:rPr>
        <w:t>ми</w:t>
      </w:r>
      <w:r w:rsidR="002C1D72" w:rsidRPr="002C1D72">
        <w:rPr>
          <w:rFonts w:ascii="GHEA Grapalat" w:hAnsi="GHEA Grapalat"/>
        </w:rPr>
        <w:t xml:space="preserve"> статьей 35 </w:t>
      </w:r>
      <w:r w:rsidR="00876D7D">
        <w:rPr>
          <w:rFonts w:ascii="GHEA Grapalat" w:hAnsi="GHEA Grapalat"/>
        </w:rPr>
        <w:t>З</w:t>
      </w:r>
      <w:r w:rsidR="002C1D72" w:rsidRPr="002C1D72">
        <w:rPr>
          <w:rFonts w:ascii="GHEA Grapalat" w:hAnsi="GHEA Grapalat"/>
        </w:rPr>
        <w:t xml:space="preserve">акона, </w:t>
      </w:r>
      <w:r w:rsidR="00466F7A">
        <w:rPr>
          <w:rFonts w:ascii="GHEA Grapalat" w:hAnsi="GHEA Grapalat"/>
        </w:rPr>
        <w:t xml:space="preserve">представляет </w:t>
      </w:r>
      <w:r w:rsidR="002C1D72" w:rsidRPr="002C1D72">
        <w:rPr>
          <w:rFonts w:ascii="GHEA Grapalat" w:hAnsi="GHEA Grapalat"/>
        </w:rPr>
        <w:t>обеспеч</w:t>
      </w:r>
      <w:r w:rsidR="00466F7A">
        <w:rPr>
          <w:rFonts w:ascii="GHEA Grapalat" w:hAnsi="GHEA Grapalat"/>
        </w:rPr>
        <w:t>ение</w:t>
      </w:r>
      <w:r w:rsidR="002C1D72" w:rsidRPr="002C1D72">
        <w:rPr>
          <w:rFonts w:ascii="GHEA Grapalat" w:hAnsi="GHEA Grapalat"/>
        </w:rPr>
        <w:t xml:space="preserve"> квалификаци</w:t>
      </w:r>
      <w:r w:rsidR="00466F7A">
        <w:rPr>
          <w:rFonts w:ascii="GHEA Grapalat" w:hAnsi="GHEA Grapalat"/>
        </w:rPr>
        <w:t>и</w:t>
      </w:r>
      <w:r w:rsidR="002C1D72" w:rsidRPr="002C1D72">
        <w:rPr>
          <w:rFonts w:ascii="GHEA Grapalat" w:hAnsi="GHEA Grapalat"/>
        </w:rPr>
        <w:t xml:space="preserve"> в размере представленного им ценового предложения</w:t>
      </w:r>
      <w:r w:rsidR="000964F1">
        <w:rPr>
          <w:rFonts w:ascii="GHEA Grapalat" w:hAnsi="GHEA Grapalat"/>
        </w:rPr>
        <w:t>.</w:t>
      </w:r>
    </w:p>
    <w:p w:rsidR="000A6B75" w:rsidRPr="009044F1" w:rsidRDefault="000A6B75"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A4643">
        <w:rPr>
          <w:rFonts w:ascii="GHEA Grapalat" w:hAnsi="GHEA Grapalat"/>
          <w:sz w:val="24"/>
          <w:szCs w:val="24"/>
        </w:rPr>
        <w:t>5</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Pr>
          <w:rFonts w:ascii="GHEA Grapalat" w:hAnsi="GHEA Grapalat"/>
          <w:sz w:val="24"/>
          <w:szCs w:val="24"/>
        </w:rPr>
        <w:t xml:space="preserve"> </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rsidR="009E07EE" w:rsidRPr="009044F1" w:rsidRDefault="000A6B75"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B46D58">
      <w:pPr>
        <w:pStyle w:val="BodyTextIndent2"/>
        <w:widowControl w:val="0"/>
        <w:spacing w:after="160" w:line="240" w:lineRule="auto"/>
        <w:rPr>
          <w:rFonts w:ascii="GHEA Grapalat" w:hAnsi="GHEA Grapalat" w:cs="Sylfaen"/>
          <w:sz w:val="24"/>
          <w:szCs w:val="24"/>
        </w:rPr>
      </w:pPr>
      <w:r w:rsidRPr="009044F1">
        <w:rPr>
          <w:rFonts w:ascii="GHEA Grapalat" w:hAnsi="GHEA Grapalat"/>
          <w:sz w:val="24"/>
          <w:szCs w:val="24"/>
        </w:rPr>
        <w:t>В подобном случае:</w:t>
      </w:r>
    </w:p>
    <w:p w:rsidR="005A405F" w:rsidRPr="00ED3BA4" w:rsidRDefault="00C366B6" w:rsidP="00B46D58">
      <w:pPr>
        <w:pStyle w:val="BodyTextIndent2"/>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Pr>
          <w:rFonts w:ascii="GHEA Grapalat" w:hAnsi="GHEA Grapalat"/>
        </w:rPr>
        <w:t>(на о</w:t>
      </w:r>
      <w:r w:rsidR="00796D4A" w:rsidRPr="00325476">
        <w:rPr>
          <w:rFonts w:ascii="GHEA Grapalat" w:hAnsi="GHEA Grapalat"/>
          <w:sz w:val="24"/>
          <w:szCs w:val="24"/>
        </w:rPr>
        <w:t>дин и тот же</w:t>
      </w:r>
      <w:r w:rsidR="00796D4A">
        <w:rPr>
          <w:rFonts w:ascii="GHEA Grapalat" w:hAnsi="GHEA Grapalat"/>
        </w:rPr>
        <w:t xml:space="preserve"> лот)</w:t>
      </w:r>
      <w:r w:rsidR="000A6B75" w:rsidRPr="009044F1">
        <w:rPr>
          <w:rFonts w:ascii="GHEA Grapalat" w:hAnsi="GHEA Grapalat"/>
          <w:sz w:val="24"/>
          <w:szCs w:val="24"/>
        </w:rPr>
        <w:t xml:space="preserve">. В случае несоблюдения требования настоящего абзаца, на заседании по вскрытию заявок </w:t>
      </w:r>
      <w:r w:rsidR="000A6B75" w:rsidRPr="009044F1">
        <w:rPr>
          <w:rFonts w:ascii="GHEA Grapalat" w:hAnsi="GHEA Grapalat"/>
          <w:sz w:val="24"/>
          <w:szCs w:val="24"/>
        </w:rPr>
        <w:lastRenderedPageBreak/>
        <w:t>отклоняются как заявки, поданные в порядке совместной деятельности, так и заявки, представленные отдельно.</w:t>
      </w:r>
    </w:p>
    <w:p w:rsidR="000A6B75" w:rsidRPr="009044F1" w:rsidRDefault="00C366B6" w:rsidP="00B46D58">
      <w:pPr>
        <w:pStyle w:val="BodyTextIndent2"/>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096865" w:rsidRPr="009044F1" w:rsidRDefault="00ED2352" w:rsidP="00B46D58">
      <w:pPr>
        <w:widowControl w:val="0"/>
        <w:spacing w:after="160"/>
        <w:jc w:val="center"/>
        <w:rPr>
          <w:rFonts w:ascii="GHEA Grapalat" w:hAnsi="GHEA Grapalat" w:cs="Arial"/>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B46D58">
      <w:pPr>
        <w:widowControl w:val="0"/>
        <w:autoSpaceDE w:val="0"/>
        <w:autoSpaceDN w:val="0"/>
        <w:adjustRightInd w:val="0"/>
        <w:spacing w:after="160"/>
        <w:ind w:firstLine="567"/>
        <w:jc w:val="both"/>
        <w:rPr>
          <w:rFonts w:ascii="GHEA Grapalat" w:hAnsi="GHEA Grapalat"/>
        </w:rPr>
      </w:pPr>
      <w:r w:rsidRPr="009044F1">
        <w:rPr>
          <w:rFonts w:ascii="GHEA Grapalat" w:hAnsi="GHEA Grapalat"/>
        </w:rPr>
        <w:t xml:space="preserve">Участник имеет право </w:t>
      </w:r>
      <w:r w:rsidR="006735A4">
        <w:rPr>
          <w:rFonts w:ascii="GHEA Grapalat" w:hAnsi="GHEA Grapalat"/>
        </w:rPr>
        <w:t>в письменной форме</w:t>
      </w:r>
      <w:r w:rsidRPr="009044F1">
        <w:rPr>
          <w:rFonts w:ascii="GHEA Grapalat" w:hAnsi="GHEA Grapalat"/>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sidR="0021589C">
        <w:rPr>
          <w:rFonts w:ascii="GHEA Grapalat" w:hAnsi="GHEA Grapalat"/>
        </w:rPr>
        <w:t>в письменной форме</w:t>
      </w:r>
      <w:r w:rsidR="0021589C" w:rsidRPr="009044F1">
        <w:rPr>
          <w:rFonts w:ascii="GHEA Grapalat" w:hAnsi="GHEA Grapalat"/>
        </w:rPr>
        <w:t xml:space="preserve"> </w:t>
      </w:r>
      <w:r w:rsidRPr="009044F1">
        <w:rPr>
          <w:rFonts w:ascii="GHEA Grapalat" w:hAnsi="GHEA Grapalat"/>
        </w:rPr>
        <w:t>предоставляет разъяснение представившему запрос участнику в течение двух календарных дней, следующих за днем получения запроса</w:t>
      </w:r>
      <w:r w:rsidR="000B3864">
        <w:rPr>
          <w:rStyle w:val="FootnoteReference"/>
          <w:rFonts w:ascii="GHEA Grapalat" w:hAnsi="GHEA Grapalat"/>
        </w:rPr>
        <w:footnoteReference w:customMarkFollows="1" w:id="3"/>
        <w:t>5</w:t>
      </w:r>
      <w:r w:rsidRPr="009044F1">
        <w:rPr>
          <w:rFonts w:ascii="GHEA Grapalat" w:hAnsi="GHEA Grapalat"/>
        </w:rPr>
        <w:t>.</w:t>
      </w:r>
      <w:r w:rsidR="00AA7117">
        <w:rPr>
          <w:rFonts w:ascii="GHEA Grapalat" w:hAnsi="GHEA Grapalat"/>
        </w:rPr>
        <w:t xml:space="preserve">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B46D58">
      <w:pPr>
        <w:widowControl w:val="0"/>
        <w:tabs>
          <w:tab w:val="left" w:pos="1134"/>
        </w:tabs>
        <w:autoSpaceDE w:val="0"/>
        <w:autoSpaceDN w:val="0"/>
        <w:adjustRightInd w:val="0"/>
        <w:spacing w:after="16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7D4470">
        <w:rPr>
          <w:rFonts w:ascii="GHEA Grapalat" w:hAnsi="GHEA Grapalat"/>
        </w:rPr>
        <w:t xml:space="preserve">, или если запрос касается соответствия технических характеристик предлагаемых </w:t>
      </w:r>
      <w:r w:rsidR="00A14672" w:rsidRPr="007D4470">
        <w:rPr>
          <w:rFonts w:ascii="GHEA Grapalat" w:hAnsi="GHEA Grapalat"/>
        </w:rPr>
        <w:t>у</w:t>
      </w:r>
      <w:r w:rsidR="00791FE4" w:rsidRPr="007D4470">
        <w:rPr>
          <w:rFonts w:ascii="GHEA Grapalat" w:hAnsi="GHEA Grapalat"/>
        </w:rPr>
        <w:t xml:space="preserve">частником товаров </w:t>
      </w:r>
      <w:r w:rsidR="00791FE4" w:rsidRPr="007D4470">
        <w:rPr>
          <w:rFonts w:ascii="GHEA Grapalat" w:hAnsi="GHEA Grapalat"/>
        </w:rPr>
        <w:lastRenderedPageBreak/>
        <w:t>техническим характеристикам, предусмотренным настоящим</w:t>
      </w:r>
      <w:r w:rsidR="00791FE4" w:rsidRPr="007D4470">
        <w:rPr>
          <w:rFonts w:ascii="Sylfaen" w:hAnsi="Sylfaen"/>
          <w:lang w:val="hy-AM"/>
        </w:rPr>
        <w:t xml:space="preserve"> </w:t>
      </w:r>
      <w:r w:rsidR="00791FE4" w:rsidRPr="007D4470">
        <w:rPr>
          <w:rFonts w:ascii="GHEA Grapalat" w:hAnsi="GHEA Grapalat"/>
        </w:rPr>
        <w:t>приглашением</w:t>
      </w:r>
      <w:r w:rsidRPr="007D4470">
        <w:rPr>
          <w:rFonts w:ascii="GHEA Grapalat" w:hAnsi="GHEA Grapalat"/>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Default="00096865" w:rsidP="00B46D58">
      <w:pPr>
        <w:widowControl w:val="0"/>
        <w:tabs>
          <w:tab w:val="left" w:pos="1134"/>
        </w:tabs>
        <w:autoSpaceDE w:val="0"/>
        <w:autoSpaceDN w:val="0"/>
        <w:adjustRightInd w:val="0"/>
        <w:spacing w:after="16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w:t>
      </w:r>
      <w:r w:rsidR="00F53DF8" w:rsidRPr="000811C1">
        <w:rPr>
          <w:rFonts w:ascii="GHEA Grapalat" w:hAnsi="GHEA Grapalat"/>
          <w:vertAlign w:val="superscript"/>
          <w:lang w:val="hy-AM"/>
        </w:rPr>
        <w:t>5</w:t>
      </w:r>
      <w:r w:rsidRPr="009044F1">
        <w:rPr>
          <w:rFonts w:ascii="GHEA Grapalat" w:hAnsi="GHEA Grapalat"/>
        </w:rPr>
        <w:t xml:space="preserve"> </w:t>
      </w:r>
    </w:p>
    <w:p w:rsidR="002D7D70" w:rsidRPr="000811C1" w:rsidRDefault="002D7D70" w:rsidP="00B46D58">
      <w:pPr>
        <w:widowControl w:val="0"/>
        <w:tabs>
          <w:tab w:val="left" w:pos="1134"/>
        </w:tabs>
        <w:autoSpaceDE w:val="0"/>
        <w:autoSpaceDN w:val="0"/>
        <w:adjustRightInd w:val="0"/>
        <w:spacing w:after="160"/>
        <w:ind w:firstLine="567"/>
        <w:jc w:val="both"/>
        <w:rPr>
          <w:rFonts w:ascii="GHEA Grapalat" w:hAnsi="GHEA Grapalat" w:cs="Arial Unicode"/>
          <w:lang w:val="hy-AM"/>
        </w:rPr>
      </w:pPr>
      <w:r>
        <w:rPr>
          <w:rFonts w:ascii="GHEA Grapalat" w:hAnsi="GHEA Grapalat"/>
          <w:lang w:val="hy-AM"/>
        </w:rPr>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096865" w:rsidRPr="009044F1" w:rsidRDefault="00096865" w:rsidP="00B46D58">
      <w:pPr>
        <w:widowControl w:val="0"/>
        <w:tabs>
          <w:tab w:val="left" w:pos="1134"/>
        </w:tabs>
        <w:autoSpaceDE w:val="0"/>
        <w:autoSpaceDN w:val="0"/>
        <w:adjustRightInd w:val="0"/>
        <w:spacing w:after="160"/>
        <w:ind w:firstLine="567"/>
        <w:jc w:val="both"/>
        <w:rPr>
          <w:rFonts w:ascii="GHEA Grapalat" w:hAnsi="GHEA Grapalat" w:cs="Arial Unicode"/>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бюллетене объявления об</w:t>
      </w:r>
      <w:r w:rsidR="00775FAF">
        <w:rPr>
          <w:rFonts w:ascii="Courier New" w:hAnsi="Courier New" w:cs="Courier New"/>
          <w:lang w:val="en-US"/>
        </w:rPr>
        <w:t> </w:t>
      </w:r>
      <w:r w:rsidRPr="009044F1">
        <w:rPr>
          <w:rFonts w:ascii="GHEA Grapalat" w:hAnsi="GHEA Grapalat"/>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sidR="003E40A7">
        <w:rPr>
          <w:rStyle w:val="FootnoteReference"/>
          <w:rFonts w:ascii="GHEA Grapalat" w:hAnsi="GHEA Grapalat"/>
        </w:rPr>
        <w:footnoteReference w:customMarkFollows="1" w:id="4"/>
        <w:t>6</w:t>
      </w:r>
      <w:r w:rsidRPr="009044F1">
        <w:rPr>
          <w:rFonts w:ascii="GHEA Grapalat" w:hAnsi="GHEA Grapalat"/>
        </w:rPr>
        <w:t xml:space="preserve">. </w:t>
      </w:r>
    </w:p>
    <w:p w:rsidR="00096865" w:rsidRPr="00995804" w:rsidRDefault="00955A1E" w:rsidP="00B46D58">
      <w:pPr>
        <w:widowControl w:val="0"/>
        <w:spacing w:after="160"/>
        <w:jc w:val="center"/>
        <w:rPr>
          <w:rFonts w:ascii="GHEA Grapalat" w:hAnsi="GHEA Grapalat" w:cs="Arial"/>
          <w:b/>
        </w:rPr>
      </w:pPr>
      <w:r w:rsidRPr="00995804">
        <w:rPr>
          <w:rFonts w:ascii="GHEA Grapalat" w:hAnsi="GHEA Grapalat"/>
          <w:b/>
        </w:rPr>
        <w:t>4. ПОРЯДОК ПОДАЧИ ЗАЯВКИ</w:t>
      </w:r>
    </w:p>
    <w:p w:rsidR="00096865" w:rsidRPr="009044F1" w:rsidRDefault="00096865" w:rsidP="00B46D58">
      <w:pPr>
        <w:widowControl w:val="0"/>
        <w:tabs>
          <w:tab w:val="left" w:pos="1134"/>
        </w:tabs>
        <w:spacing w:after="160"/>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486B55" w:rsidRPr="009044F1" w:rsidRDefault="00096865"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r w:rsidR="00AA7117">
        <w:rPr>
          <w:rFonts w:ascii="GHEA Grapalat" w:hAnsi="GHEA Grapalat"/>
          <w:sz w:val="24"/>
          <w:szCs w:val="24"/>
        </w:rPr>
        <w:t xml:space="preserve"> </w:t>
      </w:r>
    </w:p>
    <w:p w:rsidR="00096865" w:rsidRPr="009044F1" w:rsidRDefault="000946A3"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04669E">
        <w:rPr>
          <w:rFonts w:ascii="GHEA Grapalat" w:hAnsi="GHEA Grapalat"/>
          <w:sz w:val="24"/>
          <w:szCs w:val="24"/>
        </w:rPr>
        <w:t>запрос котировок</w:t>
      </w:r>
      <w:r w:rsidRPr="009044F1">
        <w:rPr>
          <w:rFonts w:ascii="GHEA Grapalat" w:hAnsi="GHEA Grapalat"/>
          <w:sz w:val="24"/>
          <w:szCs w:val="24"/>
        </w:rPr>
        <w:t>.</w:t>
      </w:r>
    </w:p>
    <w:p w:rsidR="00A80ECD" w:rsidRDefault="00096865"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4.2</w:t>
      </w:r>
      <w:r w:rsidR="00444026" w:rsidRPr="00444026">
        <w:rPr>
          <w:rFonts w:ascii="GHEA Grapalat" w:hAnsi="GHEA Grapalat"/>
          <w:sz w:val="24"/>
          <w:szCs w:val="24"/>
        </w:rPr>
        <w:t>.</w:t>
      </w:r>
      <w:r w:rsidR="003065C4" w:rsidRPr="00444026">
        <w:rPr>
          <w:rFonts w:ascii="GHEA Grapalat" w:hAnsi="GHEA Grapalat"/>
          <w:sz w:val="24"/>
          <w:szCs w:val="24"/>
        </w:rPr>
        <w:tab/>
      </w:r>
      <w:r w:rsidRPr="009044F1">
        <w:rPr>
          <w:rFonts w:ascii="GHEA Grapalat" w:hAnsi="GHEA Grapalat"/>
          <w:sz w:val="24"/>
          <w:szCs w:val="24"/>
        </w:rPr>
        <w:t xml:space="preserve">Заявки на процедуру необходимо подать </w:t>
      </w:r>
      <w:r w:rsidR="00A70E4C" w:rsidRPr="00CE71AA">
        <w:rPr>
          <w:rFonts w:ascii="GHEA Grapalat" w:hAnsi="GHEA Grapalat"/>
          <w:sz w:val="24"/>
          <w:szCs w:val="24"/>
        </w:rPr>
        <w:t>в Комиссию</w:t>
      </w:r>
      <w:r w:rsidR="00A70E4C" w:rsidRPr="009044F1">
        <w:rPr>
          <w:rFonts w:ascii="GHEA Grapalat" w:hAnsi="GHEA Grapalat"/>
          <w:sz w:val="24"/>
          <w:szCs w:val="24"/>
        </w:rPr>
        <w:t xml:space="preserve"> </w:t>
      </w:r>
      <w:r w:rsidRPr="009044F1">
        <w:rPr>
          <w:rFonts w:ascii="GHEA Grapalat" w:hAnsi="GHEA Grapalat"/>
          <w:sz w:val="24"/>
          <w:szCs w:val="24"/>
        </w:rPr>
        <w:t>не позднее, чем "</w:t>
      </w:r>
      <w:r w:rsidR="005A2B37">
        <w:rPr>
          <w:rFonts w:ascii="GHEA Grapalat" w:hAnsi="GHEA Grapalat"/>
          <w:sz w:val="24"/>
          <w:szCs w:val="24"/>
        </w:rPr>
        <w:t>Армения, Сюник, Тех, ул</w:t>
      </w:r>
      <w:r w:rsidR="000C160F">
        <w:rPr>
          <w:rFonts w:ascii="GHEA Grapalat" w:hAnsi="GHEA Grapalat"/>
          <w:sz w:val="24"/>
          <w:szCs w:val="24"/>
          <w:lang w:val="hy-AM"/>
        </w:rPr>
        <w:t xml:space="preserve"> </w:t>
      </w:r>
      <w:r w:rsidR="005A2B37">
        <w:rPr>
          <w:rFonts w:ascii="GHEA Grapalat" w:hAnsi="GHEA Grapalat"/>
          <w:sz w:val="24"/>
          <w:szCs w:val="24"/>
        </w:rPr>
        <w:t>35 ст 2</w:t>
      </w:r>
      <w:r w:rsidRPr="009044F1">
        <w:rPr>
          <w:rFonts w:ascii="GHEA Grapalat" w:hAnsi="GHEA Grapalat"/>
          <w:sz w:val="24"/>
          <w:szCs w:val="24"/>
        </w:rPr>
        <w:t xml:space="preserve">" </w:t>
      </w:r>
      <w:r w:rsidR="00D644D0">
        <w:rPr>
          <w:rFonts w:ascii="GHEA Grapalat" w:hAnsi="GHEA Grapalat"/>
          <w:sz w:val="24"/>
          <w:szCs w:val="24"/>
        </w:rPr>
        <w:t>14</w:t>
      </w:r>
      <w:r w:rsidR="002058F6">
        <w:rPr>
          <w:rFonts w:ascii="GHEA Grapalat" w:hAnsi="GHEA Grapalat"/>
          <w:sz w:val="24"/>
          <w:szCs w:val="24"/>
        </w:rPr>
        <w:t>:</w:t>
      </w:r>
      <w:r w:rsidR="00D644D0" w:rsidRPr="00D644D0">
        <w:rPr>
          <w:rFonts w:ascii="GHEA Grapalat" w:hAnsi="GHEA Grapalat"/>
          <w:sz w:val="24"/>
          <w:szCs w:val="24"/>
        </w:rPr>
        <w:t>3</w:t>
      </w:r>
      <w:r w:rsidR="002058F6">
        <w:rPr>
          <w:rFonts w:ascii="GHEA Grapalat" w:hAnsi="GHEA Grapalat"/>
          <w:sz w:val="24"/>
          <w:szCs w:val="24"/>
        </w:rPr>
        <w:t>0</w:t>
      </w:r>
      <w:r w:rsidRPr="009044F1">
        <w:rPr>
          <w:rFonts w:ascii="GHEA Grapalat" w:hAnsi="GHEA Grapalat"/>
          <w:sz w:val="24"/>
          <w:szCs w:val="24"/>
        </w:rPr>
        <w:t xml:space="preserve"> "</w:t>
      </w:r>
      <w:r w:rsidR="00D644D0" w:rsidRPr="00D644D0">
        <w:rPr>
          <w:rFonts w:ascii="GHEA Grapalat" w:hAnsi="GHEA Grapalat"/>
          <w:sz w:val="24"/>
          <w:szCs w:val="24"/>
        </w:rPr>
        <w:t>7</w:t>
      </w:r>
      <w:r w:rsidRPr="009044F1">
        <w:rPr>
          <w:rFonts w:ascii="GHEA Grapalat" w:hAnsi="GHEA Grapalat"/>
          <w:sz w:val="24"/>
          <w:szCs w:val="24"/>
        </w:rPr>
        <w:t xml:space="preserve">"-го дня опубликования в </w:t>
      </w:r>
      <w:r w:rsidR="00FB10C7">
        <w:rPr>
          <w:rFonts w:ascii="GHEA Grapalat" w:hAnsi="GHEA Grapalat"/>
          <w:sz w:val="24"/>
          <w:szCs w:val="24"/>
        </w:rPr>
        <w:t xml:space="preserve">бюллетене </w:t>
      </w:r>
      <w:r w:rsidRPr="009044F1">
        <w:rPr>
          <w:rFonts w:ascii="GHEA Grapalat" w:hAnsi="GHEA Grapalat"/>
          <w:sz w:val="24"/>
          <w:szCs w:val="24"/>
        </w:rPr>
        <w:lastRenderedPageBreak/>
        <w:t>объявления и приглашения на настоящую процедуру.</w:t>
      </w:r>
      <w:r w:rsidR="00AA7117">
        <w:rPr>
          <w:rFonts w:ascii="GHEA Grapalat" w:hAnsi="GHEA Grapalat"/>
          <w:sz w:val="24"/>
          <w:szCs w:val="24"/>
        </w:rPr>
        <w:t xml:space="preserve"> </w:t>
      </w:r>
    </w:p>
    <w:p w:rsidR="00A80ECD" w:rsidRDefault="00A80ECD" w:rsidP="008C6890">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4.2</w:t>
      </w:r>
      <w:r w:rsidRPr="00444026">
        <w:rPr>
          <w:rFonts w:ascii="GHEA Grapalat" w:hAnsi="GHEA Grapalat"/>
          <w:sz w:val="24"/>
          <w:szCs w:val="24"/>
        </w:rPr>
        <w:t>.</w:t>
      </w:r>
      <w:r w:rsidRPr="00444026">
        <w:rPr>
          <w:rFonts w:ascii="GHEA Grapalat" w:hAnsi="GHEA Grapalat"/>
          <w:sz w:val="24"/>
          <w:szCs w:val="24"/>
        </w:rPr>
        <w:tab/>
      </w:r>
      <w:r>
        <w:rPr>
          <w:rFonts w:ascii="GHEA Grapalat" w:hAnsi="GHEA Grapalat"/>
          <w:sz w:val="24"/>
          <w:szCs w:val="24"/>
        </w:rPr>
        <w:t>Заявки на процедуру необходимо представить в комиссию по адр</w:t>
      </w:r>
      <w:r w:rsidRPr="002058F6">
        <w:rPr>
          <w:rFonts w:ascii="GHEA Grapalat" w:hAnsi="GHEA Grapalat"/>
          <w:sz w:val="24"/>
          <w:szCs w:val="24"/>
        </w:rPr>
        <w:t xml:space="preserve">есу </w:t>
      </w:r>
      <w:r w:rsidR="001F3E76">
        <w:rPr>
          <w:rFonts w:ascii="GHEA Grapalat" w:hAnsi="GHEA Grapalat"/>
          <w:sz w:val="24"/>
          <w:szCs w:val="24"/>
        </w:rPr>
        <w:t>Армения, Сюник, Тех, ул</w:t>
      </w:r>
      <w:r w:rsidR="000C160F">
        <w:rPr>
          <w:rFonts w:ascii="GHEA Grapalat" w:hAnsi="GHEA Grapalat"/>
          <w:sz w:val="24"/>
          <w:szCs w:val="24"/>
          <w:lang w:val="hy-AM"/>
        </w:rPr>
        <w:t xml:space="preserve"> </w:t>
      </w:r>
      <w:r w:rsidR="001F3E76">
        <w:rPr>
          <w:rFonts w:ascii="GHEA Grapalat" w:hAnsi="GHEA Grapalat"/>
          <w:sz w:val="24"/>
          <w:szCs w:val="24"/>
        </w:rPr>
        <w:t>35 ст 2</w:t>
      </w:r>
      <w:r>
        <w:rPr>
          <w:rFonts w:ascii="GHEA Grapalat" w:hAnsi="GHEA Grapalat"/>
          <w:sz w:val="24"/>
          <w:szCs w:val="24"/>
        </w:rPr>
        <w:t xml:space="preserve"> не позднее, чем "</w:t>
      </w:r>
      <w:r w:rsidR="002058F6" w:rsidRPr="002058F6">
        <w:rPr>
          <w:rFonts w:ascii="GHEA Grapalat" w:hAnsi="GHEA Grapalat"/>
          <w:sz w:val="24"/>
          <w:szCs w:val="24"/>
        </w:rPr>
        <w:t>1</w:t>
      </w:r>
      <w:r w:rsidR="00AA28C1">
        <w:rPr>
          <w:rFonts w:ascii="GHEA Grapalat" w:hAnsi="GHEA Grapalat"/>
          <w:sz w:val="24"/>
          <w:szCs w:val="24"/>
        </w:rPr>
        <w:t>4</w:t>
      </w:r>
      <w:r w:rsidR="006F2A41">
        <w:rPr>
          <w:rFonts w:ascii="GHEA Grapalat" w:hAnsi="GHEA Grapalat"/>
          <w:sz w:val="24"/>
          <w:szCs w:val="24"/>
        </w:rPr>
        <w:t>:</w:t>
      </w:r>
      <w:r w:rsidR="00AA28C1" w:rsidRPr="00AA28C1">
        <w:rPr>
          <w:rFonts w:ascii="GHEA Grapalat" w:hAnsi="GHEA Grapalat"/>
          <w:sz w:val="24"/>
          <w:szCs w:val="24"/>
        </w:rPr>
        <w:t>3</w:t>
      </w:r>
      <w:r w:rsidR="002058F6" w:rsidRPr="002058F6">
        <w:rPr>
          <w:rFonts w:ascii="GHEA Grapalat" w:hAnsi="GHEA Grapalat"/>
          <w:sz w:val="24"/>
          <w:szCs w:val="24"/>
        </w:rPr>
        <w:t>0</w:t>
      </w:r>
      <w:r>
        <w:rPr>
          <w:rFonts w:ascii="GHEA Grapalat" w:hAnsi="GHEA Grapalat"/>
          <w:sz w:val="24"/>
          <w:szCs w:val="24"/>
        </w:rPr>
        <w:t>" часов "</w:t>
      </w:r>
      <w:r w:rsidR="00AA28C1" w:rsidRPr="00AA28C1">
        <w:rPr>
          <w:rFonts w:ascii="GHEA Grapalat" w:hAnsi="GHEA Grapalat"/>
          <w:sz w:val="24"/>
          <w:szCs w:val="24"/>
        </w:rPr>
        <w:t>7</w:t>
      </w:r>
      <w:r>
        <w:rPr>
          <w:rFonts w:ascii="GHEA Grapalat" w:hAnsi="GHEA Grapalat"/>
          <w:sz w:val="24"/>
          <w:szCs w:val="24"/>
        </w:rPr>
        <w:t xml:space="preserve">"-го дня с даты опубликования в бюллетене объявления и приглашения на настоящую процедуру. </w:t>
      </w:r>
    </w:p>
    <w:p w:rsidR="00A80ECD" w:rsidRDefault="00A80ECD" w:rsidP="008C6890">
      <w:pPr>
        <w:pStyle w:val="BodyTextIndent2"/>
        <w:widowControl w:val="0"/>
        <w:spacing w:after="160" w:line="240" w:lineRule="auto"/>
        <w:ind w:firstLine="567"/>
        <w:rPr>
          <w:rFonts w:ascii="GHEA Grapalat" w:hAnsi="GHEA Grapalat" w:cs="Sylfaen"/>
          <w:sz w:val="24"/>
          <w:szCs w:val="24"/>
        </w:rPr>
      </w:pPr>
      <w:r>
        <w:rPr>
          <w:rFonts w:ascii="GHEA Grapalat" w:hAnsi="GHEA Grapalat"/>
          <w:sz w:val="24"/>
          <w:szCs w:val="24"/>
        </w:rPr>
        <w:t>Заявки на процедуру получает и в журнале регистрации заявок регистрирует секретарь комиссии "</w:t>
      </w:r>
      <w:r w:rsidR="002058F6" w:rsidRPr="002058F6">
        <w:rPr>
          <w:rFonts w:ascii="GHEA Grapalat" w:hAnsi="GHEA Grapalat"/>
          <w:sz w:val="24"/>
          <w:szCs w:val="24"/>
        </w:rPr>
        <w:t>Вардан Гзиранц</w:t>
      </w:r>
      <w:r>
        <w:rPr>
          <w:rFonts w:ascii="GHEA Grapalat" w:hAnsi="GHEA Grapalat"/>
          <w:sz w:val="24"/>
          <w:szCs w:val="24"/>
        </w:rPr>
        <w:t>". 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w:t>
      </w:r>
    </w:p>
    <w:p w:rsidR="00B67CCD" w:rsidRPr="00D3436F" w:rsidRDefault="00B67CCD"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B46D58">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rsidP="00B46D58">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Default="005F25EF" w:rsidP="00B46D58">
      <w:pPr>
        <w:jc w:val="both"/>
        <w:rPr>
          <w:rFonts w:ascii="GHEA Grapalat" w:hAnsi="GHEA Grapalat"/>
        </w:rPr>
      </w:pPr>
      <w:r>
        <w:rPr>
          <w:rFonts w:ascii="GHEA Grapalat" w:hAnsi="GHEA Grapalat"/>
        </w:rPr>
        <w:t xml:space="preserve">   б) </w:t>
      </w:r>
      <w:r w:rsidR="003C5795" w:rsidRPr="003C5795">
        <w:rPr>
          <w:rFonts w:ascii="GHEA Grapalat" w:hAnsi="GHEA Grapalat"/>
        </w:rPr>
        <w:t>подтверждение об обязательстве предоставления обеспечения квалификаци</w:t>
      </w:r>
      <w:r w:rsidR="003C5795">
        <w:rPr>
          <w:rFonts w:ascii="GHEA Grapalat" w:hAnsi="GHEA Grapalat"/>
        </w:rPr>
        <w:t>и</w:t>
      </w:r>
      <w:r w:rsidR="003C5795"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sidR="00023F8F">
        <w:rPr>
          <w:rFonts w:ascii="GHEA Grapalat" w:hAnsi="GHEA Grapalat"/>
        </w:rPr>
        <w:t xml:space="preserve"> в случае признания отобранным участником</w:t>
      </w:r>
    </w:p>
    <w:p w:rsidR="005F25EF" w:rsidRDefault="005F25EF" w:rsidP="00C648DF">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Default="005F25EF" w:rsidP="00B46D58">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Default="001361B2" w:rsidP="00B46D58">
      <w:pPr>
        <w:pStyle w:val="norm"/>
        <w:widowControl w:val="0"/>
        <w:tabs>
          <w:tab w:val="left" w:pos="1134"/>
        </w:tabs>
        <w:spacing w:after="160"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после вскрытия заявок опубликовывается в бюллетене вместе с объявлением о</w:t>
      </w:r>
      <w:r>
        <w:rPr>
          <w:rFonts w:ascii="GHEA Grapalat" w:hAnsi="GHEA Grapalat"/>
          <w:sz w:val="24"/>
          <w:szCs w:val="24"/>
        </w:rPr>
        <w:t xml:space="preserve"> решении заключить договор;</w:t>
      </w:r>
      <w:r w:rsidR="005F25EF">
        <w:rPr>
          <w:rFonts w:ascii="GHEA Grapalat" w:hAnsi="GHEA Grapalat"/>
        </w:rPr>
        <w:t xml:space="preserve">  </w:t>
      </w:r>
    </w:p>
    <w:p w:rsidR="00071119" w:rsidRDefault="00EA0D10" w:rsidP="00B46D58">
      <w:pPr>
        <w:pStyle w:val="norm"/>
        <w:widowControl w:val="0"/>
        <w:tabs>
          <w:tab w:val="left" w:pos="1134"/>
        </w:tabs>
        <w:spacing w:after="160" w:line="240" w:lineRule="auto"/>
        <w:ind w:firstLine="284"/>
        <w:rPr>
          <w:rFonts w:ascii="GHEA Grapalat" w:hAnsi="GHEA Grapalat"/>
          <w:lang w:val="hy-AM"/>
        </w:rPr>
      </w:pPr>
      <w:r>
        <w:rPr>
          <w:rFonts w:ascii="GHEA Grapalat" w:hAnsi="GHEA Grapalat"/>
        </w:rPr>
        <w:t xml:space="preserve">  </w:t>
      </w:r>
      <w:r w:rsidR="00932115">
        <w:rPr>
          <w:rFonts w:ascii="GHEA Grapalat" w:hAnsi="GHEA Grapalat"/>
        </w:rPr>
        <w:t>2</w:t>
      </w:r>
      <w:r w:rsidR="005F25EF">
        <w:rPr>
          <w:rFonts w:ascii="GHEA Grapalat" w:hAnsi="GHEA Grapalat"/>
        </w:rPr>
        <w:t xml:space="preserve">) </w:t>
      </w:r>
      <w:r w:rsidR="005F25EF" w:rsidRPr="007930E2">
        <w:rPr>
          <w:rFonts w:ascii="GHEA Grapalat" w:hAnsi="GHEA Grapalat"/>
          <w:sz w:val="24"/>
          <w:szCs w:val="24"/>
        </w:rPr>
        <w:t>технические характеристики</w:t>
      </w:r>
      <w:r w:rsidR="00932115" w:rsidRPr="00932115">
        <w:rPr>
          <w:rFonts w:ascii="GHEA Grapalat" w:hAnsi="GHEA Grapalat" w:cs="Sylfaen"/>
          <w:sz w:val="24"/>
          <w:szCs w:val="24"/>
        </w:rPr>
        <w:t xml:space="preserve"> предлагаемого им товара</w:t>
      </w:r>
      <w:r w:rsidR="005F25EF" w:rsidRPr="007930E2">
        <w:rPr>
          <w:rFonts w:ascii="GHEA Grapalat" w:hAnsi="GHEA Grapalat"/>
          <w:sz w:val="24"/>
          <w:szCs w:val="24"/>
        </w:rPr>
        <w:t xml:space="preserve">, а также товарный знак, </w:t>
      </w:r>
      <w:r w:rsidR="00932115" w:rsidRPr="00932115">
        <w:rPr>
          <w:rFonts w:ascii="GHEA Grapalat" w:hAnsi="GHEA Grapalat" w:cs="Sylfaen"/>
          <w:sz w:val="24"/>
          <w:szCs w:val="24"/>
        </w:rPr>
        <w:t>фирменное наименование, марка</w:t>
      </w:r>
      <w:r w:rsidR="00932115">
        <w:rPr>
          <w:rFonts w:ascii="GHEA Grapalat" w:hAnsi="GHEA Grapalat" w:cs="Sylfaen"/>
          <w:sz w:val="24"/>
          <w:szCs w:val="24"/>
        </w:rPr>
        <w:t xml:space="preserve"> и</w:t>
      </w:r>
      <w:r w:rsidR="00932115" w:rsidRPr="007930E2">
        <w:rPr>
          <w:rFonts w:ascii="GHEA Grapalat" w:hAnsi="GHEA Grapalat"/>
          <w:sz w:val="24"/>
          <w:szCs w:val="24"/>
        </w:rPr>
        <w:t xml:space="preserve"> </w:t>
      </w:r>
      <w:r w:rsidR="005F25EF" w:rsidRPr="007930E2">
        <w:rPr>
          <w:rFonts w:ascii="GHEA Grapalat" w:hAnsi="GHEA Grapalat"/>
          <w:sz w:val="24"/>
          <w:szCs w:val="24"/>
        </w:rPr>
        <w:t xml:space="preserve">наименование производителя, (далее — полное </w:t>
      </w:r>
      <w:r w:rsidR="005F25EF" w:rsidRPr="007930E2">
        <w:rPr>
          <w:rFonts w:ascii="GHEA Grapalat" w:hAnsi="GHEA Grapalat"/>
          <w:sz w:val="24"/>
          <w:szCs w:val="24"/>
        </w:rPr>
        <w:lastRenderedPageBreak/>
        <w:t>описание товара</w:t>
      </w:r>
      <w:r w:rsidR="005F25EF">
        <w:rPr>
          <w:rFonts w:ascii="GHEA Grapalat" w:hAnsi="GHEA Grapalat"/>
        </w:rPr>
        <w:t>)</w:t>
      </w:r>
      <w:r w:rsidR="00EA6AE0">
        <w:rPr>
          <w:rStyle w:val="FootnoteReference"/>
          <w:rFonts w:ascii="GHEA Grapalat" w:hAnsi="GHEA Grapalat" w:cs="Sylfaen"/>
          <w:sz w:val="24"/>
          <w:szCs w:val="24"/>
        </w:rPr>
        <w:footnoteReference w:customMarkFollows="1" w:id="5"/>
        <w:t>7</w:t>
      </w:r>
      <w:r w:rsidR="005F25EF">
        <w:rPr>
          <w:rFonts w:ascii="GHEA Grapalat" w:hAnsi="GHEA Grapalat" w:cs="Sylfaen"/>
          <w:sz w:val="24"/>
          <w:szCs w:val="24"/>
        </w:rPr>
        <w:t>:</w:t>
      </w:r>
      <w:r w:rsidR="00932115" w:rsidRPr="00932115">
        <w:t xml:space="preserve"> </w:t>
      </w:r>
    </w:p>
    <w:p w:rsidR="006C3115" w:rsidRPr="00F81F88" w:rsidRDefault="001C6688" w:rsidP="00F81F8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lang w:val="hy-AM"/>
        </w:rPr>
        <w:t>3</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0845F6" w:rsidRPr="009044F1" w:rsidRDefault="005F25EF" w:rsidP="00B46D58">
      <w:pPr>
        <w:pStyle w:val="norm"/>
        <w:widowControl w:val="0"/>
        <w:tabs>
          <w:tab w:val="left" w:pos="1134"/>
        </w:tabs>
        <w:spacing w:after="160" w:line="240" w:lineRule="auto"/>
        <w:ind w:firstLine="567"/>
        <w:rPr>
          <w:rFonts w:ascii="GHEA Grapalat" w:hAnsi="GHEA Grapalat" w:cs="Sylfaen"/>
          <w:sz w:val="24"/>
          <w:szCs w:val="24"/>
        </w:rPr>
      </w:pPr>
      <w:r w:rsidRPr="00D3436F">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D3436F" w:rsidRDefault="005F25EF" w:rsidP="00B46D58">
      <w:pPr>
        <w:pStyle w:val="norm"/>
        <w:widowControl w:val="0"/>
        <w:tabs>
          <w:tab w:val="left" w:pos="1134"/>
        </w:tabs>
        <w:spacing w:after="160" w:line="240" w:lineRule="auto"/>
        <w:ind w:firstLine="567"/>
        <w:rPr>
          <w:rFonts w:ascii="GHEA Grapalat" w:hAnsi="GHEA Grapalat"/>
          <w:sz w:val="24"/>
          <w:szCs w:val="24"/>
        </w:rPr>
      </w:pPr>
      <w:r w:rsidRPr="00D3436F">
        <w:rPr>
          <w:rFonts w:ascii="GHEA Grapalat" w:hAnsi="GHEA Grapalat"/>
          <w:sz w:val="24"/>
          <w:szCs w:val="24"/>
        </w:rPr>
        <w:t>6</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rsidP="00B46D58">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Default="00721677" w:rsidP="00B46D58">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Default="00721677" w:rsidP="00B46D58">
      <w:pPr>
        <w:pStyle w:val="norm"/>
        <w:widowControl w:val="0"/>
        <w:spacing w:after="120"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49655D" w:rsidRDefault="0049655D">
      <w:pPr>
        <w:rPr>
          <w:rFonts w:ascii="GHEA Grapalat" w:hAnsi="GHEA Grapalat"/>
          <w:b/>
        </w:rPr>
      </w:pPr>
    </w:p>
    <w:p w:rsidR="00A45946" w:rsidRPr="009044F1" w:rsidRDefault="00333B85" w:rsidP="00B46D58">
      <w:pPr>
        <w:widowControl w:val="0"/>
        <w:spacing w:after="16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rsidR="00A45946" w:rsidRPr="009044F1" w:rsidRDefault="00C8055A" w:rsidP="00B46D58">
      <w:pPr>
        <w:widowControl w:val="0"/>
        <w:tabs>
          <w:tab w:val="left" w:pos="1134"/>
        </w:tabs>
        <w:spacing w:after="160"/>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B95FE0" w:rsidRPr="009044F1" w:rsidRDefault="00C8055A"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443317">
        <w:rPr>
          <w:rFonts w:ascii="GHEA Grapalat" w:hAnsi="GHEA Grapalat"/>
          <w:sz w:val="24"/>
          <w:szCs w:val="24"/>
        </w:rPr>
        <w:t>-</w:t>
      </w:r>
      <w:r w:rsidRPr="009044F1">
        <w:rPr>
          <w:rFonts w:ascii="GHEA Grapalat" w:hAnsi="GHEA Grapalat"/>
          <w:sz w:val="24"/>
          <w:szCs w:val="24"/>
        </w:rPr>
        <w:t xml:space="preserve"> </w:t>
      </w:r>
      <w:r w:rsidR="00443317" w:rsidRPr="009044F1">
        <w:rPr>
          <w:rFonts w:ascii="GHEA Grapalat" w:hAnsi="GHEA Grapalat"/>
          <w:sz w:val="24"/>
          <w:szCs w:val="24"/>
        </w:rPr>
        <w:t>себестоимост</w:t>
      </w:r>
      <w:r w:rsidR="00443317">
        <w:rPr>
          <w:rFonts w:ascii="GHEA Grapalat" w:hAnsi="GHEA Grapalat"/>
          <w:sz w:val="24"/>
          <w:szCs w:val="24"/>
        </w:rPr>
        <w:t>ь,</w:t>
      </w:r>
      <w:r w:rsidR="00443317" w:rsidRPr="009044F1">
        <w:rPr>
          <w:rFonts w:ascii="GHEA Grapalat" w:hAnsi="GHEA Grapalat"/>
          <w:sz w:val="24"/>
          <w:szCs w:val="24"/>
        </w:rPr>
        <w:t xml:space="preserve"> прибыл</w:t>
      </w:r>
      <w:r w:rsidR="00443317">
        <w:rPr>
          <w:rFonts w:ascii="GHEA Grapalat" w:hAnsi="GHEA Grapalat"/>
          <w:sz w:val="24"/>
          <w:szCs w:val="24"/>
        </w:rPr>
        <w:t>ь</w:t>
      </w:r>
      <w:r w:rsidRPr="009044F1">
        <w:rPr>
          <w:rFonts w:ascii="GHEA Grapalat" w:hAnsi="GHEA Grapalat"/>
          <w:sz w:val="24"/>
          <w:szCs w:val="24"/>
        </w:rPr>
        <w:t xml:space="preserve"> и налог на добавленную стоимость. Расчет компонентов </w:t>
      </w:r>
      <w:r w:rsidR="009963C3">
        <w:rPr>
          <w:rFonts w:ascii="GHEA Grapalat" w:hAnsi="GHEA Grapalat"/>
          <w:sz w:val="24"/>
          <w:szCs w:val="24"/>
        </w:rPr>
        <w:t>себе</w:t>
      </w:r>
      <w:r w:rsidRPr="009044F1">
        <w:rPr>
          <w:rFonts w:ascii="GHEA Grapalat" w:hAnsi="GHEA Grapalat"/>
          <w:sz w:val="24"/>
          <w:szCs w:val="24"/>
        </w:rPr>
        <w:t xml:space="preserve">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9044F1" w:rsidRDefault="00B95FE0" w:rsidP="00B46D58">
      <w:pPr>
        <w:pStyle w:val="norm"/>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 xml:space="preserve">Оценка и сравнение ценовых предложений участников осуществляются без исчисления указанной в настоящем пункте суммы налога. При этом заявка участника </w:t>
      </w:r>
      <w:r w:rsidRPr="009044F1">
        <w:rPr>
          <w:rFonts w:ascii="GHEA Grapalat" w:hAnsi="GHEA Grapalat"/>
          <w:sz w:val="24"/>
          <w:szCs w:val="24"/>
        </w:rPr>
        <w:lastRenderedPageBreak/>
        <w:t>не подлежит отклонению, если:</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w:t>
      </w:r>
      <w:r w:rsidR="00830AD3">
        <w:rPr>
          <w:rFonts w:ascii="GHEA Grapalat" w:hAnsi="GHEA Grapalat"/>
          <w:sz w:val="24"/>
          <w:szCs w:val="24"/>
        </w:rPr>
        <w:t>себе</w:t>
      </w:r>
      <w:r w:rsidRPr="009044F1">
        <w:rPr>
          <w:rFonts w:ascii="GHEA Grapalat" w:hAnsi="GHEA Grapalat"/>
          <w:sz w:val="24"/>
          <w:szCs w:val="24"/>
        </w:rPr>
        <w:t>стоимость</w:t>
      </w:r>
      <w:r w:rsidR="00DF3688" w:rsidRPr="009044F1">
        <w:rPr>
          <w:rFonts w:ascii="GHEA Grapalat" w:hAnsi="GHEA Grapalat"/>
          <w:sz w:val="24"/>
          <w:szCs w:val="24"/>
        </w:rPr>
        <w:t>"</w:t>
      </w:r>
      <w:r w:rsidR="00830AD3">
        <w:rPr>
          <w:rFonts w:ascii="GHEA Grapalat" w:hAnsi="GHEA Grapalat"/>
          <w:sz w:val="24"/>
          <w:szCs w:val="24"/>
        </w:rPr>
        <w:t xml:space="preserve">, </w:t>
      </w:r>
      <w:r w:rsidR="00DF3688" w:rsidRPr="009044F1">
        <w:rPr>
          <w:rFonts w:ascii="GHEA Grapalat" w:hAnsi="GHEA Grapalat"/>
          <w:sz w:val="24"/>
          <w:szCs w:val="24"/>
        </w:rPr>
        <w:t>"</w:t>
      </w:r>
      <w:r w:rsidR="00830AD3">
        <w:rPr>
          <w:rFonts w:ascii="GHEA Grapalat" w:hAnsi="GHEA Grapalat"/>
          <w:sz w:val="24"/>
          <w:szCs w:val="24"/>
        </w:rPr>
        <w:t>прибыль</w:t>
      </w:r>
      <w:r w:rsidR="00830AD3" w:rsidRPr="009044F1">
        <w:rPr>
          <w:rFonts w:ascii="GHEA Grapalat" w:hAnsi="GHEA Grapalat"/>
          <w:sz w:val="24"/>
          <w:szCs w:val="24"/>
        </w:rPr>
        <w:t>"</w:t>
      </w:r>
      <w:r w:rsidRPr="009044F1">
        <w:rPr>
          <w:rFonts w:ascii="GHEA Grapalat" w:hAnsi="GHEA Grapalat"/>
          <w:sz w:val="24"/>
          <w:szCs w:val="24"/>
        </w:rPr>
        <w:t xml:space="preserve"> ценового предложения и "налог на добавленную стоимость" заполнены только цифрами, а графа "общая цена" — и прописью, и цифрами или только прописью.</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w:t>
      </w:r>
      <w:r w:rsidR="00A60D60">
        <w:rPr>
          <w:rFonts w:ascii="GHEA Grapalat" w:hAnsi="GHEA Grapalat"/>
          <w:sz w:val="24"/>
          <w:szCs w:val="24"/>
        </w:rPr>
        <w:t>себе</w:t>
      </w:r>
      <w:r w:rsidR="00A60D60" w:rsidRPr="009044F1">
        <w:rPr>
          <w:rFonts w:ascii="GHEA Grapalat" w:hAnsi="GHEA Grapalat"/>
          <w:sz w:val="24"/>
          <w:szCs w:val="24"/>
        </w:rPr>
        <w:t>стоимость"</w:t>
      </w:r>
      <w:r w:rsidR="00A60D60">
        <w:rPr>
          <w:rFonts w:ascii="GHEA Grapalat" w:hAnsi="GHEA Grapalat"/>
          <w:sz w:val="24"/>
          <w:szCs w:val="24"/>
        </w:rPr>
        <w:t xml:space="preserve">, </w:t>
      </w:r>
      <w:r w:rsidR="00A60D60" w:rsidRPr="009044F1">
        <w:rPr>
          <w:rFonts w:ascii="GHEA Grapalat" w:hAnsi="GHEA Grapalat"/>
          <w:sz w:val="24"/>
          <w:szCs w:val="24"/>
        </w:rPr>
        <w:t>"</w:t>
      </w:r>
      <w:r w:rsidR="00A60D60">
        <w:rPr>
          <w:rFonts w:ascii="GHEA Grapalat" w:hAnsi="GHEA Grapalat"/>
          <w:sz w:val="24"/>
          <w:szCs w:val="24"/>
        </w:rPr>
        <w:t>прибыль</w:t>
      </w:r>
      <w:r w:rsidR="00A60D60" w:rsidRPr="009044F1">
        <w:rPr>
          <w:rFonts w:ascii="GHEA Grapalat" w:hAnsi="GHEA Grapalat"/>
          <w:sz w:val="24"/>
          <w:szCs w:val="24"/>
        </w:rPr>
        <w:t xml:space="preserve">" </w:t>
      </w:r>
      <w:r w:rsidRPr="009044F1">
        <w:rPr>
          <w:rFonts w:ascii="GHEA Grapalat" w:hAnsi="GHEA Grapalat"/>
          <w:sz w:val="24"/>
          <w:szCs w:val="24"/>
        </w:rPr>
        <w:t xml:space="preserve">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Default="00B95FE0"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p>
    <w:p w:rsidR="00B9778A" w:rsidRDefault="00B9778A"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себестоимость, прибыль, налог на добавленную стоимость и общая сумма</w:t>
      </w:r>
      <w:r w:rsidR="00910938" w:rsidRPr="00910938">
        <w:rPr>
          <w:rFonts w:ascii="GHEA Grapalat" w:hAnsi="GHEA Grapalat"/>
          <w:sz w:val="24"/>
          <w:szCs w:val="24"/>
        </w:rPr>
        <w:t xml:space="preserve"> </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A14685">
        <w:rPr>
          <w:rFonts w:ascii="GHEA Grapalat" w:hAnsi="GHEA Grapalat"/>
          <w:sz w:val="24"/>
          <w:szCs w:val="24"/>
        </w:rPr>
        <w:t xml:space="preserve">, </w:t>
      </w:r>
    </w:p>
    <w:p w:rsidR="00AE1E38" w:rsidRDefault="00A14685" w:rsidP="00AE1E3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себестоимость, прибыль и налог на добавленную стоимость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AE1E38" w:rsidRPr="00AE1E38">
        <w:rPr>
          <w:rFonts w:ascii="GHEA Grapalat" w:hAnsi="GHEA Grapalat"/>
        </w:rPr>
        <w:t xml:space="preserve"> </w:t>
      </w:r>
      <w:r w:rsidR="00AE1E38"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AE1E38">
        <w:rPr>
          <w:rFonts w:ascii="GHEA Grapalat" w:hAnsi="GHEA Grapalat"/>
          <w:sz w:val="24"/>
          <w:szCs w:val="24"/>
        </w:rPr>
        <w:t>прописью</w:t>
      </w:r>
      <w:r w:rsidR="00AE1E38" w:rsidRPr="00147FD7">
        <w:rPr>
          <w:rFonts w:ascii="GHEA Grapalat" w:hAnsi="GHEA Grapalat"/>
          <w:sz w:val="24"/>
          <w:szCs w:val="24"/>
        </w:rPr>
        <w:t xml:space="preserve"> в графах </w:t>
      </w:r>
      <w:r w:rsidR="00AE1E38" w:rsidRPr="009044F1">
        <w:rPr>
          <w:rFonts w:ascii="GHEA Grapalat" w:hAnsi="GHEA Grapalat"/>
          <w:sz w:val="24"/>
          <w:szCs w:val="24"/>
        </w:rPr>
        <w:t>"</w:t>
      </w:r>
      <w:r w:rsidR="00AE1E38" w:rsidRPr="00147FD7">
        <w:rPr>
          <w:rFonts w:ascii="GHEA Grapalat" w:hAnsi="GHEA Grapalat"/>
          <w:sz w:val="24"/>
          <w:szCs w:val="24"/>
        </w:rPr>
        <w:t>себестоимость</w:t>
      </w:r>
      <w:r w:rsidR="00AE1E38" w:rsidRPr="009044F1">
        <w:rPr>
          <w:rFonts w:ascii="GHEA Grapalat" w:hAnsi="GHEA Grapalat"/>
          <w:sz w:val="24"/>
          <w:szCs w:val="24"/>
        </w:rPr>
        <w:t>"</w:t>
      </w:r>
      <w:r w:rsidR="00AE1E38" w:rsidRPr="00147FD7">
        <w:rPr>
          <w:rFonts w:ascii="GHEA Grapalat" w:hAnsi="GHEA Grapalat"/>
          <w:sz w:val="24"/>
          <w:szCs w:val="24"/>
        </w:rPr>
        <w:t xml:space="preserve">, </w:t>
      </w:r>
      <w:r w:rsidR="00AE1E38" w:rsidRPr="009044F1">
        <w:rPr>
          <w:rFonts w:ascii="GHEA Grapalat" w:hAnsi="GHEA Grapalat"/>
          <w:sz w:val="24"/>
          <w:szCs w:val="24"/>
        </w:rPr>
        <w:t>"</w:t>
      </w:r>
      <w:r w:rsidR="00AE1E38" w:rsidRPr="00147FD7">
        <w:rPr>
          <w:rFonts w:ascii="GHEA Grapalat" w:hAnsi="GHEA Grapalat"/>
          <w:sz w:val="24"/>
          <w:szCs w:val="24"/>
        </w:rPr>
        <w:t>прибыль</w:t>
      </w:r>
      <w:r w:rsidR="00AE1E38" w:rsidRPr="009044F1">
        <w:rPr>
          <w:rFonts w:ascii="GHEA Grapalat" w:hAnsi="GHEA Grapalat"/>
          <w:sz w:val="24"/>
          <w:szCs w:val="24"/>
        </w:rPr>
        <w:t>"</w:t>
      </w:r>
      <w:r w:rsidR="00AE1E38" w:rsidRPr="00147FD7">
        <w:rPr>
          <w:rFonts w:ascii="GHEA Grapalat" w:hAnsi="GHEA Grapalat"/>
          <w:sz w:val="24"/>
          <w:szCs w:val="24"/>
        </w:rPr>
        <w:t xml:space="preserve"> и </w:t>
      </w:r>
      <w:r w:rsidR="00AE1E38" w:rsidRPr="009044F1">
        <w:rPr>
          <w:rFonts w:ascii="GHEA Grapalat" w:hAnsi="GHEA Grapalat"/>
          <w:sz w:val="24"/>
          <w:szCs w:val="24"/>
        </w:rPr>
        <w:t>"</w:t>
      </w:r>
      <w:r w:rsidR="00AE1E38" w:rsidRPr="00147FD7">
        <w:rPr>
          <w:rFonts w:ascii="GHEA Grapalat" w:hAnsi="GHEA Grapalat"/>
          <w:sz w:val="24"/>
          <w:szCs w:val="24"/>
        </w:rPr>
        <w:t>налог на добавленную стоимость</w:t>
      </w:r>
      <w:r w:rsidR="00AE1E38" w:rsidRPr="009044F1">
        <w:rPr>
          <w:rFonts w:ascii="GHEA Grapalat" w:hAnsi="GHEA Grapalat"/>
          <w:sz w:val="24"/>
          <w:szCs w:val="24"/>
        </w:rPr>
        <w:t>"</w:t>
      </w:r>
      <w:r w:rsidR="00AE1E38">
        <w:rPr>
          <w:rFonts w:ascii="GHEA Grapalat" w:hAnsi="GHEA Grapalat"/>
          <w:sz w:val="24"/>
          <w:szCs w:val="24"/>
        </w:rPr>
        <w:t>.</w:t>
      </w:r>
    </w:p>
    <w:p w:rsidR="0048059F" w:rsidRPr="009044F1" w:rsidRDefault="0048059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rsidR="00A45946" w:rsidRPr="009044F1" w:rsidRDefault="00C8055A"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9044F1" w:rsidRDefault="00096865" w:rsidP="00B46D58">
      <w:pPr>
        <w:pStyle w:val="BodyTextIndent2"/>
        <w:widowControl w:val="0"/>
        <w:spacing w:after="160" w:line="240" w:lineRule="auto"/>
        <w:ind w:firstLine="567"/>
        <w:rPr>
          <w:rFonts w:ascii="GHEA Grapalat" w:hAnsi="GHEA Grapalat"/>
          <w:sz w:val="24"/>
          <w:szCs w:val="24"/>
        </w:rPr>
      </w:pPr>
    </w:p>
    <w:p w:rsidR="00096865" w:rsidRPr="009044F1" w:rsidRDefault="00220C7C" w:rsidP="00B46D58">
      <w:pPr>
        <w:widowControl w:val="0"/>
        <w:spacing w:after="160"/>
        <w:ind w:left="567" w:right="565"/>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rsidR="00096865" w:rsidRPr="00AA7117" w:rsidRDefault="00220C7C" w:rsidP="00B46D58">
      <w:pPr>
        <w:pStyle w:val="BodyTextIndent"/>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044F1" w:rsidRDefault="00220C7C"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9044F1" w:rsidRDefault="00FA0E41" w:rsidP="00B46D58">
      <w:pPr>
        <w:widowControl w:val="0"/>
        <w:spacing w:after="160"/>
        <w:ind w:firstLine="567"/>
        <w:jc w:val="center"/>
        <w:rPr>
          <w:rFonts w:ascii="GHEA Grapalat" w:hAnsi="GHEA Grapalat"/>
          <w:b/>
        </w:rPr>
      </w:pPr>
    </w:p>
    <w:p w:rsidR="00096865" w:rsidRPr="00221C7B" w:rsidRDefault="000D701E" w:rsidP="00B46D58">
      <w:pPr>
        <w:widowControl w:val="0"/>
        <w:spacing w:after="160"/>
        <w:jc w:val="center"/>
        <w:rPr>
          <w:rFonts w:ascii="GHEA Grapalat" w:hAnsi="GHEA Grapalat"/>
          <w:b/>
        </w:rPr>
      </w:pPr>
      <w:r w:rsidRPr="009044F1">
        <w:rPr>
          <w:rFonts w:ascii="GHEA Grapalat" w:hAnsi="GHEA Grapalat"/>
          <w:b/>
        </w:rPr>
        <w:t xml:space="preserve">7. ОБЕСПЕЧЕНИЕ ЗАЯВКИ </w:t>
      </w:r>
    </w:p>
    <w:p w:rsidR="007A3EE6"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lastRenderedPageBreak/>
        <w:t>7.1.</w:t>
      </w:r>
      <w:r w:rsidR="00A34DFE" w:rsidRPr="005114D0">
        <w:rPr>
          <w:rFonts w:ascii="GHEA Grapalat" w:hAnsi="GHEA Grapalat"/>
        </w:rPr>
        <w:tab/>
      </w:r>
      <w:r w:rsidRPr="009044F1">
        <w:rPr>
          <w:rFonts w:ascii="GHEA Grapalat" w:hAnsi="GHEA Grapalat"/>
        </w:rPr>
        <w:t>Участник заявкой в порядке, установленном настоящим Приглашением, представляет обеспечение заявки</w:t>
      </w:r>
      <w:r w:rsidR="00681F45">
        <w:rPr>
          <w:rFonts w:ascii="GHEA Grapalat" w:hAnsi="GHEA Grapalat"/>
        </w:rPr>
        <w:t>.</w:t>
      </w:r>
    </w:p>
    <w:p w:rsidR="00903898" w:rsidRPr="009044F1" w:rsidRDefault="00771C0F" w:rsidP="00B46D58">
      <w:pPr>
        <w:widowControl w:val="0"/>
        <w:spacing w:after="160"/>
        <w:ind w:firstLine="567"/>
        <w:jc w:val="both"/>
        <w:rPr>
          <w:rFonts w:ascii="GHEA Grapalat" w:hAnsi="GHEA Grapalat" w:cs="Sylfaen"/>
        </w:rPr>
      </w:pPr>
      <w:r w:rsidRPr="009044F1">
        <w:rPr>
          <w:rFonts w:ascii="GHEA Grapalat" w:hAnsi="GHEA Grapalat"/>
        </w:rPr>
        <w:t>Обеспечение заявки представляется в виде банковской гарантии</w:t>
      </w:r>
      <w:r w:rsidR="008463FB">
        <w:rPr>
          <w:rFonts w:ascii="GHEA Grapalat" w:hAnsi="GHEA Grapalat"/>
        </w:rPr>
        <w:t xml:space="preserve"> (Приложение 3)</w:t>
      </w:r>
      <w:r w:rsidRPr="009044F1">
        <w:rPr>
          <w:rFonts w:ascii="GHEA Grapalat" w:hAnsi="GHEA Grapalat"/>
        </w:rPr>
        <w:t xml:space="preserve"> или наличных денег в размере, равном пяти процентам от ценового предложения участника. При этом если участник представил обеспечение заявки в размере, превышающем установленный настоящим пунктом размер, то заявка считается удовлетворяющей требованиям Приглашения и не подлежит отклонению.</w:t>
      </w:r>
    </w:p>
    <w:p w:rsidR="001578D4" w:rsidRPr="009044F1" w:rsidRDefault="001578D4" w:rsidP="00B46D58">
      <w:pPr>
        <w:widowControl w:val="0"/>
        <w:spacing w:after="160"/>
        <w:ind w:firstLine="567"/>
        <w:jc w:val="both"/>
        <w:rPr>
          <w:rFonts w:ascii="GHEA Grapalat" w:hAnsi="GHEA Grapalat" w:cs="Sylfaen"/>
        </w:rPr>
      </w:pPr>
      <w:r w:rsidRPr="009044F1">
        <w:rPr>
          <w:rFonts w:ascii="GHEA Grapalat" w:hAnsi="GHEA Grapalat"/>
        </w:rPr>
        <w:t xml:space="preserve">Представленное в виде наличных денег обеспечение заявки должно быть перечислено на казначейский счет "900008000466", открытый в Центральном казначействе на имя уполномоченного органа, 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части 1 настоящего приглашения. </w:t>
      </w:r>
    </w:p>
    <w:p w:rsidR="000A7528"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t>7.2.</w:t>
      </w:r>
      <w:r w:rsidR="003A6791" w:rsidRPr="005114D0">
        <w:rPr>
          <w:rFonts w:ascii="GHEA Grapalat" w:hAnsi="GHEA Grapalat"/>
        </w:rPr>
        <w:tab/>
      </w:r>
      <w:r w:rsidRPr="009044F1">
        <w:rPr>
          <w:rFonts w:ascii="GHEA Grapalat" w:hAnsi="GHEA Grapalat"/>
        </w:rPr>
        <w:t>При организации проце</w:t>
      </w:r>
      <w:r w:rsidR="00681F45">
        <w:rPr>
          <w:rFonts w:ascii="GHEA Grapalat" w:hAnsi="GHEA Grapalat"/>
        </w:rPr>
        <w:t>дуры закупки по лотам:</w:t>
      </w:r>
    </w:p>
    <w:p w:rsidR="000A7528" w:rsidRPr="009044F1" w:rsidRDefault="000A7528" w:rsidP="00B46D58">
      <w:pPr>
        <w:widowControl w:val="0"/>
        <w:tabs>
          <w:tab w:val="left" w:pos="1134"/>
        </w:tabs>
        <w:spacing w:after="160"/>
        <w:ind w:firstLine="567"/>
        <w:jc w:val="both"/>
        <w:rPr>
          <w:rFonts w:ascii="GHEA Grapalat" w:hAnsi="GHEA Grapalat"/>
        </w:rPr>
      </w:pPr>
      <w:r w:rsidRPr="009044F1">
        <w:rPr>
          <w:rFonts w:ascii="GHEA Grapalat" w:hAnsi="GHEA Grapalat"/>
        </w:rPr>
        <w:t>а.</w:t>
      </w:r>
      <w:r w:rsidR="003A6791" w:rsidRPr="005114D0">
        <w:rPr>
          <w:rFonts w:ascii="GHEA Grapalat" w:hAnsi="GHEA Grapalat"/>
        </w:rPr>
        <w:tab/>
      </w:r>
      <w:r w:rsidR="004834BA">
        <w:rPr>
          <w:rFonts w:ascii="GHEA Grapalat" w:hAnsi="GHEA Grapalat"/>
        </w:rPr>
        <w:t xml:space="preserve">если </w:t>
      </w:r>
      <w:r w:rsidRPr="009044F1">
        <w:rPr>
          <w:rFonts w:ascii="GHEA Grapalat" w:hAnsi="GHEA Grapalat"/>
        </w:rPr>
        <w:t>участник подает заявку на более чем один лот, то может представить обеспечение заявки как для каждого лота в отдельности, так и для всех лотов. В</w:t>
      </w:r>
      <w:r w:rsidR="003A6791">
        <w:rPr>
          <w:rFonts w:ascii="Courier New" w:hAnsi="Courier New" w:cs="Courier New"/>
          <w:lang w:val="en-US"/>
        </w:rPr>
        <w:t> </w:t>
      </w:r>
      <w:r w:rsidRPr="009044F1">
        <w:rPr>
          <w:rFonts w:ascii="GHEA Grapalat" w:hAnsi="GHEA Grapalat"/>
        </w:rPr>
        <w:t>случае представления обеспечения одной заявки, его сумма исчисляется в отношении общей суммы ценовых предложений по</w:t>
      </w:r>
      <w:r w:rsidR="003A6791">
        <w:rPr>
          <w:rFonts w:ascii="Courier New" w:hAnsi="Courier New" w:cs="Courier New"/>
          <w:lang w:val="en-US"/>
        </w:rPr>
        <w:t> </w:t>
      </w:r>
      <w:r w:rsidRPr="009044F1">
        <w:rPr>
          <w:rFonts w:ascii="GHEA Grapalat" w:hAnsi="GHEA Grapalat"/>
        </w:rPr>
        <w:t xml:space="preserve">представленным лотам. Если общая сумма представленных по лотам ценовых предложений превышает </w:t>
      </w:r>
      <w:r w:rsidR="008463FB">
        <w:rPr>
          <w:rFonts w:ascii="GHEA Grapalat" w:hAnsi="GHEA Grapalat"/>
        </w:rPr>
        <w:t>10</w:t>
      </w:r>
      <w:r w:rsidR="008463FB" w:rsidRPr="009044F1">
        <w:rPr>
          <w:rFonts w:ascii="GHEA Grapalat" w:hAnsi="GHEA Grapalat"/>
        </w:rPr>
        <w:t xml:space="preserve"> </w:t>
      </w:r>
      <w:r w:rsidRPr="009044F1">
        <w:rPr>
          <w:rFonts w:ascii="GHEA Grapalat" w:hAnsi="GHEA Grapalat"/>
        </w:rPr>
        <w:t>млн. драмов РА, однако представленные по</w:t>
      </w:r>
      <w:r w:rsidR="003A6791">
        <w:rPr>
          <w:rFonts w:ascii="Courier New" w:hAnsi="Courier New" w:cs="Courier New"/>
          <w:lang w:val="en-US"/>
        </w:rPr>
        <w:t> </w:t>
      </w:r>
      <w:r w:rsidRPr="009044F1">
        <w:rPr>
          <w:rFonts w:ascii="GHEA Grapalat" w:hAnsi="GHEA Grapalat"/>
        </w:rPr>
        <w:t>отдельным лотам ценовые предложения не превышают этого размера, то</w:t>
      </w:r>
      <w:r w:rsidR="00E70FC4">
        <w:rPr>
          <w:rFonts w:ascii="Courier New" w:hAnsi="Courier New" w:cs="Courier New"/>
          <w:lang w:val="en-US"/>
        </w:rPr>
        <w:t> </w:t>
      </w:r>
      <w:r w:rsidRPr="009044F1">
        <w:rPr>
          <w:rFonts w:ascii="GHEA Grapalat" w:hAnsi="GHEA Grapalat"/>
        </w:rPr>
        <w:t>обеспечение заявки не представляется;</w:t>
      </w:r>
    </w:p>
    <w:p w:rsidR="00C35487" w:rsidRPr="00C35487" w:rsidRDefault="000A7528" w:rsidP="00B46D58">
      <w:pPr>
        <w:widowControl w:val="0"/>
        <w:tabs>
          <w:tab w:val="left" w:pos="1134"/>
        </w:tabs>
        <w:spacing w:after="160"/>
        <w:ind w:firstLine="567"/>
        <w:jc w:val="both"/>
      </w:pPr>
      <w:r w:rsidRPr="009044F1">
        <w:rPr>
          <w:rFonts w:ascii="GHEA Grapalat" w:hAnsi="GHEA Grapalat"/>
        </w:rPr>
        <w:t>б.</w:t>
      </w:r>
      <w:r w:rsidR="00E70FC4" w:rsidRPr="005114D0">
        <w:rPr>
          <w:rFonts w:ascii="GHEA Grapalat" w:hAnsi="GHEA Grapalat"/>
        </w:rPr>
        <w:tab/>
      </w:r>
      <w:r w:rsidR="004834BA">
        <w:rPr>
          <w:rFonts w:ascii="GHEA Grapalat" w:hAnsi="GHEA Grapalat"/>
        </w:rPr>
        <w:t xml:space="preserve">если </w:t>
      </w:r>
      <w:r w:rsidRPr="009044F1">
        <w:rPr>
          <w:rFonts w:ascii="GHEA Grapalat" w:hAnsi="GHEA Grapalat"/>
        </w:rPr>
        <w:t>участник отказывается от какого-либо лота или от заключения договора, либо лишается права на заключение договора, то обеспечение заявки выплачивается в размере суммы обеспечения, исчисленной в отношении только данного лота.</w:t>
      </w:r>
      <w:r w:rsidR="002A2F79">
        <w:rPr>
          <w:rStyle w:val="FootnoteReference"/>
        </w:rPr>
        <w:footnoteReference w:customMarkFollows="1" w:id="6"/>
        <w:t>9</w:t>
      </w:r>
    </w:p>
    <w:p w:rsidR="00F20DA5" w:rsidRPr="009044F1"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7.3.</w:t>
      </w:r>
      <w:r w:rsidR="00E70FC4" w:rsidRPr="005114D0">
        <w:rPr>
          <w:rFonts w:ascii="GHEA Grapalat" w:hAnsi="GHEA Grapalat"/>
        </w:rPr>
        <w:tab/>
      </w:r>
      <w:r w:rsidRPr="009044F1">
        <w:rPr>
          <w:rFonts w:ascii="GHEA Grapalat" w:hAnsi="GHEA Grapalat"/>
        </w:rPr>
        <w:t>Участник выплачивает обеспечение заявки, если он:</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E70FC4" w:rsidRPr="005114D0">
        <w:rPr>
          <w:rFonts w:ascii="GHEA Grapalat" w:hAnsi="GHEA Grapalat"/>
        </w:rPr>
        <w:tab/>
      </w:r>
      <w:r w:rsidRPr="009044F1">
        <w:rPr>
          <w:rFonts w:ascii="GHEA Grapalat" w:hAnsi="GHEA Grapalat"/>
        </w:rPr>
        <w:t>объявлен отобранным участником, но отказывается от заключения договора либо лишается права на его заключение;</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E70FC4" w:rsidRPr="005114D0">
        <w:rPr>
          <w:rFonts w:ascii="GHEA Grapalat" w:hAnsi="GHEA Grapalat"/>
        </w:rPr>
        <w:tab/>
      </w:r>
      <w:r w:rsidRPr="009044F1">
        <w:rPr>
          <w:rFonts w:ascii="GHEA Grapalat" w:hAnsi="GHEA Grapalat"/>
        </w:rPr>
        <w:t>нарушил обязательство, взятое на себя в рамках процесса закупки, что привело к прекращению дальнейшего участия данного участника в процессе;</w:t>
      </w:r>
    </w:p>
    <w:p w:rsidR="00096865" w:rsidRPr="00681F45"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E70FC4" w:rsidRPr="005114D0">
        <w:rPr>
          <w:rFonts w:ascii="GHEA Grapalat" w:hAnsi="GHEA Grapalat"/>
        </w:rPr>
        <w:tab/>
      </w:r>
      <w:r w:rsidRPr="009044F1">
        <w:rPr>
          <w:rFonts w:ascii="GHEA Grapalat" w:hAnsi="GHEA Grapalat"/>
        </w:rPr>
        <w:t>после вскрытия заявок отказался от дальнейшего</w:t>
      </w:r>
      <w:r w:rsidR="00681F45">
        <w:rPr>
          <w:rFonts w:ascii="GHEA Grapalat" w:hAnsi="GHEA Grapalat"/>
        </w:rPr>
        <w:t xml:space="preserve"> участия в настоящей процедуре.</w:t>
      </w:r>
    </w:p>
    <w:p w:rsidR="00A42E71" w:rsidRPr="00681F45"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7.4.</w:t>
      </w:r>
      <w:r w:rsidR="00E70FC4" w:rsidRPr="005114D0">
        <w:rPr>
          <w:rFonts w:ascii="GHEA Grapalat" w:hAnsi="GHEA Grapalat"/>
        </w:rPr>
        <w:tab/>
      </w:r>
      <w:r w:rsidRPr="009044F1">
        <w:rPr>
          <w:rFonts w:ascii="GHEA Grapalat" w:hAnsi="GHEA Grapalat"/>
        </w:rPr>
        <w:t>Обеспечение заявки должно быть действительно в течение 90</w:t>
      </w:r>
      <w:r w:rsidR="008E3C53">
        <w:rPr>
          <w:rFonts w:ascii="Courier New" w:hAnsi="Courier New" w:cs="Courier New"/>
        </w:rPr>
        <w:t> </w:t>
      </w:r>
      <w:r w:rsidRPr="009044F1">
        <w:rPr>
          <w:rFonts w:ascii="GHEA Grapalat" w:hAnsi="GHEA Grapalat"/>
        </w:rPr>
        <w:t xml:space="preserve">(девяноста) </w:t>
      </w:r>
      <w:r w:rsidR="00F80761">
        <w:rPr>
          <w:rFonts w:ascii="GHEA Grapalat" w:hAnsi="GHEA Grapalat"/>
        </w:rPr>
        <w:t xml:space="preserve">рабочих </w:t>
      </w:r>
      <w:r w:rsidRPr="009044F1">
        <w:rPr>
          <w:rFonts w:ascii="GHEA Grapalat" w:hAnsi="GHEA Grapalat"/>
        </w:rPr>
        <w:t xml:space="preserve">дней со дня подачи заявки. Обеспечение заявки подлежит возврату представившему данное обеспечение участнику в течение двадцати </w:t>
      </w:r>
      <w:r w:rsidRPr="009044F1">
        <w:rPr>
          <w:rFonts w:ascii="GHEA Grapalat" w:hAnsi="GHEA Grapalat"/>
        </w:rPr>
        <w:lastRenderedPageBreak/>
        <w:t xml:space="preserve">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w:t>
      </w:r>
      <w:r w:rsidR="00681F45">
        <w:rPr>
          <w:rFonts w:ascii="GHEA Grapalat" w:hAnsi="GHEA Grapalat"/>
        </w:rPr>
        <w:t>части 1 настоящего Приглашения.</w:t>
      </w:r>
    </w:p>
    <w:p w:rsidR="002626F7" w:rsidRDefault="002626F7" w:rsidP="00B46D58">
      <w:pPr>
        <w:rPr>
          <w:rFonts w:ascii="GHEA Grapalat" w:hAnsi="GHEA Grapalat" w:cs="Sylfaen"/>
        </w:rPr>
      </w:pPr>
    </w:p>
    <w:p w:rsidR="00096865" w:rsidRPr="009044F1" w:rsidRDefault="00E70FC4" w:rsidP="00B46D58">
      <w:pPr>
        <w:widowControl w:val="0"/>
        <w:spacing w:after="16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rsidR="00096865" w:rsidRPr="009044F1" w:rsidRDefault="00FD2748" w:rsidP="00B46D58">
      <w:pPr>
        <w:pStyle w:val="BodyTextIndent2"/>
        <w:widowControl w:val="0"/>
        <w:tabs>
          <w:tab w:val="left" w:pos="1134"/>
        </w:tabs>
        <w:spacing w:after="160"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Pr="009044F1">
        <w:rPr>
          <w:rFonts w:ascii="GHEA Grapalat" w:hAnsi="GHEA Grapalat"/>
          <w:sz w:val="24"/>
          <w:szCs w:val="24"/>
        </w:rPr>
        <w:t>Вскрытие заявок произойдет на "</w:t>
      </w:r>
      <w:r w:rsidR="00E52DA8" w:rsidRPr="00E52DA8">
        <w:rPr>
          <w:rFonts w:ascii="GHEA Grapalat" w:hAnsi="GHEA Grapalat"/>
          <w:sz w:val="24"/>
          <w:szCs w:val="24"/>
        </w:rPr>
        <w:t>7</w:t>
      </w:r>
      <w:r w:rsidRPr="009044F1">
        <w:rPr>
          <w:rFonts w:ascii="GHEA Grapalat" w:hAnsi="GHEA Grapalat"/>
          <w:sz w:val="24"/>
          <w:szCs w:val="24"/>
        </w:rPr>
        <w:t>"-ый день в "</w:t>
      </w:r>
      <w:r w:rsidR="003641FE">
        <w:rPr>
          <w:rFonts w:ascii="GHEA Grapalat" w:hAnsi="GHEA Grapalat"/>
          <w:sz w:val="24"/>
          <w:szCs w:val="24"/>
        </w:rPr>
        <w:t>1</w:t>
      </w:r>
      <w:r w:rsidR="00E52DA8" w:rsidRPr="00E52DA8">
        <w:rPr>
          <w:rFonts w:ascii="GHEA Grapalat" w:hAnsi="GHEA Grapalat"/>
          <w:sz w:val="24"/>
          <w:szCs w:val="24"/>
        </w:rPr>
        <w:t>4</w:t>
      </w:r>
      <w:r w:rsidR="003641FE">
        <w:rPr>
          <w:rFonts w:ascii="GHEA Grapalat" w:hAnsi="GHEA Grapalat"/>
          <w:sz w:val="24"/>
          <w:szCs w:val="24"/>
        </w:rPr>
        <w:t>:</w:t>
      </w:r>
      <w:r w:rsidR="00E52DA8" w:rsidRPr="00E52DA8">
        <w:rPr>
          <w:rFonts w:ascii="GHEA Grapalat" w:hAnsi="GHEA Grapalat"/>
          <w:sz w:val="24"/>
          <w:szCs w:val="24"/>
        </w:rPr>
        <w:t>3</w:t>
      </w:r>
      <w:r w:rsidR="003641FE">
        <w:rPr>
          <w:rFonts w:ascii="GHEA Grapalat" w:hAnsi="GHEA Grapalat"/>
          <w:sz w:val="24"/>
          <w:szCs w:val="24"/>
        </w:rPr>
        <w:t>0</w:t>
      </w:r>
      <w:r w:rsidRPr="009044F1">
        <w:rPr>
          <w:rFonts w:ascii="GHEA Grapalat" w:hAnsi="GHEA Grapalat"/>
          <w:sz w:val="24"/>
          <w:szCs w:val="24"/>
        </w:rPr>
        <w:t xml:space="preserve">" со дня опубликования в </w:t>
      </w:r>
      <w:r w:rsidR="00CE35E7">
        <w:rPr>
          <w:rFonts w:ascii="GHEA Grapalat" w:hAnsi="GHEA Grapalat"/>
          <w:sz w:val="24"/>
          <w:szCs w:val="24"/>
        </w:rPr>
        <w:t>бюллетене</w:t>
      </w:r>
      <w:r w:rsidRPr="009044F1">
        <w:rPr>
          <w:rFonts w:ascii="GHEA Grapalat" w:hAnsi="GHEA Grapalat"/>
          <w:sz w:val="24"/>
          <w:szCs w:val="24"/>
        </w:rPr>
        <w:t xml:space="preserve"> объявления и приглашения на настоящую процедуру. </w:t>
      </w:r>
    </w:p>
    <w:p w:rsidR="00C64E56" w:rsidRDefault="009B6D58" w:rsidP="00B46D58">
      <w:pPr>
        <w:widowControl w:val="0"/>
        <w:spacing w:after="160"/>
        <w:ind w:firstLine="567"/>
        <w:jc w:val="both"/>
        <w:rPr>
          <w:rFonts w:ascii="GHEA Grapalat" w:hAnsi="GHEA Grapalat"/>
        </w:rPr>
      </w:pPr>
      <w:r w:rsidRPr="009044F1">
        <w:rPr>
          <w:rFonts w:ascii="GHEA Grapalat" w:hAnsi="GHEA Grapalat"/>
        </w:rPr>
        <w:t>На заседании по вскрытию</w:t>
      </w:r>
      <w:r w:rsidR="001F2926">
        <w:rPr>
          <w:rFonts w:ascii="GHEA Grapalat" w:hAnsi="GHEA Grapalat"/>
        </w:rPr>
        <w:t xml:space="preserve"> и оценке</w:t>
      </w:r>
      <w:r w:rsidRPr="009044F1">
        <w:rPr>
          <w:rFonts w:ascii="GHEA Grapalat" w:hAnsi="GHEA Grapalat"/>
        </w:rPr>
        <w:t xml:space="preserve"> заявок</w:t>
      </w:r>
      <w:r w:rsidR="00C64E56">
        <w:rPr>
          <w:rFonts w:ascii="GHEA Grapalat" w:hAnsi="GHEA Grapalat"/>
        </w:rPr>
        <w:t>:</w:t>
      </w:r>
    </w:p>
    <w:p w:rsidR="00576D5D" w:rsidRDefault="009B6D58" w:rsidP="00D76027">
      <w:pPr>
        <w:widowControl w:val="0"/>
        <w:spacing w:after="160"/>
        <w:ind w:firstLine="567"/>
        <w:jc w:val="both"/>
        <w:rPr>
          <w:rFonts w:ascii="GHEA Grapalat" w:hAnsi="GHEA Grapalat"/>
        </w:rPr>
      </w:pPr>
      <w:r w:rsidRPr="009044F1">
        <w:rPr>
          <w:rFonts w:ascii="GHEA Grapalat" w:hAnsi="GHEA Grapalat"/>
        </w:rPr>
        <w:t xml:space="preserve"> </w:t>
      </w:r>
      <w:r w:rsidR="00576D5D">
        <w:rPr>
          <w:rFonts w:ascii="GHEA Grapalat" w:hAnsi="GHEA Grapalat"/>
        </w:rPr>
        <w:t xml:space="preserve">1) </w:t>
      </w:r>
      <w:r w:rsidR="00576D5D" w:rsidRPr="009044F1">
        <w:rPr>
          <w:rFonts w:ascii="GHEA Grapalat" w:hAnsi="GHEA Grapalat"/>
        </w:rPr>
        <w:t>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r w:rsidR="0052594C">
        <w:rPr>
          <w:rFonts w:ascii="GHEA Grapalat" w:hAnsi="GHEA Grapalat"/>
        </w:rPr>
        <w:t>;</w:t>
      </w:r>
    </w:p>
    <w:p w:rsidR="00576D5D" w:rsidRDefault="00576D5D" w:rsidP="00D76027">
      <w:pPr>
        <w:widowControl w:val="0"/>
        <w:tabs>
          <w:tab w:val="left" w:pos="1134"/>
        </w:tabs>
        <w:spacing w:after="160"/>
        <w:ind w:firstLine="567"/>
        <w:jc w:val="both"/>
        <w:rPr>
          <w:rFonts w:ascii="GHEA Grapalat" w:hAnsi="GHEA Grapalat"/>
        </w:rPr>
      </w:pPr>
      <w:r>
        <w:rPr>
          <w:rFonts w:ascii="GHEA Grapalat" w:hAnsi="GHEA Grapalat"/>
        </w:rPr>
        <w:t>2)</w:t>
      </w:r>
      <w:r>
        <w:rPr>
          <w:rFonts w:ascii="GHEA Grapalat" w:hAnsi="GHEA Grapalat"/>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576D5D" w:rsidRDefault="00576D5D" w:rsidP="00D76027">
      <w:pPr>
        <w:widowControl w:val="0"/>
        <w:tabs>
          <w:tab w:val="left" w:pos="1134"/>
        </w:tabs>
        <w:spacing w:after="160"/>
        <w:ind w:firstLine="567"/>
        <w:jc w:val="both"/>
        <w:rPr>
          <w:rFonts w:ascii="GHEA Grapalat" w:hAnsi="GHEA Grapalat"/>
        </w:rPr>
      </w:pPr>
      <w:r>
        <w:rPr>
          <w:rFonts w:ascii="GHEA Grapalat" w:hAnsi="GHEA Grapalat"/>
        </w:rPr>
        <w:t>а.</w:t>
      </w:r>
      <w:r>
        <w:rPr>
          <w:rFonts w:ascii="GHEA Grapalat" w:hAnsi="GHEA Grapalat"/>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576D5D" w:rsidRDefault="00576D5D" w:rsidP="00D76027">
      <w:pPr>
        <w:widowControl w:val="0"/>
        <w:tabs>
          <w:tab w:val="left" w:pos="1134"/>
        </w:tabs>
        <w:spacing w:after="160"/>
        <w:ind w:firstLine="567"/>
        <w:jc w:val="both"/>
        <w:rPr>
          <w:rFonts w:ascii="GHEA Grapalat" w:hAnsi="GHEA Grapalat"/>
        </w:rPr>
      </w:pPr>
      <w:r>
        <w:rPr>
          <w:rFonts w:ascii="GHEA Grapalat" w:hAnsi="GHEA Grapalat"/>
        </w:rPr>
        <w:t>б.</w:t>
      </w:r>
      <w:r>
        <w:rPr>
          <w:rFonts w:ascii="GHEA Grapalat" w:hAnsi="GHEA Grapalat"/>
        </w:rPr>
        <w:tab/>
      </w:r>
      <w:r>
        <w:rPr>
          <w:rFonts w:ascii="GHEA Grapalat" w:hAnsi="GHEA Grapalat"/>
          <w:spacing w:val="-6"/>
        </w:rPr>
        <w:t>наличие требуемых (предусмотренных) документов в каждом вскрытом конверте и соответствие их составления установленным приглашением</w:t>
      </w:r>
      <w:r>
        <w:rPr>
          <w:rFonts w:ascii="GHEA Grapalat" w:hAnsi="GHEA Grapalat"/>
        </w:rPr>
        <w:t xml:space="preserve"> реквизитам;</w:t>
      </w:r>
    </w:p>
    <w:p w:rsidR="00576D5D" w:rsidRDefault="00576D5D" w:rsidP="00D76027">
      <w:pPr>
        <w:widowControl w:val="0"/>
        <w:tabs>
          <w:tab w:val="left" w:pos="1134"/>
        </w:tabs>
        <w:spacing w:after="160"/>
        <w:ind w:firstLine="567"/>
        <w:jc w:val="both"/>
        <w:rPr>
          <w:rFonts w:ascii="GHEA Grapalat" w:hAnsi="GHEA Grapalat" w:cs="Sylfaen"/>
        </w:rPr>
      </w:pPr>
      <w:r>
        <w:rPr>
          <w:rFonts w:ascii="GHEA Grapalat" w:hAnsi="GHEA Grapalat"/>
        </w:rPr>
        <w:t>3)</w:t>
      </w:r>
      <w:r>
        <w:rPr>
          <w:rFonts w:ascii="GHEA Grapalat" w:hAnsi="GHEA Grapalat"/>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9A796C" w:rsidRPr="009044F1" w:rsidRDefault="00FD274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2A665D" w:rsidRPr="002A665D" w:rsidRDefault="00CF34DE" w:rsidP="00B46D58">
      <w:pPr>
        <w:widowControl w:val="0"/>
        <w:spacing w:after="16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CA7C54">
        <w:rPr>
          <w:rFonts w:ascii="GHEA Grapalat" w:hAnsi="GHEA Grapalat"/>
        </w:rPr>
        <w:t>десяти</w:t>
      </w:r>
      <w:r w:rsidR="00CA7C54" w:rsidRPr="009044F1">
        <w:rPr>
          <w:rFonts w:ascii="GHEA Grapalat" w:hAnsi="GHEA Grapalat"/>
        </w:rPr>
        <w:t xml:space="preserve">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CA7C54">
        <w:rPr>
          <w:rFonts w:ascii="GHEA Grapalat" w:hAnsi="GHEA Grapalat"/>
        </w:rPr>
        <w:t>пятнадцати</w:t>
      </w:r>
      <w:r w:rsidR="00CA7C54" w:rsidRPr="009044F1">
        <w:rPr>
          <w:rFonts w:ascii="GHEA Grapalat" w:hAnsi="GHEA Grapalat"/>
        </w:rPr>
        <w:t xml:space="preserve"> </w:t>
      </w:r>
      <w:r w:rsidR="009A796C" w:rsidRPr="009044F1">
        <w:rPr>
          <w:rFonts w:ascii="GHEA Grapalat" w:hAnsi="GHEA Grapalat"/>
        </w:rPr>
        <w:t>рабочих дней.</w:t>
      </w:r>
    </w:p>
    <w:p w:rsidR="00ED6836" w:rsidRPr="009044F1" w:rsidRDefault="00745561" w:rsidP="00B46D58">
      <w:pPr>
        <w:widowControl w:val="0"/>
        <w:spacing w:after="16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sidR="00550A62">
        <w:rPr>
          <w:rFonts w:ascii="GHEA Grapalat" w:hAnsi="GHEA Grapalat"/>
        </w:rPr>
        <w:t xml:space="preserve">, </w:t>
      </w:r>
      <w:r w:rsidR="00550A62" w:rsidRPr="00550A62">
        <w:rPr>
          <w:rFonts w:ascii="GHEA Grapalat" w:hAnsi="GHEA Grapalat"/>
        </w:rPr>
        <w:t>за исключением случая, установленного пунктом 8.9 части 1 настоящего приглашения</w:t>
      </w:r>
      <w:r w:rsidRPr="009044F1">
        <w:rPr>
          <w:rFonts w:ascii="GHEA Grapalat" w:hAnsi="GHEA Grapalat"/>
        </w:rPr>
        <w:t>.</w:t>
      </w:r>
    </w:p>
    <w:p w:rsidR="00B514E8" w:rsidRPr="00352B29" w:rsidRDefault="00FD2748"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4C3E56">
        <w:rPr>
          <w:rFonts w:ascii="GHEA Grapalat" w:hAnsi="GHEA Grapalat"/>
          <w:sz w:val="24"/>
          <w:szCs w:val="24"/>
        </w:rPr>
        <w:t>3</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частник</w:t>
      </w:r>
      <w:r w:rsidR="00DD2F66" w:rsidRPr="00DD2F66">
        <w:rPr>
          <w:rFonts w:ascii="GHEA Grapalat" w:hAnsi="GHEA Grapalat"/>
          <w:sz w:val="24"/>
          <w:szCs w:val="24"/>
        </w:rPr>
        <w:t xml:space="preserve"> </w:t>
      </w:r>
      <w:r w:rsidRPr="009044F1">
        <w:rPr>
          <w:rFonts w:ascii="GHEA Grapalat" w:hAnsi="GHEA Grapalat"/>
          <w:sz w:val="24"/>
          <w:szCs w:val="24"/>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участника</w:t>
      </w:r>
      <w:r w:rsidR="009A0BDF">
        <w:rPr>
          <w:rFonts w:ascii="GHEA Grapalat" w:hAnsi="GHEA Grapalat"/>
          <w:sz w:val="24"/>
          <w:szCs w:val="24"/>
        </w:rPr>
        <w:t xml:space="preserve"> и </w:t>
      </w:r>
      <w:r w:rsidRPr="009044F1">
        <w:rPr>
          <w:rFonts w:ascii="GHEA Grapalat" w:hAnsi="GHEA Grapalat"/>
          <w:sz w:val="24"/>
          <w:szCs w:val="24"/>
        </w:rPr>
        <w:t xml:space="preserve">участников, занявших </w:t>
      </w:r>
      <w:r w:rsidRPr="009044F1">
        <w:rPr>
          <w:rFonts w:ascii="GHEA Grapalat" w:hAnsi="GHEA Grapalat"/>
          <w:sz w:val="24"/>
          <w:szCs w:val="24"/>
        </w:rPr>
        <w:lastRenderedPageBreak/>
        <w:t xml:space="preserve">последующие места, оценка и сравнение ценовых предложений осуществляются без исчисления суммы налога, указанного в пункте </w:t>
      </w:r>
      <w:r w:rsidRPr="006C15CD">
        <w:rPr>
          <w:rFonts w:ascii="GHEA Grapalat" w:hAnsi="GHEA Grapalat"/>
          <w:sz w:val="24"/>
          <w:szCs w:val="24"/>
        </w:rPr>
        <w:t>5.2. части 1 настоящего приглашения</w:t>
      </w:r>
      <w:r w:rsidR="00352B29" w:rsidRPr="00352B29">
        <w:rPr>
          <w:rFonts w:ascii="GHEA Grapalat" w:hAnsi="GHEA Grapalat"/>
          <w:sz w:val="24"/>
          <w:szCs w:val="24"/>
        </w:rPr>
        <w:t>.</w:t>
      </w:r>
    </w:p>
    <w:p w:rsidR="00096865" w:rsidRPr="00A01157" w:rsidRDefault="00FD274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4C3E56">
        <w:rPr>
          <w:rFonts w:ascii="GHEA Grapalat" w:hAnsi="GHEA Grapalat"/>
          <w:i w:val="0"/>
          <w:sz w:val="24"/>
          <w:szCs w:val="24"/>
        </w:rPr>
        <w:t>4</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F81F88" w:rsidRPr="00F81F88">
        <w:rPr>
          <w:rFonts w:ascii="GHEA Grapalat" w:hAnsi="GHEA Grapalat"/>
          <w:i w:val="0"/>
          <w:sz w:val="24"/>
          <w:szCs w:val="24"/>
        </w:rPr>
        <w:t>Как установлено Центральным банком Республики Армения в день открытия приложений</w:t>
      </w:r>
      <w:r w:rsidR="00F81F88" w:rsidRPr="00F81F88">
        <w:rPr>
          <w:rStyle w:val="FootnoteReference"/>
          <w:rFonts w:ascii="GHEA Grapalat" w:hAnsi="GHEA Grapalat"/>
          <w:i w:val="0"/>
          <w:sz w:val="24"/>
          <w:szCs w:val="24"/>
          <w:vertAlign w:val="baseline"/>
        </w:rPr>
        <w:t xml:space="preserve"> </w:t>
      </w:r>
      <w:r w:rsidR="003C78D9">
        <w:rPr>
          <w:rStyle w:val="FootnoteReference"/>
          <w:rFonts w:ascii="GHEA Grapalat" w:hAnsi="GHEA Grapalat"/>
          <w:i w:val="0"/>
          <w:sz w:val="24"/>
          <w:szCs w:val="24"/>
        </w:rPr>
        <w:footnoteReference w:customMarkFollows="1" w:id="7"/>
        <w:t>10</w:t>
      </w:r>
      <w:r w:rsidR="00A01157">
        <w:rPr>
          <w:rFonts w:ascii="GHEA Grapalat" w:hAnsi="GHEA Grapalat"/>
          <w:i w:val="0"/>
          <w:sz w:val="24"/>
          <w:szCs w:val="24"/>
        </w:rPr>
        <w:t>.</w:t>
      </w:r>
    </w:p>
    <w:p w:rsidR="00096865" w:rsidRPr="009044F1" w:rsidRDefault="00FD274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D31874">
        <w:rPr>
          <w:rFonts w:ascii="GHEA Grapalat" w:hAnsi="GHEA Grapalat"/>
          <w:i w:val="0"/>
          <w:sz w:val="24"/>
          <w:szCs w:val="24"/>
        </w:rPr>
        <w:t>5</w:t>
      </w:r>
      <w:r w:rsidRPr="009044F1">
        <w:rPr>
          <w:rFonts w:ascii="GHEA Grapalat" w:hAnsi="GHEA Grapalat"/>
          <w:i w:val="0"/>
          <w:sz w:val="24"/>
          <w:szCs w:val="24"/>
        </w:rPr>
        <w:t>.</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D31874">
        <w:rPr>
          <w:rFonts w:ascii="GHEA Grapalat" w:hAnsi="GHEA Grapalat"/>
          <w:sz w:val="24"/>
          <w:szCs w:val="24"/>
        </w:rPr>
        <w:t>6</w:t>
      </w:r>
      <w:r w:rsidRPr="009044F1">
        <w:rPr>
          <w:rFonts w:ascii="GHEA Grapalat" w:hAnsi="GHEA Grapalat"/>
          <w:sz w:val="24"/>
          <w:szCs w:val="24"/>
        </w:rPr>
        <w:t>.</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sidRPr="000811C1">
        <w:rPr>
          <w:rFonts w:ascii="GHEA Grapalat" w:hAnsi="GHEA Grapalat"/>
          <w:sz w:val="24"/>
          <w:szCs w:val="24"/>
        </w:rPr>
        <w:t xml:space="preserve"> </w:t>
      </w:r>
      <w:r w:rsidR="00970000">
        <w:rPr>
          <w:rFonts w:ascii="GHEA Grapalat" w:hAnsi="GHEA Grapalat"/>
          <w:sz w:val="24"/>
          <w:szCs w:val="24"/>
        </w:rPr>
        <w:t>участника</w:t>
      </w:r>
      <w:r w:rsidR="00A00A1F">
        <w:rPr>
          <w:rFonts w:ascii="GHEA Grapalat" w:hAnsi="GHEA Grapalat"/>
          <w:sz w:val="24"/>
          <w:szCs w:val="24"/>
        </w:rPr>
        <w:t xml:space="preserve"> и </w:t>
      </w:r>
      <w:r w:rsidRPr="009044F1">
        <w:rPr>
          <w:rFonts w:ascii="GHEA Grapalat" w:hAnsi="GHEA Grapalat"/>
          <w:sz w:val="24"/>
          <w:szCs w:val="24"/>
        </w:rPr>
        <w:t xml:space="preserve">участников, </w:t>
      </w:r>
      <w:r w:rsidR="00A00A1F">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 </w:t>
      </w:r>
      <w:r w:rsidR="002F2045" w:rsidRPr="002F2045">
        <w:rPr>
          <w:rFonts w:ascii="GHEA Grapalat" w:hAnsi="GHEA Grapalat"/>
          <w:sz w:val="24"/>
          <w:szCs w:val="24"/>
        </w:rPr>
        <w:t xml:space="preserve">В случае </w:t>
      </w:r>
      <w:r w:rsidR="002F2045">
        <w:rPr>
          <w:rFonts w:ascii="GHEA Grapalat" w:hAnsi="GHEA Grapalat"/>
          <w:sz w:val="24"/>
          <w:szCs w:val="24"/>
        </w:rPr>
        <w:t>за</w:t>
      </w:r>
      <w:r w:rsidR="002F2045" w:rsidRPr="002F2045">
        <w:rPr>
          <w:rFonts w:ascii="GHEA Grapalat" w:hAnsi="GHEA Grapalat"/>
          <w:sz w:val="24"/>
          <w:szCs w:val="24"/>
        </w:rPr>
        <w:t xml:space="preserve">купки товаров комиссия также оценивает соответствие </w:t>
      </w:r>
      <w:r w:rsidR="002F2045">
        <w:rPr>
          <w:rFonts w:ascii="GHEA Grapalat" w:hAnsi="GHEA Grapalat"/>
          <w:sz w:val="24"/>
          <w:szCs w:val="24"/>
        </w:rPr>
        <w:t xml:space="preserve">полного описания </w:t>
      </w:r>
      <w:r w:rsidR="002F2045" w:rsidRPr="002F2045">
        <w:rPr>
          <w:rFonts w:ascii="GHEA Grapalat" w:hAnsi="GHEA Grapalat"/>
          <w:sz w:val="24"/>
          <w:szCs w:val="24"/>
        </w:rPr>
        <w:t>представленных товаров требованиям приглашения</w:t>
      </w:r>
      <w:r w:rsidR="005A3D17">
        <w:rPr>
          <w:rFonts w:ascii="GHEA Grapalat" w:hAnsi="GHEA Grapalat"/>
          <w:sz w:val="24"/>
          <w:szCs w:val="24"/>
        </w:rPr>
        <w:t>.</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участника</w:t>
      </w:r>
      <w:r w:rsidR="005F09CE">
        <w:rPr>
          <w:rFonts w:ascii="GHEA Grapalat" w:hAnsi="GHEA Grapalat"/>
          <w:sz w:val="24"/>
          <w:szCs w:val="24"/>
        </w:rPr>
        <w:t xml:space="preserve"> и</w:t>
      </w:r>
      <w:r w:rsidRPr="009044F1">
        <w:rPr>
          <w:rFonts w:ascii="GHEA Grapalat" w:hAnsi="GHEA Grapalat"/>
          <w:sz w:val="24"/>
          <w:szCs w:val="24"/>
        </w:rPr>
        <w:t xml:space="preserve"> участников, занявших последующие места,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 xml:space="preserve">в противном случае заседание комиссии приостанавливается, и в течение одного рабочего дня секретарь комиссии </w:t>
      </w:r>
      <w:r w:rsidR="00172B98">
        <w:rPr>
          <w:rFonts w:ascii="GHEA Grapalat" w:hAnsi="GHEA Grapalat"/>
          <w:sz w:val="24"/>
          <w:szCs w:val="24"/>
        </w:rPr>
        <w:t>в электронной форме</w:t>
      </w:r>
      <w:r w:rsidRPr="009044F1">
        <w:rPr>
          <w:rFonts w:ascii="GHEA Grapalat" w:hAnsi="GHEA Grapalat"/>
          <w:sz w:val="24"/>
          <w:szCs w:val="24"/>
        </w:rPr>
        <w:t xml:space="preserve"> одновременно </w:t>
      </w:r>
      <w:r w:rsidRPr="009044F1">
        <w:rPr>
          <w:rFonts w:ascii="GHEA Grapalat" w:hAnsi="GHEA Grapalat"/>
          <w:sz w:val="24"/>
          <w:szCs w:val="24"/>
        </w:rPr>
        <w:lastRenderedPageBreak/>
        <w:t>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A50C53"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 xml:space="preserve">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00927888" w:rsidRPr="009044F1">
        <w:rPr>
          <w:rFonts w:ascii="GHEA Grapalat" w:hAnsi="GHEA Grapalat"/>
          <w:sz w:val="24"/>
          <w:szCs w:val="24"/>
        </w:rPr>
        <w:t xml:space="preserve"> </w:t>
      </w:r>
      <w:r w:rsidR="00927888">
        <w:rPr>
          <w:rFonts w:ascii="GHEA Grapalat" w:hAnsi="GHEA Grapalat"/>
          <w:sz w:val="24"/>
          <w:szCs w:val="24"/>
        </w:rPr>
        <w:t xml:space="preserve"> </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8F2148" w:rsidRDefault="009B6D58"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е.</w:t>
      </w:r>
      <w:r w:rsidR="00C37724"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sidR="009639FF">
        <w:rPr>
          <w:rFonts w:ascii="GHEA Grapalat" w:hAnsi="GHEA Grapalat"/>
          <w:sz w:val="24"/>
          <w:szCs w:val="24"/>
        </w:rPr>
        <w:t>присутствующим на переговорах</w:t>
      </w:r>
      <w:r w:rsidR="009639FF" w:rsidRPr="009044F1">
        <w:rPr>
          <w:rFonts w:ascii="GHEA Grapalat" w:hAnsi="GHEA Grapalat"/>
          <w:sz w:val="24"/>
          <w:szCs w:val="24"/>
        </w:rPr>
        <w:t xml:space="preserve"> </w:t>
      </w:r>
      <w:r w:rsidRPr="009044F1">
        <w:rPr>
          <w:rFonts w:ascii="GHEA Grapalat" w:hAnsi="GHEA Grapalat"/>
          <w:sz w:val="24"/>
          <w:szCs w:val="24"/>
        </w:rPr>
        <w:t>участниками цены превышают цену, установленную заявкой на закупку,</w:t>
      </w:r>
      <w:r w:rsidR="008F2148" w:rsidRPr="000811C1">
        <w:rPr>
          <w:rFonts w:ascii="GHEA Grapalat" w:hAnsi="GHEA Grapalat"/>
          <w:sz w:val="24"/>
          <w:szCs w:val="24"/>
        </w:rPr>
        <w:t xml:space="preserve"> </w:t>
      </w:r>
      <w:r w:rsidR="008F2148">
        <w:rPr>
          <w:rFonts w:ascii="GHEA Grapalat" w:hAnsi="GHEA Grapalat"/>
          <w:sz w:val="24"/>
          <w:szCs w:val="24"/>
        </w:rPr>
        <w:t xml:space="preserve">то </w:t>
      </w:r>
      <w:r w:rsidR="008F2148" w:rsidRPr="008F2148">
        <w:rPr>
          <w:rFonts w:ascii="GHEA Grapalat" w:hAnsi="GHEA Grapalat"/>
          <w:sz w:val="24"/>
          <w:szCs w:val="24"/>
        </w:rPr>
        <w:t xml:space="preserve">оценочная комиссия может объявить </w:t>
      </w:r>
      <w:r w:rsidR="008F2148">
        <w:rPr>
          <w:rFonts w:ascii="GHEA Grapalat" w:hAnsi="GHEA Grapalat"/>
          <w:sz w:val="24"/>
          <w:szCs w:val="24"/>
        </w:rPr>
        <w:t>отобранным</w:t>
      </w:r>
      <w:r w:rsidR="008F2148"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sidR="008F2148">
        <w:rPr>
          <w:rFonts w:ascii="GHEA Grapalat" w:hAnsi="GHEA Grapalat"/>
          <w:sz w:val="24"/>
          <w:szCs w:val="24"/>
        </w:rPr>
        <w:t>:</w:t>
      </w:r>
    </w:p>
    <w:p w:rsidR="00235D56" w:rsidRDefault="008F2148"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Pr="008F2148">
        <w:t xml:space="preserve"> </w:t>
      </w:r>
      <w:r w:rsidRPr="008F2148">
        <w:rPr>
          <w:rFonts w:ascii="GHEA Grapalat" w:hAnsi="GHEA Grapalat"/>
          <w:sz w:val="24"/>
          <w:szCs w:val="24"/>
        </w:rPr>
        <w:t>по характеристикам одного и того же предмета закупки в данном календарном году уже</w:t>
      </w:r>
      <w:r>
        <w:rPr>
          <w:rFonts w:ascii="GHEA Grapalat" w:hAnsi="GHEA Grapalat"/>
          <w:sz w:val="24"/>
          <w:szCs w:val="24"/>
        </w:rPr>
        <w:t xml:space="preserve"> была</w:t>
      </w:r>
      <w:r w:rsidRPr="008F2148">
        <w:rPr>
          <w:rFonts w:ascii="GHEA Grapalat" w:hAnsi="GHEA Grapalat"/>
          <w:sz w:val="24"/>
          <w:szCs w:val="24"/>
        </w:rPr>
        <w:t xml:space="preserve"> организована </w:t>
      </w:r>
      <w:r w:rsidR="00144E38">
        <w:rPr>
          <w:rFonts w:ascii="GHEA Grapalat" w:hAnsi="GHEA Grapalat"/>
          <w:sz w:val="24"/>
          <w:szCs w:val="24"/>
        </w:rPr>
        <w:t xml:space="preserve">как минимум одна </w:t>
      </w:r>
      <w:r w:rsidRPr="008F2148">
        <w:rPr>
          <w:rFonts w:ascii="GHEA Grapalat" w:hAnsi="GHEA Grapalat"/>
          <w:sz w:val="24"/>
          <w:szCs w:val="24"/>
        </w:rPr>
        <w:t xml:space="preserve">конкурентная процедура </w:t>
      </w:r>
      <w:r>
        <w:rPr>
          <w:rFonts w:ascii="GHEA Grapalat" w:hAnsi="GHEA Grapalat"/>
          <w:sz w:val="24"/>
          <w:szCs w:val="24"/>
        </w:rPr>
        <w:t>за</w:t>
      </w:r>
      <w:r w:rsidRPr="008F2148">
        <w:rPr>
          <w:rFonts w:ascii="GHEA Grapalat" w:hAnsi="GHEA Grapalat"/>
          <w:sz w:val="24"/>
          <w:szCs w:val="24"/>
        </w:rPr>
        <w:t xml:space="preserve">купки, </w:t>
      </w:r>
      <w:r>
        <w:rPr>
          <w:rFonts w:ascii="GHEA Grapalat" w:hAnsi="GHEA Grapalat"/>
          <w:sz w:val="24"/>
          <w:szCs w:val="24"/>
        </w:rPr>
        <w:t xml:space="preserve">которая была </w:t>
      </w:r>
      <w:r w:rsidRPr="008F2148">
        <w:rPr>
          <w:rFonts w:ascii="GHEA Grapalat" w:hAnsi="GHEA Grapalat"/>
          <w:sz w:val="24"/>
          <w:szCs w:val="24"/>
        </w:rPr>
        <w:t>объявлен</w:t>
      </w:r>
      <w:r>
        <w:rPr>
          <w:rFonts w:ascii="GHEA Grapalat" w:hAnsi="GHEA Grapalat"/>
          <w:sz w:val="24"/>
          <w:szCs w:val="24"/>
        </w:rPr>
        <w:t>а</w:t>
      </w:r>
      <w:r w:rsidRPr="008F2148">
        <w:rPr>
          <w:rFonts w:ascii="GHEA Grapalat" w:hAnsi="GHEA Grapalat"/>
          <w:sz w:val="24"/>
          <w:szCs w:val="24"/>
        </w:rPr>
        <w:t xml:space="preserve"> несостоявш</w:t>
      </w:r>
      <w:r>
        <w:rPr>
          <w:rFonts w:ascii="GHEA Grapalat" w:hAnsi="GHEA Grapalat"/>
          <w:sz w:val="24"/>
          <w:szCs w:val="24"/>
        </w:rPr>
        <w:t>ейся</w:t>
      </w:r>
      <w:r w:rsidRPr="008F2148">
        <w:rPr>
          <w:rFonts w:ascii="GHEA Grapalat" w:hAnsi="GHEA Grapalat"/>
          <w:sz w:val="24"/>
          <w:szCs w:val="24"/>
        </w:rPr>
        <w:t xml:space="preserve"> </w:t>
      </w:r>
      <w:r w:rsidR="00E23F8C">
        <w:rPr>
          <w:rFonts w:ascii="GHEA Grapalat" w:hAnsi="GHEA Grapalat"/>
          <w:sz w:val="24"/>
          <w:szCs w:val="24"/>
        </w:rPr>
        <w:t>на основании</w:t>
      </w:r>
      <w:r w:rsidR="00144E38">
        <w:rPr>
          <w:rFonts w:ascii="GHEA Grapalat" w:hAnsi="GHEA Grapalat"/>
          <w:sz w:val="24"/>
          <w:szCs w:val="24"/>
        </w:rPr>
        <w:t xml:space="preserve"> того, что</w:t>
      </w:r>
      <w:r w:rsidRPr="008F2148">
        <w:rPr>
          <w:rFonts w:ascii="GHEA Grapalat" w:hAnsi="GHEA Grapalat"/>
          <w:sz w:val="24"/>
          <w:szCs w:val="24"/>
        </w:rPr>
        <w:t xml:space="preserve"> </w:t>
      </w:r>
      <w:r>
        <w:rPr>
          <w:rFonts w:ascii="GHEA Grapalat" w:hAnsi="GHEA Grapalat"/>
          <w:sz w:val="24"/>
          <w:szCs w:val="24"/>
        </w:rPr>
        <w:t>представленны</w:t>
      </w:r>
      <w:r w:rsidR="00144E38">
        <w:rPr>
          <w:rFonts w:ascii="GHEA Grapalat" w:hAnsi="GHEA Grapalat"/>
          <w:sz w:val="24"/>
          <w:szCs w:val="24"/>
        </w:rPr>
        <w:t>е</w:t>
      </w:r>
      <w:r>
        <w:rPr>
          <w:rFonts w:ascii="GHEA Grapalat" w:hAnsi="GHEA Grapalat"/>
          <w:sz w:val="24"/>
          <w:szCs w:val="24"/>
        </w:rPr>
        <w:t xml:space="preserve"> участниками</w:t>
      </w:r>
      <w:r w:rsidRPr="008F2148">
        <w:rPr>
          <w:rFonts w:ascii="GHEA Grapalat" w:hAnsi="GHEA Grapalat"/>
          <w:sz w:val="24"/>
          <w:szCs w:val="24"/>
        </w:rPr>
        <w:t xml:space="preserve"> цен</w:t>
      </w:r>
      <w:r w:rsidR="00144E38">
        <w:rPr>
          <w:rFonts w:ascii="GHEA Grapalat" w:hAnsi="GHEA Grapalat"/>
          <w:sz w:val="24"/>
          <w:szCs w:val="24"/>
        </w:rPr>
        <w:t>ы</w:t>
      </w:r>
      <w:r>
        <w:rPr>
          <w:rFonts w:ascii="GHEA Grapalat" w:hAnsi="GHEA Grapalat"/>
          <w:sz w:val="24"/>
          <w:szCs w:val="24"/>
        </w:rPr>
        <w:t xml:space="preserve"> пре</w:t>
      </w:r>
      <w:r w:rsidR="00144E38">
        <w:rPr>
          <w:rFonts w:ascii="GHEA Grapalat" w:hAnsi="GHEA Grapalat"/>
          <w:sz w:val="24"/>
          <w:szCs w:val="24"/>
        </w:rPr>
        <w:t>вышают цену, установленную</w:t>
      </w:r>
      <w:r w:rsidRPr="008F2148">
        <w:rPr>
          <w:rFonts w:ascii="GHEA Grapalat" w:hAnsi="GHEA Grapalat"/>
          <w:sz w:val="24"/>
          <w:szCs w:val="24"/>
        </w:rPr>
        <w:t xml:space="preserve"> заявкой на закупку</w:t>
      </w:r>
      <w:r w:rsidR="00235D56">
        <w:rPr>
          <w:rFonts w:ascii="GHEA Grapalat" w:hAnsi="GHEA Grapalat"/>
          <w:sz w:val="24"/>
          <w:szCs w:val="24"/>
        </w:rPr>
        <w:t>,</w:t>
      </w:r>
    </w:p>
    <w:p w:rsidR="008F2148" w:rsidRDefault="00235D56"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Pr="00235D56">
        <w:t xml:space="preserve"> </w:t>
      </w:r>
      <w:r w:rsidR="00B11432" w:rsidRPr="000811C1">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sidR="00FC2FB3">
        <w:rPr>
          <w:rFonts w:ascii="GHEA Grapalat" w:hAnsi="GHEA Grapalat"/>
          <w:sz w:val="24"/>
          <w:szCs w:val="24"/>
        </w:rPr>
        <w:t xml:space="preserve"> цены, превышающей</w:t>
      </w:r>
      <w:r w:rsidR="00B11432" w:rsidRPr="000811C1">
        <w:rPr>
          <w:rFonts w:ascii="GHEA Grapalat" w:hAnsi="GHEA Grapalat"/>
          <w:sz w:val="24"/>
          <w:szCs w:val="24"/>
        </w:rPr>
        <w:t xml:space="preserve">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дополнительных финансовых средств с продлением сроков поставки товара на период со дня заключения договора до дня заключения соглашения. </w:t>
      </w:r>
      <w:r w:rsidRPr="00235D56">
        <w:rPr>
          <w:rFonts w:ascii="GHEA Grapalat" w:hAnsi="GHEA Grapalat"/>
          <w:sz w:val="24"/>
          <w:szCs w:val="24"/>
        </w:rPr>
        <w:t>Договор, заключенный в соответствии с настоящим абзацем, расторгается, если в течение тридцати календарных дней, следующих за заключением</w:t>
      </w:r>
      <w:r w:rsidR="0039134D" w:rsidRPr="0039134D">
        <w:rPr>
          <w:rFonts w:ascii="GHEA Grapalat" w:hAnsi="GHEA Grapalat"/>
          <w:sz w:val="24"/>
          <w:szCs w:val="24"/>
        </w:rPr>
        <w:t xml:space="preserve"> </w:t>
      </w:r>
      <w:r w:rsidR="0039134D">
        <w:rPr>
          <w:rFonts w:ascii="GHEA Grapalat" w:hAnsi="GHEA Grapalat"/>
          <w:sz w:val="24"/>
          <w:szCs w:val="24"/>
        </w:rPr>
        <w:t xml:space="preserve">договора, </w:t>
      </w:r>
      <w:r w:rsidR="007D4E09" w:rsidRPr="00235D56">
        <w:rPr>
          <w:rFonts w:ascii="GHEA Grapalat" w:hAnsi="GHEA Grapalat"/>
          <w:sz w:val="24"/>
          <w:szCs w:val="24"/>
        </w:rPr>
        <w:t>дополнительные финансовые средства</w:t>
      </w:r>
      <w:r w:rsidR="00EC09B0" w:rsidRPr="00EC09B0">
        <w:rPr>
          <w:rFonts w:ascii="GHEA Grapalat" w:hAnsi="GHEA Grapalat"/>
          <w:sz w:val="24"/>
          <w:szCs w:val="24"/>
        </w:rPr>
        <w:t xml:space="preserve"> </w:t>
      </w:r>
      <w:r w:rsidR="00EC09B0">
        <w:rPr>
          <w:rFonts w:ascii="GHEA Grapalat" w:hAnsi="GHEA Grapalat"/>
          <w:sz w:val="24"/>
          <w:szCs w:val="24"/>
        </w:rPr>
        <w:t>не предусматриваются.</w:t>
      </w:r>
    </w:p>
    <w:p w:rsidR="009B6D58" w:rsidRPr="009044F1" w:rsidRDefault="003572EA"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ж.</w:t>
      </w:r>
      <w:r w:rsidR="00DF44E3">
        <w:rPr>
          <w:rFonts w:ascii="GHEA Grapalat" w:hAnsi="GHEA Grapalat"/>
          <w:sz w:val="24"/>
          <w:szCs w:val="24"/>
        </w:rPr>
        <w:t xml:space="preserve"> </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w:t>
      </w:r>
      <w:r w:rsidR="00C34AFD">
        <w:rPr>
          <w:rFonts w:ascii="GHEA Grapalat" w:hAnsi="GHEA Grapalat"/>
          <w:sz w:val="24"/>
          <w:szCs w:val="24"/>
        </w:rPr>
        <w:t xml:space="preserve"> </w:t>
      </w:r>
      <w:r w:rsidR="00C34AFD" w:rsidRPr="00C34AFD">
        <w:rPr>
          <w:rFonts w:ascii="GHEA Grapalat" w:hAnsi="GHEA Grapalat"/>
          <w:sz w:val="24"/>
          <w:szCs w:val="24"/>
        </w:rPr>
        <w:t>,, е " настоящего подпункта</w:t>
      </w:r>
      <w:r w:rsidR="009B6D58" w:rsidRPr="009044F1">
        <w:rPr>
          <w:rFonts w:ascii="GHEA Grapalat" w:hAnsi="GHEA Grapalat"/>
          <w:sz w:val="24"/>
          <w:szCs w:val="24"/>
        </w:rPr>
        <w:t xml:space="preserve">. </w:t>
      </w:r>
    </w:p>
    <w:p w:rsidR="00B514E8" w:rsidRPr="009044F1" w:rsidRDefault="00FD2748" w:rsidP="00B46D58">
      <w:pPr>
        <w:widowControl w:val="0"/>
        <w:tabs>
          <w:tab w:val="left" w:pos="1134"/>
        </w:tabs>
        <w:spacing w:after="160"/>
        <w:ind w:firstLine="567"/>
        <w:jc w:val="both"/>
        <w:rPr>
          <w:rFonts w:ascii="GHEA Grapalat" w:hAnsi="GHEA Grapalat"/>
        </w:rPr>
      </w:pPr>
      <w:r w:rsidRPr="009044F1">
        <w:rPr>
          <w:rFonts w:ascii="GHEA Grapalat" w:hAnsi="GHEA Grapalat"/>
        </w:rPr>
        <w:t>8.</w:t>
      </w:r>
      <w:r w:rsidR="00096B2C">
        <w:rPr>
          <w:rFonts w:ascii="GHEA Grapalat" w:hAnsi="GHEA Grapalat"/>
        </w:rPr>
        <w:t>7</w:t>
      </w:r>
      <w:r w:rsidRPr="009044F1">
        <w:rPr>
          <w:rFonts w:ascii="GHEA Grapalat" w:hAnsi="GHEA Grapalat"/>
        </w:rPr>
        <w:t>.</w:t>
      </w:r>
      <w:r w:rsidR="00C37724" w:rsidRPr="005114D0">
        <w:rPr>
          <w:rFonts w:ascii="GHEA Grapalat" w:hAnsi="GHEA Grapalat"/>
        </w:rPr>
        <w:tab/>
      </w:r>
      <w:r w:rsidRPr="009044F1">
        <w:rPr>
          <w:rFonts w:ascii="GHEA Grapalat" w:hAnsi="GHEA Grapalat"/>
        </w:rPr>
        <w:t xml:space="preserve">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w:t>
      </w:r>
      <w:r w:rsidRPr="009044F1">
        <w:rPr>
          <w:rFonts w:ascii="GHEA Grapalat" w:hAnsi="GHEA Grapalat"/>
        </w:rPr>
        <w:lastRenderedPageBreak/>
        <w:t xml:space="preserve">требование, незамедлительно предоставляются </w:t>
      </w:r>
      <w:r w:rsidR="00F7541A">
        <w:rPr>
          <w:rFonts w:ascii="GHEA Grapalat" w:hAnsi="GHEA Grapalat"/>
        </w:rPr>
        <w:t>включенные в заявку</w:t>
      </w:r>
      <w:r w:rsidR="00F7541A" w:rsidRPr="009044F1">
        <w:rPr>
          <w:rFonts w:ascii="GHEA Grapalat" w:hAnsi="GHEA Grapalat"/>
        </w:rPr>
        <w:t xml:space="preserve"> </w:t>
      </w:r>
      <w:r w:rsidRPr="009044F1">
        <w:rPr>
          <w:rFonts w:ascii="GHEA Grapalat" w:hAnsi="GHEA Grapalat"/>
        </w:rPr>
        <w:t>документ</w:t>
      </w:r>
      <w:r w:rsidR="00F7541A">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AD2081" w:rsidRDefault="00A150A9"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8.</w:t>
      </w:r>
      <w:r w:rsidR="00917747">
        <w:rPr>
          <w:rFonts w:ascii="GHEA Grapalat" w:hAnsi="GHEA Grapalat"/>
          <w:sz w:val="24"/>
          <w:szCs w:val="24"/>
        </w:rPr>
        <w:t>8</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001F0DAB">
        <w:rPr>
          <w:rFonts w:ascii="GHEA Grapalat" w:hAnsi="GHEA Grapalat"/>
          <w:sz w:val="24"/>
          <w:szCs w:val="24"/>
        </w:rPr>
        <w:t xml:space="preserve"> </w:t>
      </w:r>
      <w:r w:rsidRPr="009044F1">
        <w:rPr>
          <w:rFonts w:ascii="GHEA Grapalat" w:hAnsi="GHEA Grapalat"/>
          <w:sz w:val="24"/>
          <w:szCs w:val="24"/>
        </w:rPr>
        <w:t>комиссия приостанавливает заседание на один рабочий день, а секретарь комиссии в тот же день</w:t>
      </w:r>
      <w:r w:rsidR="007A34A6" w:rsidRPr="00D3436F">
        <w:rPr>
          <w:rFonts w:ascii="GHEA Grapalat" w:hAnsi="GHEA Grapalat"/>
          <w:sz w:val="24"/>
          <w:szCs w:val="24"/>
        </w:rPr>
        <w:t xml:space="preserve"> </w:t>
      </w:r>
      <w:r w:rsidR="001F0DAB">
        <w:rPr>
          <w:rFonts w:ascii="GHEA Grapalat" w:hAnsi="GHEA Grapalat"/>
        </w:rPr>
        <w:t>в электронной форме</w:t>
      </w:r>
      <w:r w:rsidR="007A34A6">
        <w:rPr>
          <w:rFonts w:ascii="GHEA Grapalat" w:hAnsi="GHEA Grapalat"/>
        </w:rPr>
        <w:t xml:space="preserve">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202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В</w:t>
      </w:r>
      <w:r w:rsidR="00AD2081" w:rsidRPr="00AD2081">
        <w:rPr>
          <w:rFonts w:ascii="GHEA Grapalat" w:hAnsi="GHEA Grapalat"/>
          <w:sz w:val="24"/>
          <w:szCs w:val="24"/>
        </w:rPr>
        <w:t xml:space="preserve"> случае обоснованного решения на основании пункта 67 </w:t>
      </w:r>
      <w:r w:rsidR="0033740E">
        <w:rPr>
          <w:rFonts w:ascii="GHEA Grapalat" w:hAnsi="GHEA Grapalat"/>
          <w:sz w:val="24"/>
          <w:szCs w:val="24"/>
        </w:rPr>
        <w:t>П</w:t>
      </w:r>
      <w:r w:rsidR="00AD2081" w:rsidRPr="00AD2081">
        <w:rPr>
          <w:rFonts w:ascii="GHEA Grapalat" w:hAnsi="GHEA Grapalat"/>
          <w:sz w:val="24"/>
          <w:szCs w:val="24"/>
        </w:rPr>
        <w:t xml:space="preserve">орядка </w:t>
      </w:r>
      <w:r w:rsidRPr="00AD2081">
        <w:rPr>
          <w:rFonts w:ascii="GHEA Grapalat" w:hAnsi="GHEA Grapalat"/>
          <w:sz w:val="24"/>
          <w:szCs w:val="24"/>
        </w:rPr>
        <w:t xml:space="preserve">Оценочная комиссия </w:t>
      </w:r>
      <w:r w:rsidR="00CD1E50">
        <w:rPr>
          <w:rFonts w:ascii="GHEA Grapalat" w:hAnsi="GHEA Grapalat"/>
          <w:sz w:val="24"/>
          <w:szCs w:val="24"/>
        </w:rPr>
        <w:t xml:space="preserve">посредством </w:t>
      </w:r>
      <w:r w:rsidR="00A150D1">
        <w:rPr>
          <w:rFonts w:ascii="GHEA Grapalat" w:hAnsi="GHEA Grapalat"/>
          <w:sz w:val="24"/>
          <w:szCs w:val="24"/>
        </w:rPr>
        <w:t>К</w:t>
      </w:r>
      <w:r w:rsidR="00CD1E50">
        <w:rPr>
          <w:rFonts w:ascii="GHEA Grapalat" w:hAnsi="GHEA Grapalat"/>
          <w:sz w:val="24"/>
          <w:szCs w:val="24"/>
        </w:rPr>
        <w:t xml:space="preserve">омитета государственных доходов РА </w:t>
      </w:r>
      <w:r w:rsidRPr="00AD2081">
        <w:rPr>
          <w:rFonts w:ascii="GHEA Grapalat" w:hAnsi="GHEA Grapalat"/>
          <w:sz w:val="24"/>
          <w:szCs w:val="24"/>
        </w:rPr>
        <w:t xml:space="preserve">может </w:t>
      </w:r>
      <w:r w:rsidR="00AD2081" w:rsidRPr="00AD2081">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Pr>
          <w:rFonts w:ascii="GHEA Grapalat" w:hAnsi="GHEA Grapalat"/>
          <w:sz w:val="24"/>
          <w:szCs w:val="24"/>
        </w:rPr>
        <w:t>З</w:t>
      </w:r>
      <w:r w:rsidR="00AD2081" w:rsidRPr="00AD2081">
        <w:rPr>
          <w:rFonts w:ascii="GHEA Grapalat" w:hAnsi="GHEA Grapalat"/>
          <w:sz w:val="24"/>
          <w:szCs w:val="24"/>
        </w:rPr>
        <w:t>акона</w:t>
      </w:r>
      <w:r w:rsidR="00F215E2">
        <w:rPr>
          <w:rFonts w:ascii="GHEA Grapalat" w:hAnsi="GHEA Grapalat"/>
          <w:sz w:val="24"/>
          <w:szCs w:val="24"/>
        </w:rPr>
        <w:t xml:space="preserve">. </w:t>
      </w:r>
      <w:r w:rsidR="00AD2081"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Pr>
          <w:rFonts w:ascii="GHEA Grapalat" w:hAnsi="GHEA Grapalat" w:cs="Sylfaen"/>
          <w:sz w:val="24"/>
          <w:szCs w:val="24"/>
        </w:rPr>
        <w:t>(число, месяц, год)</w:t>
      </w:r>
      <w:r w:rsidR="00AD2081" w:rsidRPr="00AD2081">
        <w:rPr>
          <w:rFonts w:ascii="GHEA Grapalat" w:hAnsi="GHEA Grapalat" w:cs="Sylfaen"/>
          <w:sz w:val="24"/>
          <w:szCs w:val="24"/>
        </w:rPr>
        <w:t xml:space="preserve"> представления заявки</w:t>
      </w:r>
      <w:r w:rsidR="00855622">
        <w:rPr>
          <w:rFonts w:ascii="GHEA Grapalat" w:hAnsi="GHEA Grapalat" w:cs="Sylfaen"/>
          <w:sz w:val="24"/>
          <w:szCs w:val="24"/>
        </w:rPr>
        <w:t>.</w:t>
      </w:r>
      <w:r w:rsidR="003B3E74"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sidR="003B3E74">
        <w:rPr>
          <w:rFonts w:ascii="GHEA Grapalat" w:hAnsi="GHEA Grapalat" w:cs="Sylfaen"/>
          <w:sz w:val="24"/>
          <w:szCs w:val="24"/>
        </w:rPr>
        <w:t>РА</w:t>
      </w:r>
      <w:r w:rsidR="003B3E74"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sidR="006371D0">
        <w:rPr>
          <w:rFonts w:ascii="GHEA Grapalat" w:hAnsi="GHEA Grapalat" w:cs="Sylfaen"/>
          <w:sz w:val="24"/>
          <w:szCs w:val="24"/>
        </w:rPr>
        <w:t>с</w:t>
      </w:r>
      <w:r w:rsidR="003B3E74" w:rsidRPr="003B3E74">
        <w:rPr>
          <w:rFonts w:ascii="GHEA Grapalat" w:hAnsi="GHEA Grapalat" w:cs="Sylfaen"/>
          <w:sz w:val="24"/>
          <w:szCs w:val="24"/>
        </w:rPr>
        <w:t xml:space="preserve"> оригинала </w:t>
      </w:r>
      <w:r w:rsidR="003B3E74" w:rsidRPr="00111FFB">
        <w:rPr>
          <w:rFonts w:ascii="GHEA Grapalat" w:hAnsi="GHEA Grapalat" w:cs="Sylfaen"/>
          <w:sz w:val="24"/>
          <w:szCs w:val="24"/>
        </w:rPr>
        <w:t>информаци</w:t>
      </w:r>
      <w:r w:rsidR="00914B4A" w:rsidRPr="005B6DCF">
        <w:rPr>
          <w:rFonts w:ascii="GHEA Grapalat" w:hAnsi="GHEA Grapalat" w:cs="Sylfaen"/>
          <w:sz w:val="24"/>
          <w:szCs w:val="24"/>
        </w:rPr>
        <w:t>я</w:t>
      </w:r>
      <w:r w:rsidR="003B3E74" w:rsidRPr="005B6DCF">
        <w:rPr>
          <w:rFonts w:ascii="GHEA Grapalat" w:hAnsi="GHEA Grapalat" w:cs="Sylfaen"/>
          <w:sz w:val="24"/>
          <w:szCs w:val="24"/>
        </w:rPr>
        <w:t>,</w:t>
      </w:r>
      <w:r w:rsidR="003B3E74" w:rsidRPr="003B3E74">
        <w:rPr>
          <w:rFonts w:ascii="GHEA Grapalat" w:hAnsi="GHEA Grapalat" w:cs="Sylfaen"/>
          <w:sz w:val="24"/>
          <w:szCs w:val="24"/>
        </w:rPr>
        <w:t xml:space="preserve"> полученн</w:t>
      </w:r>
      <w:r w:rsidR="00914B4A">
        <w:rPr>
          <w:rFonts w:ascii="GHEA Grapalat" w:hAnsi="GHEA Grapalat" w:cs="Sylfaen"/>
          <w:sz w:val="24"/>
          <w:szCs w:val="24"/>
        </w:rPr>
        <w:t xml:space="preserve">ая </w:t>
      </w:r>
      <w:r w:rsidR="00584166">
        <w:rPr>
          <w:rFonts w:ascii="GHEA Grapalat" w:hAnsi="GHEA Grapalat" w:cs="Sylfaen"/>
          <w:sz w:val="24"/>
          <w:szCs w:val="24"/>
        </w:rPr>
        <w:t>из</w:t>
      </w:r>
      <w:r w:rsidR="003B3E74" w:rsidRPr="003B3E74">
        <w:rPr>
          <w:rFonts w:ascii="GHEA Grapalat" w:hAnsi="GHEA Grapalat" w:cs="Sylfaen"/>
          <w:sz w:val="24"/>
          <w:szCs w:val="24"/>
        </w:rPr>
        <w:t xml:space="preserve"> </w:t>
      </w:r>
      <w:r w:rsidR="00914B4A">
        <w:rPr>
          <w:rFonts w:ascii="GHEA Grapalat" w:hAnsi="GHEA Grapalat" w:cs="Sylfaen"/>
          <w:sz w:val="24"/>
          <w:szCs w:val="24"/>
        </w:rPr>
        <w:t>К</w:t>
      </w:r>
      <w:r w:rsidR="003B3E74" w:rsidRPr="003B3E74">
        <w:rPr>
          <w:rFonts w:ascii="GHEA Grapalat" w:hAnsi="GHEA Grapalat" w:cs="Sylfaen"/>
          <w:sz w:val="24"/>
          <w:szCs w:val="24"/>
        </w:rPr>
        <w:t>омитета.</w:t>
      </w:r>
      <w:r w:rsidR="006A3C8A" w:rsidRPr="006A3C8A">
        <w:t xml:space="preserve"> </w:t>
      </w:r>
      <w:r w:rsidR="006A3C8A"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C27BA4"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0F35AE">
        <w:rPr>
          <w:rFonts w:ascii="GHEA Grapalat" w:hAnsi="GHEA Grapalat"/>
          <w:sz w:val="24"/>
          <w:szCs w:val="24"/>
        </w:rPr>
        <w:t>9</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w:t>
      </w:r>
      <w:r w:rsidR="000F35AE">
        <w:rPr>
          <w:rFonts w:ascii="GHEA Grapalat" w:hAnsi="GHEA Grapalat"/>
          <w:sz w:val="24"/>
          <w:szCs w:val="24"/>
        </w:rPr>
        <w:t>8</w:t>
      </w:r>
      <w:r w:rsidRPr="009044F1">
        <w:rPr>
          <w:rFonts w:ascii="GHEA Grapalat" w:hAnsi="GHEA Grapalat"/>
          <w:sz w:val="24"/>
          <w:szCs w:val="24"/>
        </w:rPr>
        <w:t>.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sidRPr="005D7FA6">
        <w:rPr>
          <w:rFonts w:ascii="GHEA Grapalat" w:hAnsi="GHEA Grapalat"/>
          <w:sz w:val="24"/>
          <w:szCs w:val="24"/>
        </w:rPr>
        <w:t xml:space="preserve">, 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C27BA4" w:rsidRPr="00AA7117" w:rsidRDefault="00C27BA4" w:rsidP="00B46D58">
      <w:pPr>
        <w:pStyle w:val="norm"/>
        <w:widowControl w:val="0"/>
        <w:tabs>
          <w:tab w:val="left" w:pos="1276"/>
        </w:tabs>
        <w:spacing w:after="160"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sidR="00146FC5">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sidR="00146FC5">
        <w:rPr>
          <w:rFonts w:ascii="GHEA Grapalat" w:hAnsi="GHEA Grapalat" w:cs="Sylfaen"/>
          <w:sz w:val="24"/>
          <w:szCs w:val="24"/>
        </w:rPr>
        <w:t>.</w:t>
      </w:r>
    </w:p>
    <w:p w:rsidR="005E0E50"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B81197">
        <w:rPr>
          <w:rFonts w:ascii="GHEA Grapalat" w:hAnsi="GHEA Grapalat"/>
          <w:sz w:val="24"/>
          <w:szCs w:val="24"/>
        </w:rPr>
        <w:t>0</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lastRenderedPageBreak/>
        <w:t>8.1</w:t>
      </w:r>
      <w:r w:rsidR="00B55371">
        <w:rPr>
          <w:rFonts w:ascii="GHEA Grapalat" w:hAnsi="GHEA Grapalat"/>
          <w:sz w:val="24"/>
          <w:szCs w:val="24"/>
        </w:rPr>
        <w:t>1</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rsidR="00E65F37"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696900">
        <w:rPr>
          <w:rFonts w:ascii="GHEA Grapalat" w:hAnsi="GHEA Grapalat"/>
          <w:sz w:val="24"/>
          <w:szCs w:val="24"/>
        </w:rPr>
        <w:t>2</w:t>
      </w:r>
      <w:r w:rsidRPr="009044F1">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Pr>
          <w:rFonts w:ascii="GHEA Grapalat" w:hAnsi="GHEA Grapalat"/>
          <w:sz w:val="24"/>
          <w:szCs w:val="24"/>
        </w:rPr>
        <w:t xml:space="preserve">  </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Default="008769B4"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5B6DCF">
        <w:rPr>
          <w:rFonts w:ascii="GHEA Grapalat" w:hAnsi="GHEA Grapalat"/>
          <w:lang w:val="hy-AM"/>
        </w:rPr>
        <w:t>1</w:t>
      </w:r>
      <w:r w:rsidR="00762474">
        <w:rPr>
          <w:rFonts w:ascii="GHEA Grapalat" w:hAnsi="GHEA Grapalat"/>
        </w:rPr>
        <w:t>3</w:t>
      </w:r>
      <w:r w:rsidR="00493CC7" w:rsidRPr="00493CC7">
        <w:rPr>
          <w:rFonts w:ascii="GHEA Grapalat" w:hAnsi="GHEA Grapalat"/>
        </w:rPr>
        <w:t>.</w:t>
      </w:r>
      <w:r w:rsidR="00493CC7"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D3436F">
        <w:rPr>
          <w:rFonts w:ascii="GHEA Grapalat" w:hAnsi="GHEA Grapalat"/>
        </w:rPr>
        <w:t xml:space="preserve"> их</w:t>
      </w:r>
      <w:r w:rsidRPr="009044F1">
        <w:rPr>
          <w:rFonts w:ascii="GHEA Grapalat" w:hAnsi="GHEA Grapalat"/>
        </w:rPr>
        <w:t xml:space="preserve"> получения </w:t>
      </w:r>
      <w:r w:rsidR="00C42879">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sidR="00F763EC">
        <w:rPr>
          <w:rFonts w:ascii="GHEA Grapalat" w:hAnsi="GHEA Grapalat"/>
        </w:rPr>
        <w:t>представленное</w:t>
      </w:r>
      <w:r w:rsidR="00F763EC" w:rsidRPr="009044F1">
        <w:rPr>
          <w:rFonts w:ascii="GHEA Grapalat" w:hAnsi="GHEA Grapalat"/>
        </w:rPr>
        <w:t xml:space="preserve"> </w:t>
      </w:r>
      <w:r w:rsidRPr="009044F1">
        <w:rPr>
          <w:rFonts w:ascii="GHEA Grapalat" w:hAnsi="GHEA Grapalat"/>
        </w:rPr>
        <w:t xml:space="preserve">по заявке </w:t>
      </w:r>
      <w:r w:rsidR="00FA2B47">
        <w:rPr>
          <w:rFonts w:ascii="GHEA Grapalat" w:hAnsi="GHEA Grapalat"/>
        </w:rPr>
        <w:t>подтверждени</w:t>
      </w:r>
      <w:r w:rsidR="00F763EC">
        <w:rPr>
          <w:rFonts w:ascii="GHEA Grapalat" w:hAnsi="GHEA Grapalat"/>
        </w:rPr>
        <w:t>е</w:t>
      </w:r>
      <w:r w:rsidR="00FA2B47" w:rsidRPr="009044F1">
        <w:rPr>
          <w:rFonts w:ascii="GHEA Grapalat" w:hAnsi="GHEA Grapalat"/>
        </w:rPr>
        <w:t xml:space="preserve"> </w:t>
      </w:r>
      <w:r w:rsidRPr="009044F1">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9044F1">
        <w:rPr>
          <w:rFonts w:ascii="GHEA Grapalat" w:hAnsi="GHEA Grapalat"/>
        </w:rPr>
        <w:t>соответствующ</w:t>
      </w:r>
      <w:r w:rsidR="00F763EC">
        <w:rPr>
          <w:rFonts w:ascii="GHEA Grapalat" w:hAnsi="GHEA Grapalat"/>
        </w:rPr>
        <w:t>ее</w:t>
      </w:r>
      <w:r w:rsidR="00F763EC" w:rsidRPr="009044F1">
        <w:rPr>
          <w:rFonts w:ascii="GHEA Grapalat" w:hAnsi="GHEA Grapalat"/>
        </w:rPr>
        <w:t xml:space="preserve"> </w:t>
      </w:r>
      <w:r w:rsidRPr="009044F1">
        <w:rPr>
          <w:rFonts w:ascii="GHEA Grapalat" w:hAnsi="GHEA Grapalat"/>
        </w:rPr>
        <w:t xml:space="preserve">действительности </w:t>
      </w:r>
      <w:r w:rsidR="00F763EC">
        <w:rPr>
          <w:rFonts w:ascii="GHEA Grapalat" w:hAnsi="GHEA Grapalat"/>
        </w:rPr>
        <w:t xml:space="preserve">либо </w:t>
      </w:r>
      <w:r w:rsidRPr="009044F1">
        <w:rPr>
          <w:rFonts w:ascii="GHEA Grapalat" w:hAnsi="GHEA Grapalat"/>
        </w:rPr>
        <w:t xml:space="preserve">участник в установленные </w:t>
      </w:r>
      <w:r w:rsidR="004623A3"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sidR="00F763EC">
        <w:rPr>
          <w:rFonts w:ascii="GHEA Grapalat" w:hAnsi="GHEA Grapalat"/>
        </w:rPr>
        <w:t>или отобранный участник не представляет обеспечение квалификации,</w:t>
      </w:r>
      <w:r w:rsidR="00F73D7F">
        <w:rPr>
          <w:rFonts w:ascii="GHEA Grapalat" w:hAnsi="GHEA Grapalat"/>
        </w:rPr>
        <w:t xml:space="preserve"> </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A63D83" w:rsidRPr="009044F1" w:rsidRDefault="00A63D83" w:rsidP="00B46D58">
      <w:pPr>
        <w:widowControl w:val="0"/>
        <w:tabs>
          <w:tab w:val="left" w:pos="1276"/>
        </w:tabs>
        <w:spacing w:after="160"/>
        <w:ind w:firstLine="567"/>
        <w:jc w:val="both"/>
        <w:rPr>
          <w:rFonts w:ascii="GHEA Grapalat" w:hAnsi="GHEA Grapalat"/>
        </w:rPr>
      </w:pPr>
      <w:r>
        <w:rPr>
          <w:rFonts w:ascii="GHEA Grapalat" w:hAnsi="GHEA Grapalat"/>
        </w:rPr>
        <w:t>8.1</w:t>
      </w:r>
      <w:r w:rsidR="008067C5">
        <w:rPr>
          <w:rFonts w:ascii="GHEA Grapalat" w:hAnsi="GHEA Grapalat"/>
        </w:rPr>
        <w:t>4</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rsidR="00A23E7B" w:rsidRDefault="00E64D24" w:rsidP="00B46D58">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8.1</w:t>
      </w:r>
      <w:r w:rsidR="00FE1D95">
        <w:rPr>
          <w:rFonts w:ascii="GHEA Grapalat" w:hAnsi="GHEA Grapalat"/>
          <w:sz w:val="24"/>
          <w:szCs w:val="24"/>
        </w:rPr>
        <w:t>5</w:t>
      </w:r>
      <w:r>
        <w:rPr>
          <w:rFonts w:ascii="GHEA Grapalat" w:hAnsi="GHEA Grapalat"/>
          <w:sz w:val="24"/>
          <w:szCs w:val="24"/>
        </w:rPr>
        <w:t xml:space="preserve"> </w:t>
      </w:r>
      <w:r w:rsidR="00A74478" w:rsidRPr="00A74478">
        <w:rPr>
          <w:rFonts w:ascii="GHEA Grapalat" w:hAnsi="GHEA Grapalat"/>
          <w:sz w:val="24"/>
          <w:szCs w:val="24"/>
        </w:rPr>
        <w:t>Документы, указанные в пунктах 8.</w:t>
      </w:r>
      <w:r w:rsidR="00D0532E">
        <w:rPr>
          <w:rFonts w:ascii="GHEA Grapalat" w:hAnsi="GHEA Grapalat"/>
          <w:sz w:val="24"/>
          <w:szCs w:val="24"/>
        </w:rPr>
        <w:t>8</w:t>
      </w:r>
      <w:r w:rsidR="00A74478" w:rsidRPr="00A74478">
        <w:rPr>
          <w:rFonts w:ascii="GHEA Grapalat" w:hAnsi="GHEA Grapalat"/>
          <w:sz w:val="24"/>
          <w:szCs w:val="24"/>
        </w:rPr>
        <w:t xml:space="preserve"> и 8.</w:t>
      </w:r>
      <w:r w:rsidR="00D0532E">
        <w:rPr>
          <w:rFonts w:ascii="GHEA Grapalat" w:hAnsi="GHEA Grapalat"/>
          <w:sz w:val="24"/>
          <w:szCs w:val="24"/>
        </w:rPr>
        <w:t>9</w:t>
      </w:r>
      <w:r w:rsidR="00A74478" w:rsidRPr="00A74478">
        <w:rPr>
          <w:rFonts w:ascii="GHEA Grapalat" w:hAnsi="GHEA Grapalat"/>
          <w:sz w:val="24"/>
          <w:szCs w:val="24"/>
        </w:rPr>
        <w:t xml:space="preserve">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w:t>
      </w:r>
      <w:r w:rsidR="00A23E7B">
        <w:rPr>
          <w:rFonts w:ascii="GHEA Grapalat" w:hAnsi="GHEA Grapalat"/>
        </w:rPr>
        <w:t xml:space="preserve"> </w:t>
      </w:r>
      <w:r w:rsidR="00A23E7B">
        <w:rPr>
          <w:rFonts w:ascii="GHEA Grapalat" w:hAnsi="GHEA Grapalat"/>
          <w:sz w:val="24"/>
          <w:szCs w:val="24"/>
        </w:rPr>
        <w:t xml:space="preserve">Секретарь обязан в день получения документов, подтвердить факт </w:t>
      </w:r>
      <w:r w:rsidR="00A23E7B">
        <w:rPr>
          <w:rFonts w:ascii="GHEA Grapalat" w:hAnsi="GHEA Grapalat"/>
          <w:sz w:val="24"/>
          <w:szCs w:val="24"/>
        </w:rPr>
        <w:lastRenderedPageBreak/>
        <w:t>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B46D58">
      <w:pPr>
        <w:pStyle w:val="BodyTextIndent2"/>
        <w:widowControl w:val="0"/>
        <w:tabs>
          <w:tab w:val="left" w:pos="1276"/>
        </w:tabs>
        <w:spacing w:after="160"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D51DF5">
        <w:rPr>
          <w:rFonts w:ascii="GHEA Grapalat" w:hAnsi="GHEA Grapalat"/>
          <w:sz w:val="24"/>
          <w:szCs w:val="24"/>
        </w:rPr>
        <w:t>6</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BF1CBD" w:rsidRPr="00BF1CBD" w:rsidRDefault="00B5219E" w:rsidP="00BF1CBD">
      <w:pPr>
        <w:widowControl w:val="0"/>
        <w:tabs>
          <w:tab w:val="left" w:pos="1276"/>
        </w:tabs>
        <w:spacing w:after="160"/>
        <w:ind w:firstLine="567"/>
        <w:contextualSpacing/>
        <w:jc w:val="both"/>
        <w:rPr>
          <w:rFonts w:ascii="GHEA Grapalat" w:hAnsi="GHEA Grapalat"/>
          <w:spacing w:val="-4"/>
        </w:rPr>
      </w:pPr>
      <w:r w:rsidRPr="00BF1CBD">
        <w:rPr>
          <w:rFonts w:ascii="GHEA Grapalat" w:hAnsi="GHEA Grapalat"/>
          <w:spacing w:val="-4"/>
        </w:rPr>
        <w:t>8</w:t>
      </w:r>
      <w:r w:rsidR="00A150A9" w:rsidRPr="00BF1CBD">
        <w:rPr>
          <w:rFonts w:ascii="GHEA Grapalat" w:hAnsi="GHEA Grapalat"/>
          <w:spacing w:val="-4"/>
        </w:rPr>
        <w:t>.</w:t>
      </w:r>
      <w:r w:rsidR="0093610F" w:rsidRPr="00BF1CBD">
        <w:rPr>
          <w:rFonts w:ascii="GHEA Grapalat" w:hAnsi="GHEA Grapalat"/>
          <w:spacing w:val="-4"/>
        </w:rPr>
        <w:t>1</w:t>
      </w:r>
      <w:r w:rsidR="00A161B0" w:rsidRPr="00BF1CBD">
        <w:rPr>
          <w:rFonts w:ascii="GHEA Grapalat" w:hAnsi="GHEA Grapalat"/>
          <w:spacing w:val="-4"/>
        </w:rPr>
        <w:t>7</w:t>
      </w:r>
      <w:r w:rsidR="00EE0CB1" w:rsidRPr="00BF1CBD">
        <w:rPr>
          <w:rFonts w:ascii="GHEA Grapalat" w:hAnsi="GHEA Grapalat"/>
          <w:spacing w:val="-4"/>
        </w:rPr>
        <w:t>.</w:t>
      </w:r>
      <w:r w:rsidR="00EE0CB1" w:rsidRPr="00BF1CBD">
        <w:rPr>
          <w:rFonts w:ascii="GHEA Grapalat" w:hAnsi="GHEA Grapalat"/>
          <w:spacing w:val="-4"/>
        </w:rPr>
        <w:tab/>
      </w:r>
      <w:r w:rsidR="00BF1CBD" w:rsidRPr="00BF1CBD">
        <w:rPr>
          <w:rFonts w:ascii="GHEA Grapalat" w:hAnsi="GHEA Grapalat"/>
          <w:spacing w:val="-4"/>
        </w:rPr>
        <w:t>Электронные извещения отправляются комиссией и (или) заказчиком на электронную почту, указанную в заявке участника,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BF1CBD" w:rsidRDefault="00BF1CBD" w:rsidP="00BF1CBD">
      <w:pPr>
        <w:widowControl w:val="0"/>
        <w:spacing w:after="160"/>
        <w:ind w:firstLine="567"/>
        <w:contextualSpacing/>
        <w:jc w:val="both"/>
        <w:rPr>
          <w:rFonts w:ascii="GHEA Grapalat" w:hAnsi="GHEA Grapalat"/>
          <w:spacing w:val="-4"/>
        </w:rPr>
      </w:pPr>
      <w:r w:rsidRPr="00BF1CBD">
        <w:rPr>
          <w:rFonts w:ascii="GHEA Grapalat" w:hAnsi="GHEA Grapalat"/>
          <w:spacing w:val="-4"/>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rsidR="002B103D" w:rsidRPr="000811C1" w:rsidRDefault="00A150A9" w:rsidP="00B46D58">
      <w:pPr>
        <w:pStyle w:val="BodyTextIndent2"/>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0E624C">
        <w:rPr>
          <w:rFonts w:ascii="GHEA Grapalat" w:hAnsi="GHEA Grapalat"/>
          <w:sz w:val="24"/>
          <w:szCs w:val="24"/>
          <w:lang w:val="hy-AM"/>
        </w:rPr>
        <w:t>1</w:t>
      </w:r>
      <w:r w:rsidR="00B325AF">
        <w:rPr>
          <w:rFonts w:ascii="GHEA Grapalat" w:hAnsi="GHEA Grapalat"/>
          <w:sz w:val="24"/>
          <w:szCs w:val="24"/>
        </w:rPr>
        <w:t>8</w:t>
      </w:r>
      <w:r w:rsidRPr="009044F1">
        <w:rPr>
          <w:rFonts w:ascii="GHEA Grapalat" w:hAnsi="GHEA Grapalat"/>
          <w:sz w:val="24"/>
          <w:szCs w:val="24"/>
        </w:rPr>
        <w:t>.</w:t>
      </w:r>
      <w:r w:rsidR="00EE0CB1" w:rsidRPr="005114D0">
        <w:rPr>
          <w:rFonts w:ascii="GHEA Grapalat" w:hAnsi="GHEA Grapalat"/>
          <w:sz w:val="24"/>
          <w:szCs w:val="24"/>
        </w:rPr>
        <w:tab/>
      </w:r>
      <w:r w:rsidRPr="009044F1">
        <w:rPr>
          <w:rFonts w:ascii="GHEA Grapalat" w:hAnsi="GHEA Grapalat"/>
          <w:sz w:val="24"/>
          <w:szCs w:val="24"/>
        </w:rPr>
        <w:t>Оценка заявок и определение отобранного участника осуществляются по отдельным лотам</w:t>
      </w:r>
      <w:r w:rsidR="00FE2802">
        <w:rPr>
          <w:rStyle w:val="FootnoteReference"/>
          <w:rFonts w:ascii="GHEA Grapalat" w:hAnsi="GHEA Grapalat"/>
          <w:sz w:val="24"/>
          <w:szCs w:val="24"/>
        </w:rPr>
        <w:footnoteReference w:customMarkFollows="1" w:id="8"/>
        <w:t>11</w:t>
      </w:r>
      <w:r w:rsidRPr="009044F1">
        <w:rPr>
          <w:rFonts w:ascii="GHEA Grapalat" w:hAnsi="GHEA Grapalat"/>
          <w:sz w:val="24"/>
          <w:szCs w:val="24"/>
        </w:rPr>
        <w:t xml:space="preserve">. </w:t>
      </w:r>
    </w:p>
    <w:p w:rsidR="00583092" w:rsidRPr="008C0D41" w:rsidRDefault="00A150A9" w:rsidP="00B46D58">
      <w:pPr>
        <w:widowControl w:val="0"/>
        <w:tabs>
          <w:tab w:val="left" w:pos="1276"/>
        </w:tabs>
        <w:spacing w:after="160"/>
        <w:ind w:firstLine="567"/>
        <w:jc w:val="both"/>
        <w:rPr>
          <w:rFonts w:ascii="GHEA Grapalat" w:hAnsi="GHEA Grapalat"/>
        </w:rPr>
      </w:pPr>
      <w:r w:rsidRPr="008C0D41">
        <w:rPr>
          <w:rFonts w:ascii="GHEA Grapalat" w:hAnsi="GHEA Grapalat"/>
        </w:rPr>
        <w:t>8.</w:t>
      </w:r>
      <w:r w:rsidR="00E44A71" w:rsidRPr="008C0D41">
        <w:rPr>
          <w:rFonts w:ascii="GHEA Grapalat" w:hAnsi="GHEA Grapalat"/>
        </w:rPr>
        <w:t>19</w:t>
      </w:r>
      <w:r w:rsidR="009F2C5D" w:rsidRPr="008C0D41">
        <w:rPr>
          <w:rFonts w:ascii="GHEA Grapalat" w:hAnsi="GHEA Grapalat"/>
        </w:rPr>
        <w:t>.</w:t>
      </w:r>
      <w:r w:rsidR="009F2C5D" w:rsidRPr="008C0D41">
        <w:rPr>
          <w:rFonts w:ascii="GHEA Grapalat" w:hAnsi="GHEA Grapalat"/>
        </w:rPr>
        <w:tab/>
      </w:r>
      <w:r w:rsidRPr="008C0D41">
        <w:rPr>
          <w:rFonts w:ascii="GHEA Grapalat" w:hAnsi="GHEA Grapalat"/>
        </w:rPr>
        <w:t>В случае если отобранный участник не заключает (отказывается</w:t>
      </w:r>
      <w:r w:rsidR="00521B59" w:rsidRPr="008C0D41">
        <w:rPr>
          <w:rFonts w:ascii="Courier New" w:hAnsi="Courier New" w:cs="Courier New"/>
          <w:lang w:val="en-US"/>
        </w:rPr>
        <w:t> </w:t>
      </w:r>
      <w:r w:rsidRPr="008C0D41">
        <w:rPr>
          <w:rFonts w:ascii="GHEA Grapalat" w:hAnsi="GHEA Grapalat"/>
        </w:rPr>
        <w:t xml:space="preserve">заключать) договор или лишается права на заключение договора, </w:t>
      </w:r>
      <w:r w:rsidR="000702A0" w:rsidRPr="008C0D41">
        <w:rPr>
          <w:rFonts w:ascii="GHEA Grapalat" w:hAnsi="GHEA Grapalat"/>
        </w:rPr>
        <w:t xml:space="preserve">решением комиссии </w:t>
      </w:r>
      <w:r w:rsidR="005F2F3B" w:rsidRPr="008C0D41">
        <w:rPr>
          <w:rFonts w:ascii="GHEA Grapalat" w:hAnsi="GHEA Grapalat"/>
        </w:rPr>
        <w:t xml:space="preserve">отобранным  </w:t>
      </w:r>
      <w:r w:rsidRPr="008C0D41">
        <w:rPr>
          <w:rFonts w:ascii="GHEA Grapalat" w:hAnsi="GHEA Grapalat"/>
        </w:rPr>
        <w:t>участник</w:t>
      </w:r>
      <w:r w:rsidR="005F2F3B" w:rsidRPr="008C0D41">
        <w:rPr>
          <w:rFonts w:ascii="GHEA Grapalat" w:hAnsi="GHEA Grapalat"/>
        </w:rPr>
        <w:t xml:space="preserve">ом </w:t>
      </w:r>
      <w:r w:rsidR="005F2F3B" w:rsidRPr="008C0D41">
        <w:rPr>
          <w:rFonts w:ascii="GHEA Grapalat" w:hAnsi="GHEA Grapalat"/>
          <w:lang w:val="hy-AM"/>
        </w:rPr>
        <w:t xml:space="preserve"> </w:t>
      </w:r>
      <w:r w:rsidR="005F2F3B" w:rsidRPr="008C0D41">
        <w:rPr>
          <w:rFonts w:ascii="GHEA Grapalat" w:hAnsi="GHEA Grapalat"/>
        </w:rPr>
        <w:t>признается участник занявший следующее место</w:t>
      </w:r>
      <w:r w:rsidR="00951CE5" w:rsidRPr="008C0D41">
        <w:rPr>
          <w:rFonts w:ascii="GHEA Grapalat" w:hAnsi="GHEA Grapalat"/>
          <w:lang w:val="hy-AM"/>
        </w:rPr>
        <w:t xml:space="preserve"> </w:t>
      </w:r>
      <w:r w:rsidR="00951CE5" w:rsidRPr="008C0D41">
        <w:rPr>
          <w:rFonts w:ascii="GHEA Grapalat" w:hAnsi="GHEA Grapalat"/>
        </w:rPr>
        <w:t>с</w:t>
      </w:r>
      <w:r w:rsidRPr="008C0D41">
        <w:rPr>
          <w:rFonts w:ascii="GHEA Grapalat" w:hAnsi="GHEA Grapalat"/>
        </w:rPr>
        <w:t xml:space="preserve"> </w:t>
      </w:r>
      <w:r w:rsidR="00951CE5" w:rsidRPr="008C0D41">
        <w:rPr>
          <w:rFonts w:ascii="GHEA Grapalat" w:hAnsi="GHEA Grapalat"/>
        </w:rPr>
        <w:t>применением процедуры</w:t>
      </w:r>
      <w:r w:rsidRPr="008C0D41">
        <w:rPr>
          <w:rFonts w:ascii="GHEA Grapalat" w:hAnsi="GHEA Grapalat"/>
        </w:rPr>
        <w:t>, установленн</w:t>
      </w:r>
      <w:r w:rsidR="00951CE5" w:rsidRPr="008C0D41">
        <w:rPr>
          <w:rFonts w:ascii="GHEA Grapalat" w:hAnsi="GHEA Grapalat"/>
        </w:rPr>
        <w:t>ой</w:t>
      </w:r>
      <w:r w:rsidRPr="008C0D41">
        <w:rPr>
          <w:rFonts w:ascii="GHEA Grapalat" w:hAnsi="GHEA Grapalat"/>
        </w:rPr>
        <w:t xml:space="preserve"> пунктами 8.1</w:t>
      </w:r>
      <w:r w:rsidR="00625515" w:rsidRPr="008C0D41">
        <w:rPr>
          <w:rFonts w:ascii="GHEA Grapalat" w:hAnsi="GHEA Grapalat"/>
        </w:rPr>
        <w:t>2</w:t>
      </w:r>
      <w:r w:rsidRPr="008C0D41">
        <w:rPr>
          <w:rFonts w:ascii="GHEA Grapalat" w:hAnsi="GHEA Grapalat"/>
        </w:rPr>
        <w:t>-8.</w:t>
      </w:r>
      <w:r w:rsidR="00625515" w:rsidRPr="008C0D41">
        <w:rPr>
          <w:rFonts w:ascii="GHEA Grapalat" w:hAnsi="GHEA Grapalat"/>
        </w:rPr>
        <w:t>18</w:t>
      </w:r>
      <w:r w:rsidR="007854B2" w:rsidRPr="008C0D41">
        <w:rPr>
          <w:rFonts w:ascii="GHEA Grapalat" w:hAnsi="GHEA Grapalat"/>
        </w:rPr>
        <w:t xml:space="preserve"> </w:t>
      </w:r>
      <w:r w:rsidRPr="008C0D41">
        <w:rPr>
          <w:rFonts w:ascii="GHEA Grapalat" w:hAnsi="GHEA Grapalat"/>
        </w:rPr>
        <w:t>части 1 настоящего Приглашения.</w:t>
      </w:r>
    </w:p>
    <w:p w:rsidR="00583092"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22247D" w:rsidRPr="009044F1">
        <w:rPr>
          <w:rFonts w:ascii="GHEA Grapalat" w:hAnsi="GHEA Grapalat"/>
          <w:sz w:val="24"/>
          <w:szCs w:val="24"/>
        </w:rPr>
        <w:t>2</w:t>
      </w:r>
      <w:r w:rsidR="005D0468">
        <w:rPr>
          <w:rFonts w:ascii="GHEA Grapalat" w:hAnsi="GHEA Grapalat"/>
          <w:sz w:val="24"/>
          <w:szCs w:val="24"/>
        </w:rPr>
        <w:t>0</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114D0" w:rsidRDefault="0066216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B46D58">
      <w:pPr>
        <w:pStyle w:val="BodyTextIndent2"/>
        <w:widowControl w:val="0"/>
        <w:tabs>
          <w:tab w:val="left" w:pos="1276"/>
        </w:tabs>
        <w:spacing w:after="160" w:line="240" w:lineRule="auto"/>
        <w:ind w:firstLine="567"/>
        <w:rPr>
          <w:rFonts w:ascii="GHEA Grapalat" w:hAnsi="GHEA Grapalat"/>
          <w:sz w:val="24"/>
          <w:szCs w:val="24"/>
        </w:rPr>
      </w:pPr>
      <w:r w:rsidRPr="00B57B4F">
        <w:rPr>
          <w:rFonts w:ascii="GHEA Grapalat" w:hAnsi="GHEA Grapalat"/>
          <w:sz w:val="24"/>
          <w:szCs w:val="24"/>
        </w:rPr>
        <w:t>8.</w:t>
      </w:r>
      <w:r w:rsidR="005A79EE" w:rsidRPr="00B57B4F">
        <w:rPr>
          <w:rFonts w:ascii="GHEA Grapalat" w:hAnsi="GHEA Grapalat"/>
          <w:sz w:val="24"/>
          <w:szCs w:val="24"/>
        </w:rPr>
        <w:t>2</w:t>
      </w:r>
      <w:r w:rsidR="000241CA" w:rsidRPr="00B57B4F">
        <w:rPr>
          <w:rFonts w:ascii="GHEA Grapalat" w:hAnsi="GHEA Grapalat"/>
          <w:sz w:val="24"/>
          <w:szCs w:val="24"/>
        </w:rPr>
        <w:t>1</w:t>
      </w:r>
      <w:r w:rsidRPr="00B57B4F">
        <w:rPr>
          <w:rFonts w:ascii="GHEA Grapalat" w:hAnsi="GHEA Grapalat"/>
          <w:sz w:val="24"/>
          <w:szCs w:val="24"/>
        </w:rPr>
        <w:t>.</w:t>
      </w:r>
      <w:r w:rsidR="00FA2DBA" w:rsidRPr="00B57B4F">
        <w:rPr>
          <w:rFonts w:ascii="GHEA Grapalat" w:hAnsi="GHEA Grapalat"/>
          <w:sz w:val="24"/>
          <w:szCs w:val="24"/>
        </w:rPr>
        <w:tab/>
      </w:r>
      <w:r w:rsidRPr="00B57B4F">
        <w:rPr>
          <w:rFonts w:ascii="GHEA Grapalat" w:hAnsi="GHEA Grapalat"/>
          <w:sz w:val="24"/>
          <w:szCs w:val="24"/>
        </w:rPr>
        <w:t>С целью применения пункта 8.</w:t>
      </w:r>
      <w:r w:rsidR="005A79EE" w:rsidRPr="00B57B4F">
        <w:rPr>
          <w:rFonts w:ascii="GHEA Grapalat" w:hAnsi="GHEA Grapalat"/>
          <w:sz w:val="24"/>
          <w:szCs w:val="24"/>
        </w:rPr>
        <w:t>2</w:t>
      </w:r>
      <w:r w:rsidR="00D35E75" w:rsidRPr="00B57B4F">
        <w:rPr>
          <w:rFonts w:ascii="GHEA Grapalat" w:hAnsi="GHEA Grapalat"/>
          <w:sz w:val="24"/>
          <w:szCs w:val="24"/>
        </w:rPr>
        <w:t>0</w:t>
      </w:r>
      <w:r w:rsidRPr="00B57B4F">
        <w:rPr>
          <w:rFonts w:ascii="GHEA Grapalat" w:hAnsi="GHEA Grapalat"/>
          <w:sz w:val="24"/>
          <w:szCs w:val="24"/>
        </w:rPr>
        <w:t xml:space="preserve">. части 1 настоящего приглашения </w:t>
      </w:r>
      <w:r w:rsidR="005A79EE" w:rsidRPr="00B57B4F">
        <w:rPr>
          <w:rFonts w:ascii="GHEA Grapalat" w:hAnsi="GHEA Grapalat"/>
          <w:sz w:val="24"/>
          <w:szCs w:val="24"/>
        </w:rPr>
        <w:t xml:space="preserve">может быть созвано </w:t>
      </w:r>
      <w:r w:rsidRPr="00B57B4F">
        <w:rPr>
          <w:rFonts w:ascii="GHEA Grapalat" w:hAnsi="GHEA Grapalat"/>
          <w:sz w:val="24"/>
          <w:szCs w:val="24"/>
        </w:rPr>
        <w:t>внеочередное заседание комиссии.</w:t>
      </w:r>
    </w:p>
    <w:p w:rsidR="00E45ACA" w:rsidRPr="000811C1"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pacing w:val="-6"/>
          <w:sz w:val="24"/>
          <w:szCs w:val="24"/>
        </w:rPr>
        <w:t>8.</w:t>
      </w:r>
      <w:r w:rsidR="004D0EA7" w:rsidRPr="009044F1">
        <w:rPr>
          <w:rFonts w:ascii="GHEA Grapalat" w:hAnsi="GHEA Grapalat"/>
          <w:spacing w:val="-6"/>
          <w:sz w:val="24"/>
          <w:szCs w:val="24"/>
        </w:rPr>
        <w:t>2</w:t>
      </w:r>
      <w:r w:rsidR="005D5CCD">
        <w:rPr>
          <w:rFonts w:ascii="GHEA Grapalat" w:hAnsi="GHEA Grapalat"/>
          <w:spacing w:val="-6"/>
          <w:sz w:val="24"/>
          <w:szCs w:val="24"/>
        </w:rPr>
        <w:t>2</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 xml:space="preserve">причинах, обосновывающих выбор отобранного участника, и объявление </w:t>
      </w:r>
      <w:r w:rsidRPr="009044F1">
        <w:rPr>
          <w:rFonts w:ascii="GHEA Grapalat" w:hAnsi="GHEA Grapalat"/>
          <w:sz w:val="24"/>
          <w:szCs w:val="24"/>
        </w:rPr>
        <w:lastRenderedPageBreak/>
        <w:t>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BE4CFA">
        <w:rPr>
          <w:rFonts w:ascii="GHEA Grapalat" w:hAnsi="GHEA Grapalat"/>
          <w:sz w:val="24"/>
          <w:szCs w:val="24"/>
        </w:rPr>
        <w:t>3</w:t>
      </w:r>
      <w:r w:rsidR="00BA2853" w:rsidRPr="00BA2853">
        <w:rPr>
          <w:rFonts w:ascii="GHEA Grapalat" w:hAnsi="GHEA Grapalat"/>
          <w:sz w:val="24"/>
          <w:szCs w:val="24"/>
        </w:rPr>
        <w:t>.</w:t>
      </w:r>
      <w:r w:rsidR="006354FA">
        <w:rPr>
          <w:rFonts w:ascii="GHEA Grapalat" w:hAnsi="GHEA Grapalat"/>
          <w:sz w:val="24"/>
          <w:szCs w:val="24"/>
        </w:rPr>
        <w:t xml:space="preserve"> </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9044F1" w:rsidRDefault="00583092" w:rsidP="00B46D58">
      <w:pPr>
        <w:pStyle w:val="BodyTextIndent2"/>
        <w:widowControl w:val="0"/>
        <w:spacing w:after="160"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w:t>
      </w:r>
      <w:r w:rsidR="00D5443D">
        <w:rPr>
          <w:rFonts w:ascii="GHEA Grapalat" w:hAnsi="GHEA Grapalat"/>
          <w:sz w:val="24"/>
          <w:szCs w:val="24"/>
        </w:rPr>
        <w:t xml:space="preserve"> </w:t>
      </w:r>
      <w:r w:rsidRPr="009044F1">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583092" w:rsidRPr="009044F1" w:rsidRDefault="00583092"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0313A6" w:rsidRPr="009044F1" w:rsidRDefault="00AA0AD8" w:rsidP="00B46D58">
      <w:pPr>
        <w:widowControl w:val="0"/>
        <w:spacing w:after="160"/>
        <w:jc w:val="center"/>
        <w:rPr>
          <w:rFonts w:ascii="GHEA Grapalat" w:hAnsi="GHEA Grapalat" w:cs="Arial"/>
          <w:b/>
          <w:iCs/>
        </w:rPr>
      </w:pPr>
      <w:r w:rsidRPr="009044F1">
        <w:rPr>
          <w:rFonts w:ascii="GHEA Grapalat" w:hAnsi="GHEA Grapalat"/>
          <w:b/>
        </w:rPr>
        <w:t xml:space="preserve">9. ЗАКЛЮЧЕНИЕ ДОГОВОРА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sidR="00DA3F9C">
        <w:rPr>
          <w:rFonts w:ascii="GHEA Grapalat" w:hAnsi="GHEA Grapalat"/>
        </w:rPr>
        <w:t>2</w:t>
      </w:r>
      <w:r w:rsidR="00655890">
        <w:rPr>
          <w:rFonts w:ascii="GHEA Grapalat" w:hAnsi="GHEA Grapalat"/>
        </w:rPr>
        <w:t>3</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DA3F9C">
        <w:rPr>
          <w:rFonts w:ascii="GHEA Grapalat" w:hAnsi="GHEA Grapalat"/>
        </w:rPr>
        <w:t>2</w:t>
      </w:r>
      <w:r w:rsidR="00655890">
        <w:rPr>
          <w:rFonts w:ascii="GHEA Grapalat" w:hAnsi="GHEA Grapalat"/>
        </w:rPr>
        <w:t>3</w:t>
      </w:r>
      <w:r w:rsidR="00DA3F9C" w:rsidRPr="009044F1">
        <w:rPr>
          <w:rFonts w:ascii="GHEA Grapalat" w:hAnsi="GHEA Grapalat"/>
        </w:rPr>
        <w:t xml:space="preserve"> </w:t>
      </w:r>
      <w:r w:rsidRPr="009044F1">
        <w:rPr>
          <w:rFonts w:ascii="GHEA Grapalat" w:hAnsi="GHEA Grapalat"/>
        </w:rPr>
        <w:t>части 1 настоящего Приглашения.</w:t>
      </w:r>
    </w:p>
    <w:p w:rsidR="00F23A51"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w:t>
      </w:r>
      <w:r w:rsidR="008E1532">
        <w:rPr>
          <w:rFonts w:ascii="GHEA Grapalat" w:hAnsi="GHEA Grapalat"/>
        </w:rPr>
        <w:t>4</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9044F1" w:rsidRDefault="000313A6" w:rsidP="00B46D58">
      <w:pPr>
        <w:widowControl w:val="0"/>
        <w:spacing w:after="16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D612BC" w:rsidRPr="009044F1" w:rsidRDefault="00AA0AD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w:t>
      </w:r>
      <w:r w:rsidR="00CC3097">
        <w:rPr>
          <w:rFonts w:ascii="GHEA Grapalat" w:hAnsi="GHEA Grapalat"/>
          <w:i w:val="0"/>
          <w:sz w:val="24"/>
          <w:szCs w:val="24"/>
        </w:rPr>
        <w:t>5</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w:t>
      </w:r>
      <w:r w:rsidR="00E048B1" w:rsidRPr="00E048B1">
        <w:rPr>
          <w:rFonts w:ascii="GHEA Grapalat" w:hAnsi="GHEA Grapalat"/>
          <w:i w:val="0"/>
          <w:sz w:val="24"/>
          <w:szCs w:val="24"/>
        </w:rPr>
        <w:t>4</w:t>
      </w:r>
      <w:r w:rsidRPr="009044F1">
        <w:rPr>
          <w:rFonts w:ascii="GHEA Grapalat" w:hAnsi="GHEA Grapalat"/>
          <w:i w:val="0"/>
          <w:sz w:val="24"/>
          <w:szCs w:val="24"/>
        </w:rPr>
        <w:t xml:space="preserve"> части 1 настоящего Приглашения, с согласия сторон в проект договора могут быть внесены изменения, </w:t>
      </w:r>
      <w:r w:rsidRPr="009044F1">
        <w:rPr>
          <w:rFonts w:ascii="GHEA Grapalat" w:hAnsi="GHEA Grapalat"/>
          <w:i w:val="0"/>
          <w:sz w:val="24"/>
          <w:szCs w:val="24"/>
        </w:rPr>
        <w:lastRenderedPageBreak/>
        <w:t>однако они не могут привести к изменению характеристик предмета закупки, включая увеличение цены, предложенной отобранным участником.</w:t>
      </w:r>
      <w:r w:rsidRPr="009044F1">
        <w:rPr>
          <w:rFonts w:ascii="GHEA Grapalat" w:hAnsi="GHEA Grapalat"/>
          <w:spacing w:val="-8"/>
          <w:sz w:val="24"/>
          <w:szCs w:val="24"/>
        </w:rPr>
        <w:t xml:space="preserve"> </w:t>
      </w:r>
    </w:p>
    <w:p w:rsidR="00096865" w:rsidRPr="009044F1" w:rsidRDefault="00096865" w:rsidP="00B46D58">
      <w:pPr>
        <w:widowControl w:val="0"/>
        <w:spacing w:after="160"/>
        <w:jc w:val="center"/>
        <w:rPr>
          <w:rFonts w:ascii="GHEA Grapalat" w:hAnsi="GHEA Grapalat"/>
          <w:b/>
          <w:iCs/>
        </w:rPr>
      </w:pPr>
    </w:p>
    <w:p w:rsidR="00096865" w:rsidRPr="009044F1" w:rsidRDefault="00030D40" w:rsidP="00B46D58">
      <w:pPr>
        <w:widowControl w:val="0"/>
        <w:spacing w:after="160"/>
        <w:jc w:val="center"/>
        <w:rPr>
          <w:rFonts w:ascii="GHEA Grapalat" w:hAnsi="GHEA Grapalat" w:cs="Arial"/>
          <w:b/>
          <w:iCs/>
        </w:rPr>
      </w:pPr>
      <w:r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Pr="009044F1">
        <w:rPr>
          <w:rFonts w:ascii="GHEA Grapalat" w:hAnsi="GHEA Grapalat"/>
          <w:b/>
        </w:rPr>
        <w:t xml:space="preserve">ДОГОВОРА </w:t>
      </w:r>
    </w:p>
    <w:p w:rsidR="00096865"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На основании требования о предоставлении </w:t>
      </w:r>
      <w:r w:rsidR="000E4039" w:rsidRPr="009044F1">
        <w:rPr>
          <w:rFonts w:ascii="GHEA Grapalat" w:hAnsi="GHEA Grapalat"/>
        </w:rPr>
        <w:t>обеспечени</w:t>
      </w:r>
      <w:r w:rsidR="000E4039">
        <w:rPr>
          <w:rFonts w:ascii="GHEA Grapalat" w:hAnsi="GHEA Grapalat"/>
        </w:rPr>
        <w:t>й</w:t>
      </w:r>
      <w:r w:rsidR="000E4039" w:rsidRPr="009044F1">
        <w:rPr>
          <w:rFonts w:ascii="GHEA Grapalat" w:hAnsi="GHEA Grapalat"/>
        </w:rPr>
        <w:t xml:space="preserve"> </w:t>
      </w:r>
      <w:r w:rsidR="000E4039">
        <w:rPr>
          <w:rFonts w:ascii="GHEA Grapalat" w:hAnsi="GHEA Grapalat"/>
        </w:rPr>
        <w:t xml:space="preserve">квалификации и </w:t>
      </w:r>
      <w:r w:rsidRPr="009044F1">
        <w:rPr>
          <w:rFonts w:ascii="GHEA Grapalat" w:hAnsi="GHEA Grapalat"/>
        </w:rPr>
        <w:t>договора отобранный участник в течение 10</w:t>
      </w:r>
      <w:r w:rsidR="000E4039">
        <w:rPr>
          <w:rFonts w:ascii="GHEA Grapalat" w:hAnsi="GHEA Grapalat"/>
        </w:rPr>
        <w:t xml:space="preserve">-и, а </w:t>
      </w:r>
      <w:r w:rsidR="000E4039" w:rsidRPr="000E4039">
        <w:rPr>
          <w:rFonts w:ascii="GHEA Grapalat" w:hAnsi="GHEA Grapalat"/>
        </w:rPr>
        <w:t xml:space="preserve">в случае, если заключаемым договором предусмотрена предоплата </w:t>
      </w:r>
      <w:r w:rsidR="000E4039">
        <w:rPr>
          <w:rFonts w:ascii="GHEA Grapalat" w:hAnsi="GHEA Grapalat"/>
        </w:rPr>
        <w:t>–</w:t>
      </w:r>
      <w:r w:rsidR="000E4039" w:rsidRPr="000E4039">
        <w:rPr>
          <w:rFonts w:ascii="GHEA Grapalat" w:hAnsi="GHEA Grapalat"/>
        </w:rPr>
        <w:t xml:space="preserve"> 15</w:t>
      </w:r>
      <w:r w:rsidR="000E4039">
        <w:rPr>
          <w:rFonts w:ascii="GHEA Grapalat" w:hAnsi="GHEA Grapalat"/>
        </w:rPr>
        <w:t>-и</w:t>
      </w:r>
      <w:r w:rsidRPr="009044F1">
        <w:rPr>
          <w:rFonts w:ascii="GHEA Grapalat" w:hAnsi="GHEA Grapalat"/>
        </w:rPr>
        <w:t xml:space="preserve"> </w:t>
      </w:r>
      <w:r w:rsidR="000E4039" w:rsidRPr="009044F1">
        <w:rPr>
          <w:rFonts w:ascii="GHEA Grapalat" w:hAnsi="GHEA Grapalat"/>
        </w:rPr>
        <w:t>рабочих дней со дня его получения</w:t>
      </w:r>
      <w:r w:rsidR="000E4039">
        <w:rPr>
          <w:rFonts w:ascii="GHEA Grapalat" w:hAnsi="GHEA Grapalat"/>
        </w:rPr>
        <w:t>,</w:t>
      </w:r>
      <w:r w:rsidR="000E4039" w:rsidRPr="009044F1">
        <w:rPr>
          <w:rFonts w:ascii="GHEA Grapalat" w:hAnsi="GHEA Grapalat"/>
        </w:rPr>
        <w:t xml:space="preserve"> </w:t>
      </w:r>
      <w:r w:rsidRPr="009044F1">
        <w:rPr>
          <w:rFonts w:ascii="GHEA Grapalat" w:hAnsi="GHEA Grapalat"/>
        </w:rPr>
        <w:t xml:space="preserve">обязан представить </w:t>
      </w:r>
      <w:r w:rsidR="000E4039" w:rsidRPr="009044F1">
        <w:rPr>
          <w:rFonts w:ascii="GHEA Grapalat" w:hAnsi="GHEA Grapalat"/>
        </w:rPr>
        <w:t>обеспечени</w:t>
      </w:r>
      <w:r w:rsidR="000E4039">
        <w:rPr>
          <w:rFonts w:ascii="GHEA Grapalat" w:hAnsi="GHEA Grapalat"/>
        </w:rPr>
        <w:t>я квалификации и</w:t>
      </w:r>
      <w:r w:rsidR="000E4039" w:rsidRPr="009044F1">
        <w:rPr>
          <w:rFonts w:ascii="GHEA Grapalat" w:hAnsi="GHEA Grapalat"/>
        </w:rPr>
        <w:t xml:space="preserve"> </w:t>
      </w:r>
      <w:r w:rsidRPr="009044F1">
        <w:rPr>
          <w:rFonts w:ascii="GHEA Grapalat" w:hAnsi="GHEA Grapalat"/>
        </w:rPr>
        <w:t xml:space="preserve">договора. С отобранным участником заключается договор, если он представляет </w:t>
      </w:r>
      <w:r w:rsidR="000E4039" w:rsidRPr="009044F1">
        <w:rPr>
          <w:rFonts w:ascii="GHEA Grapalat" w:hAnsi="GHEA Grapalat"/>
        </w:rPr>
        <w:t>обеспечени</w:t>
      </w:r>
      <w:r w:rsidR="000E4039">
        <w:rPr>
          <w:rFonts w:ascii="GHEA Grapalat" w:hAnsi="GHEA Grapalat"/>
        </w:rPr>
        <w:t xml:space="preserve">я квалификации и </w:t>
      </w:r>
      <w:r w:rsidR="000E4039" w:rsidRPr="009044F1">
        <w:rPr>
          <w:rFonts w:ascii="GHEA Grapalat" w:hAnsi="GHEA Grapalat"/>
        </w:rPr>
        <w:t xml:space="preserve"> </w:t>
      </w:r>
      <w:r w:rsidRPr="009044F1">
        <w:rPr>
          <w:rFonts w:ascii="GHEA Grapalat" w:hAnsi="GHEA Grapalat"/>
        </w:rPr>
        <w:t>договора.</w:t>
      </w:r>
    </w:p>
    <w:p w:rsidR="0035631F" w:rsidRDefault="00A6609C" w:rsidP="00B46D58">
      <w:pPr>
        <w:widowControl w:val="0"/>
        <w:tabs>
          <w:tab w:val="left" w:pos="1276"/>
        </w:tabs>
        <w:spacing w:after="160"/>
        <w:ind w:firstLine="567"/>
        <w:jc w:val="both"/>
        <w:rPr>
          <w:rFonts w:ascii="GHEA Grapalat" w:hAnsi="GHEA Grapalat"/>
        </w:rPr>
      </w:pPr>
      <w:r>
        <w:rPr>
          <w:rFonts w:ascii="GHEA Grapalat" w:hAnsi="GHEA Grapalat"/>
        </w:rPr>
        <w:t xml:space="preserve">10.2 </w:t>
      </w:r>
      <w:r w:rsidR="008C5F2A" w:rsidRPr="008C5F2A">
        <w:rPr>
          <w:rFonts w:ascii="GHEA Grapalat" w:hAnsi="GHEA Grapalat"/>
        </w:rPr>
        <w:t xml:space="preserve">Размер обеспечения квалификации равен размеру ценового предложения </w:t>
      </w:r>
      <w:r w:rsidR="008C5F2A">
        <w:rPr>
          <w:rFonts w:ascii="GHEA Grapalat" w:hAnsi="GHEA Grapalat"/>
        </w:rPr>
        <w:t>ото</w:t>
      </w:r>
      <w:r w:rsidR="008C5F2A" w:rsidRPr="008C5F2A">
        <w:rPr>
          <w:rFonts w:ascii="GHEA Grapalat" w:hAnsi="GHEA Grapalat"/>
        </w:rPr>
        <w:t>бранного участника</w:t>
      </w:r>
      <w:r w:rsidR="008C5F2A">
        <w:rPr>
          <w:rFonts w:ascii="GHEA Grapalat" w:hAnsi="GHEA Grapalat"/>
        </w:rPr>
        <w:t>.</w:t>
      </w:r>
      <w:r w:rsidR="001647D2">
        <w:rPr>
          <w:rFonts w:ascii="GHEA Grapalat" w:hAnsi="GHEA Grapalat"/>
        </w:rPr>
        <w:t>О</w:t>
      </w:r>
      <w:r w:rsidR="001647D2" w:rsidRPr="001647D2">
        <w:rPr>
          <w:rFonts w:ascii="GHEA Grapalat" w:hAnsi="GHEA Grapalat"/>
        </w:rPr>
        <w:t xml:space="preserve">беспечение </w:t>
      </w:r>
      <w:r w:rsidR="001647D2">
        <w:rPr>
          <w:rFonts w:ascii="GHEA Grapalat" w:hAnsi="GHEA Grapalat"/>
        </w:rPr>
        <w:t>к</w:t>
      </w:r>
      <w:r w:rsidR="001647D2" w:rsidRPr="001647D2">
        <w:rPr>
          <w:rFonts w:ascii="GHEA Grapalat" w:hAnsi="GHEA Grapalat"/>
        </w:rPr>
        <w:t>валификаци</w:t>
      </w:r>
      <w:r w:rsidR="001647D2">
        <w:rPr>
          <w:rFonts w:ascii="GHEA Grapalat" w:hAnsi="GHEA Grapalat"/>
        </w:rPr>
        <w:t>и</w:t>
      </w:r>
      <w:r w:rsidR="001647D2" w:rsidRPr="001647D2">
        <w:rPr>
          <w:rFonts w:ascii="GHEA Grapalat" w:hAnsi="GHEA Grapalat"/>
        </w:rPr>
        <w:t xml:space="preserve"> представляется в </w:t>
      </w:r>
      <w:r w:rsidR="004B6A49">
        <w:rPr>
          <w:rFonts w:ascii="GHEA Grapalat" w:hAnsi="GHEA Grapalat"/>
        </w:rPr>
        <w:t>виде</w:t>
      </w:r>
      <w:r w:rsidR="001647D2" w:rsidRPr="001647D2">
        <w:rPr>
          <w:rFonts w:ascii="GHEA Grapalat" w:hAnsi="GHEA Grapalat"/>
        </w:rPr>
        <w:t xml:space="preserve"> банковской гарантии (</w:t>
      </w:r>
      <w:r w:rsidR="005C1C99">
        <w:rPr>
          <w:rFonts w:ascii="GHEA Grapalat" w:hAnsi="GHEA Grapalat"/>
        </w:rPr>
        <w:t>П</w:t>
      </w:r>
      <w:r w:rsidR="001647D2" w:rsidRPr="001647D2">
        <w:rPr>
          <w:rFonts w:ascii="GHEA Grapalat" w:hAnsi="GHEA Grapalat"/>
        </w:rPr>
        <w:t>риложение 4), которое должно быть действительным как минимум  включительно</w:t>
      </w:r>
      <w:r w:rsidR="001647D2">
        <w:rPr>
          <w:rFonts w:ascii="GHEA Grapalat" w:hAnsi="GHEA Grapalat"/>
        </w:rPr>
        <w:t xml:space="preserve"> </w:t>
      </w:r>
      <w:r w:rsidR="001647D2" w:rsidRPr="001647D2">
        <w:rPr>
          <w:rFonts w:ascii="GHEA Grapalat" w:hAnsi="GHEA Grapalat"/>
        </w:rPr>
        <w:t xml:space="preserve">до 20-го рабочего дня, следующего за днем полного принятия заказчиком результата выполнения </w:t>
      </w:r>
      <w:r w:rsidR="001647D2" w:rsidRPr="0027573B">
        <w:rPr>
          <w:rFonts w:ascii="GHEA Grapalat" w:hAnsi="GHEA Grapalat"/>
        </w:rPr>
        <w:t>контракта</w:t>
      </w:r>
      <w:r w:rsidR="009A0467">
        <w:rPr>
          <w:rStyle w:val="FootnoteReference"/>
          <w:rFonts w:ascii="GHEA Grapalat" w:hAnsi="GHEA Grapalat"/>
        </w:rPr>
        <w:footnoteReference w:customMarkFollows="1" w:id="9"/>
        <w:t>12</w:t>
      </w:r>
      <w:r w:rsidRPr="0027573B">
        <w:rPr>
          <w:rFonts w:ascii="GHEA Grapalat" w:hAnsi="GHEA Grapalat"/>
        </w:rPr>
        <w:t xml:space="preserve"> </w:t>
      </w:r>
      <w:r w:rsidR="00853CBA" w:rsidRPr="0027573B">
        <w:rPr>
          <w:rFonts w:ascii="GHEA Grapalat" w:hAnsi="GHEA Grapalat"/>
        </w:rPr>
        <w:t>.</w:t>
      </w:r>
    </w:p>
    <w:p w:rsidR="0035631F" w:rsidRDefault="0035631F" w:rsidP="00B46D58">
      <w:pPr>
        <w:widowControl w:val="0"/>
        <w:tabs>
          <w:tab w:val="left" w:pos="1276"/>
        </w:tabs>
        <w:spacing w:after="160"/>
        <w:ind w:firstLine="567"/>
        <w:jc w:val="both"/>
        <w:rPr>
          <w:rFonts w:ascii="GHEA Grapalat" w:hAnsi="GHEA Grapalat" w:cs="Sylfaen"/>
        </w:rPr>
      </w:pPr>
      <w:r w:rsidRPr="0035631F">
        <w:rPr>
          <w:rFonts w:ascii="GHEA Grapalat" w:hAnsi="GHEA Grapalat" w:cs="Sylfaen"/>
        </w:rPr>
        <w:t xml:space="preserve">Если процедура закупки организована в </w:t>
      </w:r>
      <w:r w:rsidR="008F1F9B">
        <w:rPr>
          <w:rFonts w:ascii="GHEA Grapalat" w:hAnsi="GHEA Grapalat" w:cs="Sylfaen"/>
        </w:rPr>
        <w:t>лотах</w:t>
      </w:r>
      <w:r w:rsidRPr="0035631F">
        <w:rPr>
          <w:rFonts w:ascii="GHEA Grapalat" w:hAnsi="GHEA Grapalat" w:cs="Sylfaen"/>
        </w:rPr>
        <w:t xml:space="preserve"> и участник признается </w:t>
      </w:r>
      <w:r w:rsidR="008F1F9B">
        <w:rPr>
          <w:rFonts w:ascii="GHEA Grapalat" w:hAnsi="GHEA Grapalat" w:cs="Sylfaen"/>
        </w:rPr>
        <w:t>отобранным</w:t>
      </w:r>
      <w:r w:rsidRPr="0035631F">
        <w:rPr>
          <w:rFonts w:ascii="GHEA Grapalat" w:hAnsi="GHEA Grapalat" w:cs="Sylfaen"/>
        </w:rPr>
        <w:t xml:space="preserve"> участником </w:t>
      </w:r>
      <w:r w:rsidR="008F1F9B">
        <w:rPr>
          <w:rFonts w:ascii="GHEA Grapalat" w:hAnsi="GHEA Grapalat" w:cs="Sylfaen"/>
        </w:rPr>
        <w:t>по</w:t>
      </w:r>
      <w:r w:rsidRPr="0035631F">
        <w:rPr>
          <w:rFonts w:ascii="GHEA Grapalat" w:hAnsi="GHEA Grapalat" w:cs="Sylfaen"/>
        </w:rPr>
        <w:t xml:space="preserve"> более чем одн</w:t>
      </w:r>
      <w:r w:rsidR="008F1F9B">
        <w:rPr>
          <w:rFonts w:ascii="GHEA Grapalat" w:hAnsi="GHEA Grapalat" w:cs="Sylfaen"/>
        </w:rPr>
        <w:t xml:space="preserve">ому лоту </w:t>
      </w:r>
      <w:r w:rsidRPr="0035631F">
        <w:rPr>
          <w:rFonts w:ascii="GHEA Grapalat" w:hAnsi="GHEA Grapalat" w:cs="Sylfaen"/>
        </w:rPr>
        <w:t xml:space="preserve">и общая цена заключаемого с последним договора превышает 10 млн. драмов </w:t>
      </w:r>
      <w:r w:rsidR="008F1F9B">
        <w:rPr>
          <w:rFonts w:ascii="GHEA Grapalat" w:hAnsi="GHEA Grapalat" w:cs="Sylfaen"/>
        </w:rPr>
        <w:t>д</w:t>
      </w:r>
      <w:r w:rsidRPr="0035631F">
        <w:rPr>
          <w:rFonts w:ascii="GHEA Grapalat" w:hAnsi="GHEA Grapalat" w:cs="Sylfaen"/>
        </w:rPr>
        <w:t>рам</w:t>
      </w:r>
      <w:r w:rsidR="008F1F9B">
        <w:rPr>
          <w:rFonts w:ascii="GHEA Grapalat" w:hAnsi="GHEA Grapalat" w:cs="Sylfaen"/>
        </w:rPr>
        <w:t>ов</w:t>
      </w:r>
      <w:r w:rsidRPr="0035631F">
        <w:rPr>
          <w:rFonts w:ascii="GHEA Grapalat" w:hAnsi="GHEA Grapalat" w:cs="Sylfaen"/>
        </w:rPr>
        <w:t xml:space="preserve"> </w:t>
      </w:r>
      <w:r w:rsidR="008F1F9B">
        <w:rPr>
          <w:rFonts w:ascii="GHEA Grapalat" w:hAnsi="GHEA Grapalat" w:cs="Sylfaen"/>
        </w:rPr>
        <w:t>РА,</w:t>
      </w:r>
      <w:r w:rsidRPr="0035631F">
        <w:rPr>
          <w:rFonts w:ascii="GHEA Grapalat" w:hAnsi="GHEA Grapalat" w:cs="Sylfaen"/>
        </w:rPr>
        <w:t xml:space="preserve"> то обеспечение </w:t>
      </w:r>
      <w:r w:rsidR="008F1F9B" w:rsidRPr="0035631F">
        <w:rPr>
          <w:rFonts w:ascii="GHEA Grapalat" w:hAnsi="GHEA Grapalat" w:cs="Sylfaen"/>
        </w:rPr>
        <w:t>квалификаци</w:t>
      </w:r>
      <w:r w:rsidR="008F1F9B">
        <w:rPr>
          <w:rFonts w:ascii="GHEA Grapalat" w:hAnsi="GHEA Grapalat" w:cs="Sylfaen"/>
        </w:rPr>
        <w:t>и</w:t>
      </w:r>
      <w:r w:rsidR="008F1F9B" w:rsidRPr="0035631F">
        <w:rPr>
          <w:rFonts w:ascii="GHEA Grapalat" w:hAnsi="GHEA Grapalat" w:cs="Sylfaen"/>
        </w:rPr>
        <w:t xml:space="preserve"> </w:t>
      </w:r>
      <w:r w:rsidRPr="0035631F">
        <w:rPr>
          <w:rFonts w:ascii="GHEA Grapalat" w:hAnsi="GHEA Grapalat" w:cs="Sylfaen"/>
        </w:rPr>
        <w:t xml:space="preserve">представляется в </w:t>
      </w:r>
      <w:r w:rsidR="004B6A49">
        <w:rPr>
          <w:rFonts w:ascii="GHEA Grapalat" w:hAnsi="GHEA Grapalat" w:cs="Sylfaen"/>
        </w:rPr>
        <w:t>виде</w:t>
      </w:r>
      <w:r w:rsidRPr="0035631F">
        <w:rPr>
          <w:rFonts w:ascii="GHEA Grapalat" w:hAnsi="GHEA Grapalat" w:cs="Sylfaen"/>
        </w:rPr>
        <w:t xml:space="preserve"> банковской гарантии в размере общей цены договора</w:t>
      </w:r>
      <w:r w:rsidR="008F1F9B">
        <w:rPr>
          <w:rFonts w:ascii="GHEA Grapalat" w:hAnsi="GHEA Grapalat" w:cs="Sylfaen"/>
        </w:rPr>
        <w:t>.</w:t>
      </w:r>
    </w:p>
    <w:p w:rsidR="002406D8" w:rsidRPr="009044F1" w:rsidRDefault="002406D8" w:rsidP="00B46D58">
      <w:pPr>
        <w:widowControl w:val="0"/>
        <w:tabs>
          <w:tab w:val="left" w:pos="1276"/>
        </w:tabs>
        <w:spacing w:after="160"/>
        <w:ind w:firstLine="567"/>
        <w:jc w:val="both"/>
        <w:rPr>
          <w:rFonts w:ascii="GHEA Grapalat" w:hAnsi="GHEA Grapalat" w:cs="Sylfaen"/>
        </w:rPr>
      </w:pPr>
      <w:r>
        <w:rPr>
          <w:rFonts w:ascii="GHEA Grapalat" w:hAnsi="GHEA Grapalat" w:cs="Sylfaen"/>
        </w:rPr>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rsidR="00366C4E"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1723D6">
        <w:rPr>
          <w:rFonts w:ascii="GHEA Grapalat" w:hAnsi="GHEA Grapalat"/>
        </w:rPr>
        <w:t>3</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Размер обеспечения договора составляет 10 процентов от цены договора. </w:t>
      </w:r>
      <w:r w:rsidR="001723D6">
        <w:rPr>
          <w:rFonts w:ascii="GHEA Grapalat" w:hAnsi="GHEA Grapalat"/>
        </w:rPr>
        <w:t>О</w:t>
      </w:r>
      <w:r w:rsidR="001723D6" w:rsidRPr="001647D2">
        <w:rPr>
          <w:rFonts w:ascii="GHEA Grapalat" w:hAnsi="GHEA Grapalat"/>
        </w:rPr>
        <w:t xml:space="preserve">беспечение </w:t>
      </w:r>
      <w:r w:rsidR="00896AAF">
        <w:rPr>
          <w:rFonts w:ascii="GHEA Grapalat" w:hAnsi="GHEA Grapalat"/>
        </w:rPr>
        <w:t>договора</w:t>
      </w:r>
      <w:r w:rsidR="001723D6" w:rsidRPr="001647D2">
        <w:rPr>
          <w:rFonts w:ascii="GHEA Grapalat" w:hAnsi="GHEA Grapalat"/>
        </w:rPr>
        <w:t xml:space="preserve"> представляется в </w:t>
      </w:r>
      <w:r w:rsidR="005876A3">
        <w:rPr>
          <w:rFonts w:ascii="GHEA Grapalat" w:hAnsi="GHEA Grapalat"/>
        </w:rPr>
        <w:t>виде</w:t>
      </w:r>
      <w:r w:rsidR="001723D6" w:rsidRPr="001647D2">
        <w:rPr>
          <w:rFonts w:ascii="GHEA Grapalat" w:hAnsi="GHEA Grapalat"/>
        </w:rPr>
        <w:t xml:space="preserve"> банковской гарантии (</w:t>
      </w:r>
      <w:r w:rsidR="001723D6">
        <w:rPr>
          <w:rFonts w:ascii="GHEA Grapalat" w:hAnsi="GHEA Grapalat"/>
        </w:rPr>
        <w:t>П</w:t>
      </w:r>
      <w:r w:rsidR="001723D6" w:rsidRPr="001647D2">
        <w:rPr>
          <w:rFonts w:ascii="GHEA Grapalat" w:hAnsi="GHEA Grapalat"/>
        </w:rPr>
        <w:t xml:space="preserve">риложение </w:t>
      </w:r>
      <w:r w:rsidR="001723D6">
        <w:rPr>
          <w:rFonts w:ascii="GHEA Grapalat" w:hAnsi="GHEA Grapalat"/>
        </w:rPr>
        <w:t>5</w:t>
      </w:r>
      <w:r w:rsidR="001723D6" w:rsidRPr="001647D2">
        <w:rPr>
          <w:rFonts w:ascii="GHEA Grapalat" w:hAnsi="GHEA Grapalat"/>
        </w:rPr>
        <w:t>)</w:t>
      </w:r>
      <w:r w:rsidR="00375E5E">
        <w:rPr>
          <w:rFonts w:ascii="GHEA Grapalat" w:hAnsi="GHEA Grapalat"/>
        </w:rPr>
        <w:t xml:space="preserve"> или наличных денег</w:t>
      </w:r>
      <w:r w:rsidR="009A0467">
        <w:rPr>
          <w:rStyle w:val="FootnoteReference"/>
          <w:rFonts w:ascii="GHEA Grapalat" w:hAnsi="GHEA Grapalat"/>
        </w:rPr>
        <w:footnoteReference w:customMarkFollows="1" w:id="10"/>
        <w:t>13</w:t>
      </w:r>
      <w:r w:rsidR="00375E5E">
        <w:rPr>
          <w:rFonts w:ascii="GHEA Grapalat" w:hAnsi="GHEA Grapalat"/>
        </w:rPr>
        <w:t>.</w:t>
      </w:r>
    </w:p>
    <w:p w:rsidR="0058395E" w:rsidRDefault="0058395E" w:rsidP="00B46D58">
      <w:pPr>
        <w:widowControl w:val="0"/>
        <w:tabs>
          <w:tab w:val="left" w:pos="1276"/>
        </w:tabs>
        <w:spacing w:after="160"/>
        <w:ind w:firstLine="567"/>
        <w:jc w:val="both"/>
        <w:rPr>
          <w:rFonts w:ascii="GHEA Grapalat" w:hAnsi="GHEA Grapalat"/>
        </w:rPr>
      </w:pPr>
      <w:r w:rsidRPr="0058395E">
        <w:rPr>
          <w:rFonts w:ascii="GHEA Grapalat" w:hAnsi="GHEA Grapalat"/>
        </w:rPr>
        <w:t xml:space="preserve">Если процедура закупки организована в </w:t>
      </w:r>
      <w:r w:rsidR="00740EF5">
        <w:rPr>
          <w:rFonts w:ascii="GHEA Grapalat" w:hAnsi="GHEA Grapalat"/>
        </w:rPr>
        <w:t>лотах</w:t>
      </w:r>
      <w:r w:rsidRPr="0058395E">
        <w:rPr>
          <w:rFonts w:ascii="GHEA Grapalat" w:hAnsi="GHEA Grapalat"/>
        </w:rPr>
        <w:t xml:space="preserve"> и участник признается </w:t>
      </w:r>
      <w:r w:rsidR="00740EF5">
        <w:rPr>
          <w:rFonts w:ascii="GHEA Grapalat" w:hAnsi="GHEA Grapalat"/>
        </w:rPr>
        <w:t>ото</w:t>
      </w:r>
      <w:r w:rsidRPr="0058395E">
        <w:rPr>
          <w:rFonts w:ascii="GHEA Grapalat" w:hAnsi="GHEA Grapalat"/>
        </w:rPr>
        <w:t xml:space="preserve">бранным участником </w:t>
      </w:r>
      <w:r w:rsidR="00740EF5">
        <w:rPr>
          <w:rFonts w:ascii="GHEA Grapalat" w:hAnsi="GHEA Grapalat"/>
        </w:rPr>
        <w:t>по</w:t>
      </w:r>
      <w:r w:rsidRPr="0058395E">
        <w:rPr>
          <w:rFonts w:ascii="GHEA Grapalat" w:hAnsi="GHEA Grapalat"/>
        </w:rPr>
        <w:t xml:space="preserve"> более чем одно</w:t>
      </w:r>
      <w:r w:rsidR="00740EF5">
        <w:rPr>
          <w:rFonts w:ascii="GHEA Grapalat" w:hAnsi="GHEA Grapalat"/>
        </w:rPr>
        <w:t xml:space="preserve">му лоту </w:t>
      </w:r>
      <w:r w:rsidRPr="0058395E">
        <w:rPr>
          <w:rFonts w:ascii="GHEA Grapalat" w:hAnsi="GHEA Grapalat"/>
        </w:rPr>
        <w:t>и общая цена заключаемого с последним договора превышает 10 млн. драмов Р</w:t>
      </w:r>
      <w:r w:rsidR="00740EF5">
        <w:rPr>
          <w:rFonts w:ascii="GHEA Grapalat" w:hAnsi="GHEA Grapalat"/>
        </w:rPr>
        <w:t>А</w:t>
      </w:r>
      <w:r w:rsidRPr="0058395E">
        <w:rPr>
          <w:rFonts w:ascii="GHEA Grapalat" w:hAnsi="GHEA Grapalat"/>
        </w:rPr>
        <w:t>, то обеспечение договора представляется в виде банковской гарантии в размере общей цены договора</w:t>
      </w:r>
      <w:r>
        <w:rPr>
          <w:rFonts w:ascii="GHEA Grapalat" w:hAnsi="GHEA Grapalat"/>
        </w:rPr>
        <w:t>.</w:t>
      </w:r>
    </w:p>
    <w:p w:rsidR="00E969ED" w:rsidRPr="00DC30CC"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договора должно быть действительно как минимум включительно до </w:t>
      </w:r>
      <w:r w:rsidR="00456B02">
        <w:rPr>
          <w:rFonts w:ascii="GHEA Grapalat" w:hAnsi="GHEA Grapalat"/>
        </w:rPr>
        <w:t>2</w:t>
      </w:r>
      <w:r w:rsidR="00456B02" w:rsidRPr="009044F1">
        <w:rPr>
          <w:rFonts w:ascii="GHEA Grapalat" w:hAnsi="GHEA Grapalat"/>
        </w:rPr>
        <w:t>0</w:t>
      </w:r>
      <w:r w:rsidRPr="009044F1">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Pr>
          <w:rFonts w:ascii="GHEA Grapalat" w:hAnsi="GHEA Grapalat"/>
        </w:rPr>
        <w:t>пяти</w:t>
      </w:r>
      <w:r w:rsidR="00594C31" w:rsidRPr="009044F1">
        <w:rPr>
          <w:rFonts w:ascii="GHEA Grapalat" w:hAnsi="GHEA Grapalat"/>
        </w:rPr>
        <w:t xml:space="preserve"> </w:t>
      </w:r>
      <w:r w:rsidRPr="009044F1">
        <w:rPr>
          <w:rFonts w:ascii="GHEA Grapalat" w:hAnsi="GHEA Grapalat"/>
        </w:rPr>
        <w:t xml:space="preserve">рабочих дней, </w:t>
      </w:r>
      <w:r w:rsidRPr="009044F1">
        <w:rPr>
          <w:rFonts w:ascii="GHEA Grapalat" w:hAnsi="GHEA Grapalat"/>
        </w:rPr>
        <w:lastRenderedPageBreak/>
        <w:t xml:space="preserve">следующих за исполнением в полном объеме обязательств, взятых на себя по заключенному </w:t>
      </w:r>
      <w:r w:rsidR="00DC30CC">
        <w:rPr>
          <w:rFonts w:ascii="GHEA Grapalat" w:hAnsi="GHEA Grapalat"/>
        </w:rPr>
        <w:t>договору.</w:t>
      </w:r>
    </w:p>
    <w:p w:rsidR="00F0759D" w:rsidRDefault="00F92A53" w:rsidP="00B46D58">
      <w:pPr>
        <w:widowControl w:val="0"/>
        <w:tabs>
          <w:tab w:val="left" w:pos="1276"/>
        </w:tabs>
        <w:spacing w:after="160"/>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4A0321" w:rsidRDefault="004A0321" w:rsidP="00B46D58">
      <w:pPr>
        <w:widowControl w:val="0"/>
        <w:tabs>
          <w:tab w:val="left" w:pos="1276"/>
        </w:tabs>
        <w:spacing w:after="160"/>
        <w:ind w:firstLine="567"/>
        <w:jc w:val="both"/>
        <w:rPr>
          <w:rFonts w:ascii="GHEA Grapalat" w:hAnsi="GHEA Grapalat"/>
        </w:rPr>
      </w:pPr>
      <w:r>
        <w:rPr>
          <w:rFonts w:ascii="GHEA Grapalat" w:hAnsi="GHEA Grapalat"/>
        </w:rPr>
        <w:t>10.4</w:t>
      </w:r>
      <w:r w:rsidR="00251CF9">
        <w:rPr>
          <w:rFonts w:ascii="GHEA Grapalat" w:hAnsi="GHEA Grapalat"/>
        </w:rPr>
        <w:t xml:space="preserve"> </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явления - в виде неустойки или наличных денег</w:t>
      </w:r>
      <w:r w:rsidR="006D7219">
        <w:rPr>
          <w:rFonts w:ascii="GHEA Grapalat" w:hAnsi="GHEA Grapalat"/>
        </w:rPr>
        <w:t>.</w:t>
      </w:r>
      <w:r w:rsidR="006D7219" w:rsidRPr="006D7219">
        <w:rPr>
          <w:rFonts w:ascii="GHEA Grapalat" w:hAnsi="GHEA Grapalat"/>
        </w:rPr>
        <w:t xml:space="preserve"> </w:t>
      </w:r>
      <w:r w:rsidR="006D7219">
        <w:rPr>
          <w:rFonts w:ascii="GHEA Grapalat" w:hAnsi="GHEA Grapalat"/>
        </w:rPr>
        <w:t xml:space="preserve">Если </w:t>
      </w:r>
      <w:r w:rsidR="006D7219" w:rsidRPr="009044F1">
        <w:rPr>
          <w:rFonts w:ascii="GHEA Grapalat" w:hAnsi="GHEA Grapalat"/>
        </w:rPr>
        <w:t>на момент возникновения правомочия по заключению договора</w:t>
      </w:r>
    </w:p>
    <w:p w:rsidR="006D7219" w:rsidRDefault="006D7219" w:rsidP="00B46D58">
      <w:pPr>
        <w:widowControl w:val="0"/>
        <w:tabs>
          <w:tab w:val="left" w:pos="1276"/>
        </w:tabs>
        <w:spacing w:after="160"/>
        <w:ind w:firstLine="567"/>
        <w:jc w:val="both"/>
        <w:rPr>
          <w:rFonts w:ascii="GHEA Grapalat" w:hAnsi="GHEA Grapalat"/>
        </w:rPr>
      </w:pPr>
      <w:r>
        <w:rPr>
          <w:rFonts w:ascii="GHEA Grapalat" w:hAnsi="GHEA Grapalat"/>
        </w:rPr>
        <w:t xml:space="preserve">- </w:t>
      </w:r>
      <w:r w:rsidRPr="006D7219">
        <w:rPr>
          <w:rFonts w:ascii="GHEA Grapalat" w:hAnsi="GHEA Grapalat"/>
        </w:rPr>
        <w:t xml:space="preserve">финансовые средства предусмотрены, то квалификационное обеспечение </w:t>
      </w:r>
      <w:r w:rsidR="00A9694C">
        <w:rPr>
          <w:rFonts w:ascii="GHEA Grapalat" w:hAnsi="GHEA Grapalat"/>
        </w:rPr>
        <w:t>по</w:t>
      </w:r>
      <w:r w:rsidRPr="006D7219">
        <w:rPr>
          <w:rFonts w:ascii="GHEA Grapalat" w:hAnsi="GHEA Grapalat"/>
        </w:rPr>
        <w:t xml:space="preserve"> части выделенных финансовых средств представляется в виде банковской гарантии, а </w:t>
      </w:r>
      <w:r w:rsidR="00661E7D">
        <w:rPr>
          <w:rFonts w:ascii="GHEA Grapalat" w:hAnsi="GHEA Grapalat"/>
        </w:rPr>
        <w:t>по</w:t>
      </w:r>
      <w:r w:rsidRPr="006D7219">
        <w:rPr>
          <w:rFonts w:ascii="GHEA Grapalat" w:hAnsi="GHEA Grapalat"/>
        </w:rPr>
        <w:t xml:space="preserve"> части требуемых в дальнейшем финансовых средств-в </w:t>
      </w:r>
      <w:r w:rsidR="00661E7D">
        <w:rPr>
          <w:rFonts w:ascii="GHEA Grapalat" w:hAnsi="GHEA Grapalat"/>
        </w:rPr>
        <w:t xml:space="preserve">виде </w:t>
      </w:r>
      <w:r w:rsidRPr="006D7219">
        <w:rPr>
          <w:rFonts w:ascii="GHEA Grapalat" w:hAnsi="GHEA Grapalat"/>
        </w:rPr>
        <w:t>утвержденного</w:t>
      </w:r>
      <w:r w:rsidR="00661E7D">
        <w:rPr>
          <w:rFonts w:ascii="GHEA Grapalat" w:hAnsi="GHEA Grapalat"/>
        </w:rPr>
        <w:t xml:space="preserve"> в</w:t>
      </w:r>
      <w:r w:rsidRPr="006D7219">
        <w:rPr>
          <w:rFonts w:ascii="GHEA Grapalat" w:hAnsi="GHEA Grapalat"/>
        </w:rPr>
        <w:t xml:space="preserve"> </w:t>
      </w:r>
      <w:r w:rsidR="00661E7D" w:rsidRPr="006D7219">
        <w:rPr>
          <w:rFonts w:ascii="GHEA Grapalat" w:hAnsi="GHEA Grapalat"/>
        </w:rPr>
        <w:t xml:space="preserve">одностороннем порядке </w:t>
      </w:r>
      <w:r w:rsidRPr="006D7219">
        <w:rPr>
          <w:rFonts w:ascii="GHEA Grapalat" w:hAnsi="GHEA Grapalat"/>
        </w:rPr>
        <w:t>заявления-в виде неустойки или наличных денег</w:t>
      </w:r>
      <w:r w:rsidR="006F58E6">
        <w:rPr>
          <w:rFonts w:ascii="GHEA Grapalat" w:hAnsi="GHEA Grapalat"/>
        </w:rPr>
        <w:t>.</w:t>
      </w:r>
    </w:p>
    <w:p w:rsidR="006F58E6" w:rsidRPr="000811C1" w:rsidRDefault="006F58E6" w:rsidP="00B46D58">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w:t>
      </w:r>
      <w:r>
        <w:rPr>
          <w:rFonts w:ascii="GHEA Grapalat" w:hAnsi="GHEA Grapalat"/>
        </w:rPr>
        <w:t>квалификации</w:t>
      </w:r>
      <w:r w:rsidRPr="009044F1">
        <w:rPr>
          <w:rFonts w:ascii="GHEA Grapalat" w:hAnsi="GHEA Grapalat"/>
        </w:rPr>
        <w:t>,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r w:rsidR="00D32092" w:rsidRPr="000811C1">
        <w:rPr>
          <w:rFonts w:ascii="GHEA Grapalat" w:hAnsi="GHEA Grapalat"/>
        </w:rPr>
        <w:t>:</w:t>
      </w:r>
    </w:p>
    <w:p w:rsidR="00D32092" w:rsidRPr="00D32092" w:rsidRDefault="00D32092" w:rsidP="00B46D58">
      <w:pPr>
        <w:widowControl w:val="0"/>
        <w:tabs>
          <w:tab w:val="left" w:pos="1276"/>
        </w:tabs>
        <w:spacing w:after="160"/>
        <w:ind w:firstLine="567"/>
        <w:jc w:val="both"/>
        <w:rPr>
          <w:rFonts w:ascii="GHEA Grapalat" w:hAnsi="GHEA Grapalat" w:cs="Sylfaen"/>
        </w:rPr>
      </w:pPr>
      <w:r w:rsidRPr="000811C1">
        <w:rPr>
          <w:rFonts w:ascii="GHEA Grapalat" w:hAnsi="GHEA Grapalat" w:cs="Sylfaen"/>
        </w:rPr>
        <w:t>-</w:t>
      </w:r>
      <w:r>
        <w:rPr>
          <w:rFonts w:ascii="GHEA Grapalat" w:hAnsi="GHEA Grapalat" w:cs="Sylfaen"/>
        </w:rPr>
        <w:t>предусмотренные</w:t>
      </w:r>
      <w:r w:rsidRPr="000811C1">
        <w:rPr>
          <w:rFonts w:ascii="GHEA Grapalat" w:hAnsi="GHEA Grapalat" w:cs="Sylfaen"/>
        </w:rPr>
        <w:t xml:space="preserve"> финансовые средства превышают 10 млн. </w:t>
      </w:r>
      <w:r>
        <w:rPr>
          <w:rFonts w:ascii="GHEA Grapalat" w:hAnsi="GHEA Grapalat" w:cs="Sylfaen"/>
        </w:rPr>
        <w:t>д</w:t>
      </w:r>
      <w:r w:rsidRPr="000811C1">
        <w:rPr>
          <w:rFonts w:ascii="GHEA Grapalat" w:hAnsi="GHEA Grapalat" w:cs="Sylfaen"/>
        </w:rPr>
        <w:t>рамов</w:t>
      </w:r>
      <w:r>
        <w:rPr>
          <w:rFonts w:ascii="GHEA Grapalat" w:hAnsi="GHEA Grapalat" w:cs="Sylfaen"/>
        </w:rPr>
        <w:t>, о</w:t>
      </w:r>
      <w:r w:rsidRPr="000811C1">
        <w:rPr>
          <w:rFonts w:ascii="GHEA Grapalat" w:hAnsi="GHEA Grapalat" w:cs="Sylfaen"/>
        </w:rPr>
        <w:t xml:space="preserve">днако для полного выполнения договора и в дальнейшем </w:t>
      </w:r>
      <w:r>
        <w:rPr>
          <w:rFonts w:ascii="GHEA Grapalat" w:hAnsi="GHEA Grapalat" w:cs="Sylfaen"/>
        </w:rPr>
        <w:t>требуются</w:t>
      </w:r>
      <w:r w:rsidRPr="000811C1">
        <w:rPr>
          <w:rFonts w:ascii="GHEA Grapalat" w:hAnsi="GHEA Grapalat" w:cs="Sylfaen"/>
        </w:rPr>
        <w:t xml:space="preserve"> финансовые средства, то обеспечение договора, по части выделенных финансовых средств, представляется в виде банковской гарантии или наличных денег, а по части требуемых финансовых средств-в одностороннем порядке утвержденного заявления-в виде </w:t>
      </w:r>
      <w:r>
        <w:rPr>
          <w:rFonts w:ascii="GHEA Grapalat" w:hAnsi="GHEA Grapalat" w:cs="Sylfaen"/>
        </w:rPr>
        <w:t xml:space="preserve">неустойки </w:t>
      </w:r>
      <w:r w:rsidRPr="000811C1">
        <w:rPr>
          <w:rFonts w:ascii="GHEA Grapalat" w:hAnsi="GHEA Grapalat" w:cs="Sylfaen"/>
        </w:rPr>
        <w:t>или наличных денег</w:t>
      </w:r>
    </w:p>
    <w:p w:rsidR="008F0732" w:rsidRPr="00625529" w:rsidRDefault="00030D40" w:rsidP="00B46D58">
      <w:pPr>
        <w:widowControl w:val="0"/>
        <w:tabs>
          <w:tab w:val="left" w:pos="1276"/>
        </w:tabs>
        <w:spacing w:after="160"/>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Pr="009044F1">
        <w:rPr>
          <w:rFonts w:ascii="GHEA Grapalat" w:hAnsi="GHEA Grapalat"/>
          <w:i/>
        </w:rPr>
        <w:t xml:space="preserve"> </w:t>
      </w:r>
    </w:p>
    <w:p w:rsidR="005162B1" w:rsidRPr="009044F1"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008F0732" w:rsidRPr="009044F1">
        <w:rPr>
          <w:rFonts w:ascii="GHEA Grapalat" w:hAnsi="GHEA Grapalat"/>
        </w:rPr>
        <w:t xml:space="preserve"> </w:t>
      </w:r>
      <w:r w:rsidRPr="009044F1">
        <w:rPr>
          <w:rFonts w:ascii="GHEA Grapalat" w:hAnsi="GHEA Grapalat"/>
        </w:rPr>
        <w:t>Если в рамках процедуры закупки, организованной по лотам</w:t>
      </w:r>
      <w:r w:rsidR="00DC14CE">
        <w:rPr>
          <w:rFonts w:ascii="GHEA Grapalat" w:hAnsi="GHEA Grapalat"/>
        </w:rPr>
        <w:t xml:space="preserve"> </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rsidR="00637D24" w:rsidRPr="009044F1" w:rsidRDefault="003E194D" w:rsidP="00B46D58">
      <w:pPr>
        <w:widowControl w:val="0"/>
        <w:tabs>
          <w:tab w:val="left" w:pos="1134"/>
        </w:tabs>
        <w:spacing w:after="160"/>
        <w:ind w:firstLine="567"/>
        <w:jc w:val="both"/>
        <w:rPr>
          <w:rFonts w:ascii="GHEA Grapalat" w:hAnsi="GHEA Grapalat" w:cs="Sylfaen"/>
        </w:rPr>
      </w:pPr>
      <w:r w:rsidRPr="005114D0">
        <w:rPr>
          <w:rFonts w:ascii="GHEA Grapalat" w:hAnsi="GHEA Grapalat"/>
        </w:rPr>
        <w:tab/>
      </w:r>
    </w:p>
    <w:p w:rsidR="00096865" w:rsidRDefault="005066AC" w:rsidP="005066AC">
      <w:pPr>
        <w:rPr>
          <w:rFonts w:ascii="GHEA Grapalat" w:hAnsi="GHEA Grapalat"/>
          <w:b/>
        </w:rPr>
      </w:pPr>
      <w:r>
        <w:rPr>
          <w:rFonts w:ascii="GHEA Grapalat" w:hAnsi="GHEA Grapalat"/>
          <w:b/>
        </w:rPr>
        <w:t xml:space="preserve">                           </w:t>
      </w:r>
      <w:r w:rsidR="008D5016" w:rsidRPr="009044F1">
        <w:rPr>
          <w:rFonts w:ascii="GHEA Grapalat" w:hAnsi="GHEA Grapalat"/>
          <w:b/>
        </w:rPr>
        <w:t>11. ОБЪЯВЛЕНИЕ ПРОЦЕДУРЫ НЕСОСТОЯВШЕЙСЯ</w:t>
      </w:r>
    </w:p>
    <w:p w:rsidR="003D5CAF" w:rsidRPr="009044F1" w:rsidRDefault="003D5CAF" w:rsidP="005066AC">
      <w:pPr>
        <w:rPr>
          <w:rFonts w:ascii="GHEA Grapalat" w:hAnsi="GHEA Grapalat" w:cs="Arial"/>
          <w:b/>
        </w:rPr>
      </w:pPr>
    </w:p>
    <w:p w:rsidR="00096865" w:rsidRPr="009044F1" w:rsidRDefault="00096865"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 xml:space="preserve">прекращается потребность в закупке. При этом процедура закупки, организованная для нужд общин, может быть объявлена полностью или частично </w:t>
      </w:r>
      <w:r w:rsidRPr="009044F1">
        <w:rPr>
          <w:rFonts w:ascii="GHEA Grapalat" w:hAnsi="GHEA Grapalat"/>
        </w:rPr>
        <w:lastRenderedPageBreak/>
        <w:t>несостоявшейся на основании постановления соответственно старейшин общины</w:t>
      </w:r>
      <w:r w:rsidR="0027573B">
        <w:rPr>
          <w:rStyle w:val="FootnoteReference"/>
          <w:rFonts w:ascii="GHEA Grapalat" w:hAnsi="GHEA Grapalat"/>
        </w:rPr>
        <w:footnoteReference w:customMarkFollows="1" w:id="11"/>
        <w:t>14</w:t>
      </w:r>
      <w:r w:rsidRPr="009044F1">
        <w:rPr>
          <w:rFonts w:ascii="GHEA Grapalat" w:hAnsi="GHEA Grapalat"/>
        </w:rPr>
        <w:t>.</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CA1C11" w:rsidRPr="009044F1" w:rsidRDefault="00731D26"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E23155" w:rsidRDefault="00E23155">
      <w:pPr>
        <w:rPr>
          <w:rFonts w:ascii="GHEA Grapalat" w:hAnsi="GHEA Grapalat"/>
          <w:b/>
        </w:rPr>
      </w:pPr>
      <w:r>
        <w:rPr>
          <w:rFonts w:ascii="GHEA Grapalat" w:hAnsi="GHEA Grapalat"/>
          <w:b/>
        </w:rPr>
        <w:br w:type="page"/>
      </w:r>
    </w:p>
    <w:p w:rsidR="00096865" w:rsidRPr="009044F1" w:rsidRDefault="008D5016" w:rsidP="00B46D58">
      <w:pPr>
        <w:widowControl w:val="0"/>
        <w:spacing w:after="160"/>
        <w:ind w:left="567" w:right="565"/>
        <w:jc w:val="center"/>
        <w:rPr>
          <w:rFonts w:ascii="GHEA Grapalat" w:hAnsi="GHEA Grapalat"/>
          <w:b/>
        </w:rPr>
      </w:pPr>
      <w:r w:rsidRPr="009044F1">
        <w:rPr>
          <w:rFonts w:ascii="GHEA Grapalat" w:hAnsi="GHEA Grapalat"/>
          <w:b/>
        </w:rPr>
        <w:lastRenderedPageBreak/>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12.1</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Pr>
          <w:rFonts w:ascii="GHEA Grapalat" w:hAnsi="GHEA Grapalat"/>
        </w:rPr>
        <w:t>связанные с закупками жалобы.</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12.2</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Отношения, связанные с закупками, в том числе</w:t>
      </w:r>
      <w:r w:rsidR="00AA7117">
        <w:rPr>
          <w:rFonts w:ascii="GHEA Grapalat" w:hAnsi="GHEA Grapalat"/>
        </w:rPr>
        <w:t xml:space="preserve"> </w:t>
      </w:r>
      <w:r w:rsidRPr="009044F1">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12.3</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Каждое лицо согласно Закону имеет право:</w:t>
      </w:r>
    </w:p>
    <w:p w:rsidR="00D5166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025A85"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Pr>
          <w:rFonts w:ascii="GHEA Grapalat" w:hAnsi="GHEA Grapalat"/>
        </w:rPr>
        <w:t>связанные с закупками жалобы.</w:t>
      </w:r>
      <w:r w:rsidR="00D51669">
        <w:rPr>
          <w:rFonts w:ascii="Sylfaen" w:hAnsi="Sylfaen"/>
          <w:lang w:val="hy-AM"/>
        </w:rPr>
        <w:t xml:space="preserve"> </w:t>
      </w:r>
      <w:r w:rsidR="00D51669">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025A85"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sidR="00B716B0">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12.4</w:t>
      </w:r>
      <w:r w:rsidR="00025A85" w:rsidRPr="005114D0">
        <w:rPr>
          <w:rFonts w:ascii="GHEA Grapalat" w:hAnsi="GHEA Grapalat"/>
        </w:rPr>
        <w:t>.</w:t>
      </w:r>
      <w:r w:rsidR="00025A85" w:rsidRPr="005114D0">
        <w:rPr>
          <w:rFonts w:ascii="GHEA Grapalat" w:hAnsi="GHEA Grapalat"/>
        </w:rPr>
        <w:tab/>
      </w:r>
      <w:r w:rsidRPr="009044F1">
        <w:rPr>
          <w:rFonts w:ascii="GHEA Grapalat" w:hAnsi="GHEA Grapalat"/>
        </w:rPr>
        <w:t>Если подавшее жалобу лицо обжалует:</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sidR="004862B6" w:rsidRPr="004862B6">
        <w:rPr>
          <w:rFonts w:ascii="GHEA Grapalat" w:hAnsi="GHEA Grapalat"/>
        </w:rPr>
        <w:t>3</w:t>
      </w:r>
      <w:r w:rsidRPr="009044F1">
        <w:rPr>
          <w:rFonts w:ascii="GHEA Grapalat" w:hAnsi="GHEA Grapalat"/>
        </w:rPr>
        <w:t xml:space="preserve"> части 1 настоящего Приглашения;</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sidR="00720542">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r w:rsidR="00AA7117">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12.5</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 xml:space="preserve">Жалоба подается лицу, рассматривающему </w:t>
      </w:r>
      <w:r w:rsidR="007E4355">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наименования и адреса заказчика;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1926B2" w:rsidRPr="005114D0">
        <w:rPr>
          <w:rFonts w:ascii="GHEA Grapalat" w:hAnsi="GHEA Grapalat"/>
        </w:rPr>
        <w:tab/>
      </w:r>
      <w:r w:rsidRPr="009044F1">
        <w:rPr>
          <w:rFonts w:ascii="GHEA Grapalat" w:hAnsi="GHEA Grapalat"/>
        </w:rPr>
        <w:t>кода и предмета обжалуемой процедуры закупки;</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4)</w:t>
      </w:r>
      <w:r w:rsidR="001926B2" w:rsidRPr="005114D0">
        <w:rPr>
          <w:rFonts w:ascii="GHEA Grapalat" w:hAnsi="GHEA Grapalat"/>
        </w:rPr>
        <w:tab/>
      </w:r>
      <w:r w:rsidRPr="009044F1">
        <w:rPr>
          <w:rFonts w:ascii="GHEA Grapalat" w:hAnsi="GHEA Grapalat"/>
        </w:rPr>
        <w:t>предмета спора и требования подавшего жалобу лица;</w:t>
      </w:r>
    </w:p>
    <w:p w:rsidR="00996C1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1926B2"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6)</w:t>
      </w:r>
      <w:r w:rsidR="001926B2"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w:t>
      </w:r>
      <w:r w:rsidR="001926B2" w:rsidRPr="005114D0">
        <w:rPr>
          <w:rFonts w:ascii="GHEA Grapalat" w:hAnsi="GHEA Grapalat"/>
        </w:rPr>
        <w:tab/>
      </w:r>
      <w:r w:rsidRPr="009044F1">
        <w:rPr>
          <w:rFonts w:ascii="GHEA Grapalat" w:hAnsi="GHEA Grapalat"/>
        </w:rPr>
        <w:t xml:space="preserve">наименования и номера счета того банка, которому в случае </w:t>
      </w:r>
      <w:r w:rsidRPr="009044F1">
        <w:rPr>
          <w:rFonts w:ascii="GHEA Grapalat" w:hAnsi="GHEA Grapalat"/>
        </w:rPr>
        <w:lastRenderedPageBreak/>
        <w:t>удовлетворения жалобы должна быть обратно перечислена плата;</w:t>
      </w:r>
    </w:p>
    <w:p w:rsidR="00996C19" w:rsidRPr="00D3436F"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8)</w:t>
      </w:r>
      <w:r w:rsidR="001926B2" w:rsidRPr="00E267E5">
        <w:rPr>
          <w:rFonts w:ascii="GHEA Grapalat" w:hAnsi="GHEA Grapalat"/>
        </w:rPr>
        <w:tab/>
      </w:r>
      <w:r w:rsidRPr="009044F1">
        <w:rPr>
          <w:rFonts w:ascii="GHEA Grapalat" w:hAnsi="GHEA Grapalat"/>
        </w:rPr>
        <w:t>иных необходимых сведений.</w:t>
      </w:r>
    </w:p>
    <w:p w:rsidR="00D51669" w:rsidRDefault="00D51669" w:rsidP="00B46D58">
      <w:pPr>
        <w:widowControl w:val="0"/>
        <w:tabs>
          <w:tab w:val="left" w:pos="1134"/>
        </w:tabs>
        <w:spacing w:after="160"/>
        <w:ind w:firstLine="567"/>
        <w:jc w:val="both"/>
        <w:rPr>
          <w:rFonts w:ascii="GHEA Grapalat" w:hAnsi="GHEA Grapalat"/>
        </w:rPr>
      </w:pPr>
      <w:r>
        <w:rPr>
          <w:rFonts w:ascii="GHEA Grapalat" w:hAnsi="GHEA Grapalat"/>
        </w:rPr>
        <w:t>1</w:t>
      </w:r>
      <w:r w:rsidR="004F78B4"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8" w:history="1">
        <w:r>
          <w:rPr>
            <w:rStyle w:val="Hyperlink"/>
            <w:rFonts w:ascii="GHEA Grapalat" w:hAnsi="GHEA Grapalat"/>
          </w:rPr>
          <w:t>secretariat@minfin.am</w:t>
        </w:r>
      </w:hyperlink>
      <w:r>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D51669" w:rsidRPr="00D3436F">
        <w:rPr>
          <w:rFonts w:ascii="GHEA Grapalat" w:hAnsi="GHEA Grapalat"/>
        </w:rPr>
        <w:t>7</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sidR="00EF11FF">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12.7</w:t>
      </w:r>
      <w:r w:rsidR="001926B2" w:rsidRPr="001926B2">
        <w:rPr>
          <w:rFonts w:ascii="GHEA Grapalat" w:hAnsi="GHEA Grapalat"/>
        </w:rPr>
        <w:t>.</w:t>
      </w:r>
      <w:r w:rsidR="001926B2" w:rsidRPr="005114D0">
        <w:rPr>
          <w:rFonts w:ascii="GHEA Grapalat" w:hAnsi="GHEA Grapalat"/>
        </w:rPr>
        <w:tab/>
      </w:r>
      <w:r w:rsidR="00D51669">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00D51669" w:rsidRPr="00A677CD">
        <w:rPr>
          <w:rFonts w:ascii="GHEA Grapalat" w:hAnsi="GHEA Grapalat"/>
        </w:rPr>
        <w:t xml:space="preserve">день </w:t>
      </w:r>
      <w:r w:rsidR="00D51669" w:rsidRPr="00D3436F">
        <w:rPr>
          <w:rFonts w:ascii="GHEA Grapalat" w:hAnsi="GHEA Grapalat"/>
        </w:rPr>
        <w:t>отправки</w:t>
      </w:r>
      <w:r w:rsidR="00D51669">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rPr>
        <w:t>12</w:t>
      </w:r>
      <w:r w:rsidR="00A677CD">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rsidR="00A677CD">
        <w:t xml:space="preserve"> </w:t>
      </w:r>
      <w:r w:rsidR="00A677CD">
        <w:rPr>
          <w:rFonts w:ascii="GHEA Grapalat" w:hAnsi="GHEA Grapalat"/>
        </w:rPr>
        <w:t>Жалоба считается принятым к производству по истечении срока, предусмотренного пунктом 1</w:t>
      </w:r>
      <w:r w:rsidR="00897EBC" w:rsidRPr="00D3436F">
        <w:rPr>
          <w:rFonts w:ascii="GHEA Grapalat" w:hAnsi="GHEA Grapalat"/>
        </w:rPr>
        <w:t>2</w:t>
      </w:r>
      <w:r w:rsidR="00A677CD">
        <w:rPr>
          <w:rFonts w:ascii="GHEA Grapalat" w:hAnsi="GHEA Grapalat"/>
        </w:rPr>
        <w:t>.</w:t>
      </w:r>
      <w:r w:rsidR="00A677CD">
        <w:rPr>
          <w:rFonts w:ascii="GHEA Grapalat" w:hAnsi="GHEA Grapalat"/>
          <w:lang w:val="hy-AM"/>
        </w:rPr>
        <w:t>8</w:t>
      </w:r>
      <w:r w:rsidR="00A677CD">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D3436F"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cs="Sylfaen"/>
        </w:rPr>
        <w:t>12</w:t>
      </w:r>
      <w:r w:rsidR="00A677CD">
        <w:rPr>
          <w:rFonts w:ascii="GHEA Grapalat" w:hAnsi="GHEA Grapalat" w:cs="Sylfaen"/>
        </w:rPr>
        <w:t xml:space="preserve">.10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w:t>
      </w:r>
      <w:r w:rsidR="00A677CD">
        <w:rPr>
          <w:rFonts w:ascii="GHEA Grapalat" w:hAnsi="GHEA Grapalat" w:cs="Sylfaen"/>
        </w:rPr>
        <w:lastRenderedPageBreak/>
        <w:t>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00A677CD" w:rsidRPr="00AC6523">
        <w:rPr>
          <w:rFonts w:ascii="GHEA Grapalat" w:hAnsi="GHEA Grapalat" w:cs="Sylfaen"/>
        </w:rPr>
        <w:t xml:space="preserve">, </w:t>
      </w:r>
      <w:r w:rsidR="00A677CD"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D3436F">
        <w:rPr>
          <w:rFonts w:ascii="GHEA Grapalat" w:hAnsi="GHEA Grapalat" w:cs="Sylfaen"/>
        </w:rPr>
        <w:t>2</w:t>
      </w:r>
      <w:r w:rsidR="00A677CD" w:rsidRPr="00D3436F">
        <w:rPr>
          <w:rFonts w:ascii="GHEA Grapalat" w:hAnsi="GHEA Grapalat" w:cs="Sylfaen"/>
        </w:rPr>
        <w:t>.5 части 1 настоящего приглашения.</w:t>
      </w:r>
    </w:p>
    <w:p w:rsidR="00A677CD" w:rsidRDefault="009619D8" w:rsidP="00B46D58">
      <w:pPr>
        <w:widowControl w:val="0"/>
        <w:tabs>
          <w:tab w:val="left" w:pos="1276"/>
        </w:tabs>
        <w:spacing w:after="160"/>
        <w:ind w:firstLine="567"/>
        <w:jc w:val="both"/>
        <w:rPr>
          <w:rFonts w:ascii="GHEA Grapalat" w:hAnsi="GHEA Grapalat" w:cs="Sylfaen"/>
        </w:rPr>
      </w:pPr>
      <w:r>
        <w:rPr>
          <w:rFonts w:ascii="GHEA Grapalat" w:hAnsi="GHEA Grapalat" w:cs="Sylfaen"/>
        </w:rPr>
        <w:t xml:space="preserve"> </w:t>
      </w:r>
      <w:r w:rsidR="00A677CD">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11</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12</w:t>
      </w:r>
      <w:r w:rsidR="00D334B6" w:rsidRPr="00D334B6">
        <w:rPr>
          <w:rFonts w:ascii="GHEA Grapalat" w:hAnsi="GHEA Grapalat"/>
        </w:rPr>
        <w:t>.</w:t>
      </w:r>
      <w:r w:rsidR="00D334B6" w:rsidRPr="005114D0">
        <w:rPr>
          <w:rFonts w:ascii="GHEA Grapalat" w:hAnsi="GHEA Grapalat"/>
        </w:rPr>
        <w:tab/>
      </w:r>
      <w:r w:rsidR="002C605B">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rsidR="002C605B">
        <w:t xml:space="preserve"> </w:t>
      </w:r>
      <w:r w:rsidR="002C605B">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35482E" w:rsidRPr="00D3436F">
        <w:rPr>
          <w:rFonts w:ascii="GHEA Grapalat" w:hAnsi="GHEA Grapalat"/>
        </w:rPr>
        <w:t>13</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 xml:space="preserve">Лицо, рассматривающее </w:t>
      </w:r>
      <w:r w:rsidR="0035482E">
        <w:rPr>
          <w:rFonts w:ascii="GHEA Grapalat" w:hAnsi="GHEA Grapalat"/>
        </w:rPr>
        <w:t xml:space="preserve">связанные с закупками </w:t>
      </w:r>
      <w:r w:rsidRPr="009044F1">
        <w:rPr>
          <w:rFonts w:ascii="GHEA Grapalat" w:hAnsi="GHEA Grapalat"/>
        </w:rPr>
        <w:t>жалобы:</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D334B6"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а.</w:t>
      </w:r>
      <w:r w:rsidR="00D334B6"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б.</w:t>
      </w:r>
      <w:r w:rsidR="00D334B6"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DE1D22"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sidR="00720542">
        <w:rPr>
          <w:rFonts w:ascii="Courier New" w:hAnsi="Courier New" w:cs="Courier New"/>
          <w:lang w:val="en-US"/>
        </w:rPr>
        <w:t> </w:t>
      </w:r>
      <w:r w:rsidRPr="009044F1">
        <w:rPr>
          <w:rFonts w:ascii="GHEA Grapalat" w:hAnsi="GHEA Grapalat"/>
        </w:rPr>
        <w:t>имеющих права на участие в процессе закупок;</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DE1D22"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sidR="00720542">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14</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sidR="00A32D42">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0811C1"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w:t>
      </w:r>
      <w:r w:rsidR="009639DF" w:rsidRPr="00D3436F">
        <w:rPr>
          <w:rFonts w:ascii="GHEA Grapalat" w:hAnsi="GHEA Grapalat"/>
        </w:rPr>
        <w:t>15</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009639DF" w:rsidRPr="00D3436F">
        <w:rPr>
          <w:rFonts w:ascii="GHEA Grapalat" w:hAnsi="GHEA Grapalat"/>
        </w:rPr>
        <w:t>.</w:t>
      </w:r>
      <w:r w:rsidR="009639DF" w:rsidRPr="009044F1">
        <w:rPr>
          <w:rFonts w:ascii="GHEA Grapalat" w:hAnsi="GHEA Grapalat"/>
        </w:rPr>
        <w:t xml:space="preserve"> </w:t>
      </w:r>
      <w:r w:rsidR="009639DF">
        <w:rPr>
          <w:rFonts w:ascii="GHEA Grapalat" w:hAnsi="GHEA Grapalat"/>
        </w:rPr>
        <w:t>Рассмотрение жалоб осуществляется посредством заседаний. Заседания записываются и вместе с принятым решением по жалобе публикуются в бюллетене.</w:t>
      </w:r>
      <w:r w:rsidR="009639DF">
        <w:t xml:space="preserve"> </w:t>
      </w:r>
      <w:r w:rsidR="009639DF">
        <w:rPr>
          <w:rFonts w:ascii="GHEA Grapalat" w:hAnsi="GHEA Grapalat"/>
        </w:rPr>
        <w:lastRenderedPageBreak/>
        <w:t xml:space="preserve">В случае невозможности записи заседания </w:t>
      </w:r>
      <w:r w:rsidR="009639DF" w:rsidRPr="00D3436F">
        <w:rPr>
          <w:rFonts w:ascii="GHEA Grapalat" w:hAnsi="GHEA Grapalat"/>
        </w:rPr>
        <w:t>стенографируются</w:t>
      </w:r>
      <w:r w:rsidR="009639DF" w:rsidRPr="00A75242">
        <w:rPr>
          <w:rFonts w:ascii="GHEA Grapalat" w:hAnsi="GHEA Grapalat"/>
          <w:lang w:val="hy-AM"/>
        </w:rPr>
        <w:t>.</w:t>
      </w:r>
      <w:r w:rsidR="009639DF">
        <w:rPr>
          <w:rFonts w:ascii="GHEA Grapalat" w:hAnsi="GHEA Grapalat"/>
        </w:rPr>
        <w:t xml:space="preserve"> Заседания онлайн транслируются также в интернете</w:t>
      </w:r>
      <w:r w:rsidR="009639DF" w:rsidRPr="00D3436F">
        <w:rPr>
          <w:rFonts w:ascii="GHEA Grapalat" w:hAnsi="GHEA Grapalat"/>
        </w:rPr>
        <w:t>.</w:t>
      </w:r>
      <w:r w:rsidR="009639DF" w:rsidRPr="009044F1" w:rsidDel="009639DF">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16</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17</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Лицо, рассматривающее </w:t>
      </w:r>
      <w:r w:rsidR="00723E02" w:rsidRPr="009044F1">
        <w:rPr>
          <w:rFonts w:ascii="GHEA Grapalat" w:hAnsi="GHEA Grapalat"/>
        </w:rPr>
        <w:t>связ</w:t>
      </w:r>
      <w:r w:rsidR="00723E02" w:rsidRPr="00D3436F">
        <w:rPr>
          <w:rFonts w:ascii="GHEA Grapalat" w:hAnsi="GHEA Grapalat"/>
        </w:rPr>
        <w:t>анные</w:t>
      </w:r>
      <w:r w:rsidR="00723E02" w:rsidRPr="009044F1">
        <w:rPr>
          <w:rFonts w:ascii="GHEA Grapalat" w:hAnsi="GHEA Grapalat"/>
        </w:rPr>
        <w:t xml:space="preserve"> </w:t>
      </w:r>
      <w:r w:rsidRPr="009044F1">
        <w:rPr>
          <w:rFonts w:ascii="GHEA Grapalat" w:hAnsi="GHEA Grapalat"/>
        </w:rPr>
        <w:t>с закупками</w:t>
      </w:r>
      <w:r w:rsidR="00723E02" w:rsidRPr="00723E02">
        <w:rPr>
          <w:rFonts w:ascii="GHEA Grapalat" w:hAnsi="GHEA Grapalat"/>
        </w:rPr>
        <w:t xml:space="preserve"> </w:t>
      </w:r>
      <w:r w:rsidR="00723E02" w:rsidRPr="009044F1">
        <w:rPr>
          <w:rFonts w:ascii="GHEA Grapalat" w:hAnsi="GHEA Grapalat"/>
        </w:rPr>
        <w:t>жалобы</w:t>
      </w:r>
      <w:r w:rsidRPr="009044F1">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5D27D0" w:rsidRPr="00D3436F">
        <w:rPr>
          <w:rFonts w:ascii="GHEA Grapalat" w:hAnsi="GHEA Grapalat"/>
        </w:rPr>
        <w:t>18</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w:t>
      </w:r>
      <w:r w:rsidR="005D27D0" w:rsidRPr="00D3436F">
        <w:rPr>
          <w:rFonts w:ascii="GHEA Grapalat" w:hAnsi="GHEA Grapalat"/>
        </w:rPr>
        <w:t>19</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Представленная лицу, рассматривающему </w:t>
      </w:r>
      <w:r w:rsidR="00CA485E">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Pr>
          <w:rFonts w:ascii="GHEA Grapalat" w:hAnsi="GHEA Grapalat"/>
        </w:rPr>
        <w:t>зультатам рассмотрения жалобы.</w:t>
      </w:r>
    </w:p>
    <w:p w:rsidR="00AE679C" w:rsidRPr="009044F1" w:rsidRDefault="002004DB" w:rsidP="00B46D58">
      <w:pPr>
        <w:widowControl w:val="0"/>
        <w:spacing w:after="16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D3436F">
        <w:rPr>
          <w:rFonts w:ascii="GHEA Grapalat" w:hAnsi="GHEA Grapalat"/>
        </w:rPr>
        <w:t>ых</w:t>
      </w:r>
      <w:r>
        <w:rPr>
          <w:rFonts w:ascii="GHEA Grapalat" w:hAnsi="GHEA Grapalat"/>
        </w:rPr>
        <w:t xml:space="preserve"> </w:t>
      </w:r>
      <w:r w:rsidR="006F2702">
        <w:rPr>
          <w:rFonts w:ascii="GHEA Grapalat" w:hAnsi="GHEA Grapalat"/>
        </w:rPr>
        <w:t xml:space="preserve">интересов </w:t>
      </w:r>
      <w:r>
        <w:rPr>
          <w:rFonts w:ascii="GHEA Grapalat" w:hAnsi="GHEA Grapalat"/>
        </w:rPr>
        <w:t xml:space="preserve">или </w:t>
      </w:r>
      <w:r w:rsidR="006F2702"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00996C19" w:rsidRPr="009044F1">
        <w:rPr>
          <w:rFonts w:ascii="GHEA Grapalat" w:hAnsi="GHEA Grapalat"/>
        </w:rPr>
        <w:t xml:space="preserve">Лицо, рассматривающее </w:t>
      </w:r>
      <w:r w:rsidR="00A31442">
        <w:rPr>
          <w:rFonts w:ascii="GHEA Grapalat" w:hAnsi="GHEA Grapalat"/>
        </w:rPr>
        <w:t xml:space="preserve">связанные с закупками </w:t>
      </w:r>
      <w:r w:rsidR="00996C19"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9044F1" w:rsidRDefault="00AE679C" w:rsidP="00B46D58">
      <w:pPr>
        <w:widowControl w:val="0"/>
        <w:spacing w:after="160"/>
        <w:jc w:val="center"/>
        <w:rPr>
          <w:rFonts w:ascii="GHEA Grapalat" w:hAnsi="GHEA Grapalat" w:cs="Sylfaen"/>
          <w:b/>
        </w:rPr>
      </w:pPr>
    </w:p>
    <w:p w:rsidR="004373E3" w:rsidRDefault="004373E3" w:rsidP="00B46D58">
      <w:pPr>
        <w:rPr>
          <w:rFonts w:ascii="GHEA Grapalat" w:hAnsi="GHEA Grapalat"/>
          <w:b/>
        </w:rPr>
      </w:pPr>
      <w:r>
        <w:rPr>
          <w:rFonts w:ascii="GHEA Grapalat" w:hAnsi="GHEA Grapalat"/>
          <w:b/>
        </w:rPr>
        <w:br w:type="page"/>
      </w:r>
    </w:p>
    <w:p w:rsidR="00096865" w:rsidRPr="00374F4A" w:rsidRDefault="00096865" w:rsidP="00B46D58">
      <w:pPr>
        <w:widowControl w:val="0"/>
        <w:spacing w:after="160"/>
        <w:jc w:val="center"/>
        <w:rPr>
          <w:rFonts w:ascii="GHEA Grapalat" w:hAnsi="GHEA Grapalat"/>
          <w:b/>
        </w:rPr>
      </w:pPr>
      <w:r w:rsidRPr="009044F1">
        <w:rPr>
          <w:rFonts w:ascii="GHEA Grapalat" w:hAnsi="GHEA Grapalat"/>
          <w:b/>
        </w:rPr>
        <w:lastRenderedPageBreak/>
        <w:t>ЧАСТЬ II</w:t>
      </w:r>
    </w:p>
    <w:p w:rsidR="00096865" w:rsidRPr="009044F1" w:rsidRDefault="00096865" w:rsidP="00B46D58">
      <w:pPr>
        <w:pStyle w:val="BodyText"/>
        <w:widowControl w:val="0"/>
        <w:spacing w:after="16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 xml:space="preserve">ЗАЯВКИ НА </w:t>
      </w:r>
      <w:r w:rsidR="0004669E">
        <w:rPr>
          <w:rFonts w:ascii="GHEA Grapalat" w:hAnsi="GHEA Grapalat"/>
          <w:b/>
        </w:rPr>
        <w:t>ЗАПРОС КОТИРОВОК</w:t>
      </w: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1. ОБЩИЕ ПОЛОЖЕНИЯ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2. ЗАЯВКА НА ПРОЦЕДУРУ</w:t>
      </w:r>
    </w:p>
    <w:p w:rsidR="008F15B9" w:rsidRDefault="00EA1314" w:rsidP="008F15B9">
      <w:pPr>
        <w:widowControl w:val="0"/>
        <w:spacing w:after="160"/>
        <w:ind w:firstLine="567"/>
        <w:jc w:val="both"/>
        <w:rPr>
          <w:rFonts w:ascii="GHEA Grapalat" w:hAnsi="GHEA Grapalat"/>
        </w:rPr>
      </w:pPr>
      <w:r>
        <w:rPr>
          <w:rFonts w:ascii="GHEA Grapalat" w:hAnsi="GHEA Grapalat"/>
        </w:rPr>
        <w:t xml:space="preserve">2. </w:t>
      </w:r>
      <w:r w:rsidR="008F15B9" w:rsidRPr="00AA5BD2">
        <w:rPr>
          <w:rFonts w:ascii="GHEA Grapalat" w:hAnsi="GHEA Grapalat"/>
        </w:rPr>
        <w:t xml:space="preserve">Для участия в процедуре участник подает заявку </w:t>
      </w:r>
      <w:r w:rsidR="008F15B9">
        <w:rPr>
          <w:rFonts w:ascii="GHEA Grapalat" w:hAnsi="GHEA Grapalat"/>
        </w:rPr>
        <w:t xml:space="preserve">в порядке, установленном разделом 3 части 2 настоящего приглашения. </w:t>
      </w:r>
      <w:r w:rsidR="008F15B9" w:rsidRPr="00AA5BD2">
        <w:rPr>
          <w:rFonts w:ascii="GHEA Grapalat" w:hAnsi="GHEA Grapalat"/>
        </w:rPr>
        <w:t>К заявке прилагаются предусмотренные настоящим приглашением соответствующие документы (сведения)</w:t>
      </w:r>
      <w:r>
        <w:rPr>
          <w:rFonts w:ascii="GHEA Grapalat" w:hAnsi="GHEA Grapalat"/>
        </w:rPr>
        <w:t>:</w:t>
      </w:r>
    </w:p>
    <w:p w:rsidR="00096865" w:rsidRPr="000811C1" w:rsidRDefault="002D5CF0" w:rsidP="00B46D58">
      <w:pPr>
        <w:widowControl w:val="0"/>
        <w:tabs>
          <w:tab w:val="left" w:pos="1134"/>
        </w:tabs>
        <w:spacing w:after="160"/>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Pr="009044F1">
        <w:rPr>
          <w:rFonts w:ascii="GHEA Grapalat" w:hAnsi="GHEA Grapalat"/>
        </w:rPr>
        <w:t xml:space="preserve"> на участие в процедуре согласно Приложению №1;</w:t>
      </w:r>
    </w:p>
    <w:p w:rsidR="00172BC4" w:rsidRPr="00FF3F2A" w:rsidRDefault="00172BC4" w:rsidP="00B46D58">
      <w:pPr>
        <w:widowControl w:val="0"/>
        <w:tabs>
          <w:tab w:val="left" w:pos="1134"/>
        </w:tabs>
        <w:spacing w:after="160"/>
        <w:ind w:firstLine="567"/>
        <w:jc w:val="both"/>
        <w:rPr>
          <w:rFonts w:ascii="GHEA Grapalat" w:hAnsi="GHEA Grapalat"/>
        </w:rPr>
      </w:pPr>
      <w:r w:rsidRPr="000811C1">
        <w:rPr>
          <w:rFonts w:ascii="GHEA Grapalat" w:hAnsi="GHEA Grapalat"/>
        </w:rPr>
        <w:t>2.2</w:t>
      </w:r>
      <w:r w:rsidR="00D23E36">
        <w:rPr>
          <w:rFonts w:ascii="GHEA Grapalat" w:hAnsi="GHEA Grapalat"/>
        </w:rPr>
        <w:t>.</w:t>
      </w:r>
      <w:r w:rsidRPr="000811C1">
        <w:rPr>
          <w:rFonts w:ascii="GHEA Grapalat" w:hAnsi="GHEA Grapalat"/>
        </w:rPr>
        <w:t xml:space="preserve"> </w:t>
      </w:r>
      <w:r w:rsidRPr="009044F1">
        <w:rPr>
          <w:rFonts w:ascii="GHEA Grapalat" w:hAnsi="GHEA Grapalat"/>
        </w:rPr>
        <w:t>утвержденн</w:t>
      </w:r>
      <w:r>
        <w:rPr>
          <w:rFonts w:ascii="GHEA Grapalat" w:hAnsi="GHEA Grapalat"/>
          <w:lang w:val="en-US"/>
        </w:rPr>
        <w:t>o</w:t>
      </w:r>
      <w:r w:rsidRPr="009044F1">
        <w:rPr>
          <w:rFonts w:ascii="GHEA Grapalat" w:hAnsi="GHEA Grapalat"/>
        </w:rPr>
        <w:t>е им</w:t>
      </w:r>
      <w:r w:rsidRPr="00172BC4">
        <w:rPr>
          <w:rFonts w:ascii="GHEA Grapalat" w:hAnsi="GHEA Grapalat"/>
        </w:rPr>
        <w:t xml:space="preserve"> </w:t>
      </w:r>
      <w:r w:rsidRPr="000811C1">
        <w:rPr>
          <w:rFonts w:ascii="GHEA Grapalat" w:hAnsi="GHEA Grapalat"/>
        </w:rPr>
        <w:t xml:space="preserve">полное описание предлагаемого товара согласно Приложению </w:t>
      </w:r>
      <w:r w:rsidRPr="00172BC4">
        <w:rPr>
          <w:rFonts w:ascii="GHEA Grapalat" w:hAnsi="GHEA Grapalat"/>
          <w:lang w:val="en-US"/>
        </w:rPr>
        <w:t>N</w:t>
      </w:r>
      <w:r w:rsidRPr="000811C1">
        <w:rPr>
          <w:rFonts w:ascii="GHEA Grapalat" w:hAnsi="GHEA Grapalat"/>
        </w:rPr>
        <w:t xml:space="preserve"> 1.1.</w:t>
      </w:r>
    </w:p>
    <w:p w:rsidR="009D7EFF" w:rsidRPr="00D3436F" w:rsidRDefault="009D7EFF"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EA7CA6" w:rsidRPr="000811C1">
        <w:rPr>
          <w:rFonts w:ascii="GHEA Grapalat" w:hAnsi="GHEA Grapalat"/>
        </w:rPr>
        <w:t>3</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8D4137" w:rsidRPr="00D3436F" w:rsidRDefault="008D4137"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EA7CA6" w:rsidRPr="000811C1">
        <w:rPr>
          <w:rFonts w:ascii="GHEA Grapalat" w:hAnsi="GHEA Grapalat"/>
        </w:rPr>
        <w:t>4</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467E75">
        <w:rPr>
          <w:rStyle w:val="FootnoteReference"/>
          <w:rFonts w:ascii="GHEA Grapalat" w:hAnsi="GHEA Grapalat"/>
        </w:rPr>
        <w:footnoteReference w:customMarkFollows="1" w:id="12"/>
        <w:t>15</w:t>
      </w:r>
    </w:p>
    <w:p w:rsidR="006505D2" w:rsidRPr="00B138F3" w:rsidRDefault="002C4DBF" w:rsidP="00B46D58">
      <w:pPr>
        <w:widowControl w:val="0"/>
        <w:tabs>
          <w:tab w:val="left" w:pos="1134"/>
        </w:tabs>
        <w:spacing w:after="160"/>
        <w:ind w:firstLine="567"/>
        <w:jc w:val="both"/>
        <w:rPr>
          <w:rFonts w:ascii="GHEA Grapalat" w:hAnsi="GHEA Grapalat"/>
        </w:rPr>
      </w:pPr>
      <w:r w:rsidRPr="00B138F3">
        <w:rPr>
          <w:rFonts w:ascii="GHEA Grapalat" w:hAnsi="GHEA Grapalat"/>
        </w:rPr>
        <w:t>2.</w:t>
      </w:r>
      <w:r w:rsidR="009E39FC" w:rsidRPr="00B138F3">
        <w:rPr>
          <w:rFonts w:ascii="GHEA Grapalat" w:hAnsi="GHEA Grapalat"/>
        </w:rPr>
        <w:t>5</w:t>
      </w:r>
      <w:r w:rsidR="005114D0" w:rsidRPr="00B138F3">
        <w:rPr>
          <w:rFonts w:ascii="GHEA Grapalat" w:hAnsi="GHEA Grapalat"/>
        </w:rPr>
        <w:t>.</w:t>
      </w:r>
      <w:r w:rsidR="009873F3" w:rsidRPr="00B138F3">
        <w:rPr>
          <w:rFonts w:ascii="GHEA Grapalat" w:hAnsi="GHEA Grapalat"/>
        </w:rPr>
        <w:tab/>
      </w:r>
      <w:r w:rsidRPr="00B138F3">
        <w:rPr>
          <w:rFonts w:ascii="GHEA Grapalat" w:hAnsi="GHEA Grapalat"/>
        </w:rPr>
        <w:t>обеспечение заявки, которое представляется в форме наличных денег или банковской гарантии</w:t>
      </w:r>
      <w:r w:rsidR="00FC016A" w:rsidRPr="00B138F3">
        <w:rPr>
          <w:rFonts w:ascii="GHEA Grapalat" w:hAnsi="GHEA Grapalat"/>
        </w:rPr>
        <w:t xml:space="preserve"> (Приложению №3)</w:t>
      </w:r>
      <w:r w:rsidRPr="00B138F3">
        <w:rPr>
          <w:rFonts w:ascii="GHEA Grapalat" w:hAnsi="GHEA Grapalat"/>
        </w:rPr>
        <w:t>; При этом заявкой представляется оригинал документа, удостоверяющего оплату наличных денег, или оригинал банковской гарантии.</w:t>
      </w:r>
      <w:r w:rsidR="0036524F">
        <w:rPr>
          <w:rFonts w:ascii="GHEA Grapalat" w:hAnsi="GHEA Grapalat"/>
        </w:rPr>
        <w:t xml:space="preserve"> </w:t>
      </w:r>
      <w:r w:rsidR="00761A4D" w:rsidRPr="00B138F3">
        <w:rPr>
          <w:rStyle w:val="FootnoteReference"/>
          <w:rFonts w:ascii="GHEA Grapalat" w:hAnsi="GHEA Grapalat"/>
        </w:rPr>
        <w:footnoteReference w:customMarkFollows="1" w:id="13"/>
        <w:t>16</w:t>
      </w:r>
    </w:p>
    <w:p w:rsidR="00E67BA7"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2.</w:t>
      </w:r>
      <w:r w:rsidR="00385C27" w:rsidRPr="00D3436F">
        <w:rPr>
          <w:rFonts w:ascii="GHEA Grapalat" w:hAnsi="GHEA Grapalat"/>
        </w:rPr>
        <w:t>6</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Pr="009044F1">
        <w:rPr>
          <w:rFonts w:ascii="GHEA Grapalat" w:hAnsi="GHEA Grapalat"/>
        </w:rPr>
        <w:t>; Ценовое предложение представляется в форме расчета, состоящего из обобщенных компонентов себестоимости</w:t>
      </w:r>
      <w:r w:rsidR="002C0665">
        <w:rPr>
          <w:rFonts w:ascii="GHEA Grapalat" w:hAnsi="GHEA Grapalat"/>
        </w:rPr>
        <w:t>,</w:t>
      </w:r>
      <w:r w:rsidRPr="009044F1">
        <w:rPr>
          <w:rFonts w:ascii="GHEA Grapalat" w:hAnsi="GHEA Grapalat"/>
        </w:rPr>
        <w:t xml:space="preserve"> прибыли</w:t>
      </w:r>
      <w:r w:rsidR="002C0665">
        <w:rPr>
          <w:rFonts w:ascii="GHEA Grapalat" w:hAnsi="GHEA Grapalat"/>
        </w:rPr>
        <w:t>,</w:t>
      </w:r>
      <w:r w:rsidRPr="009044F1">
        <w:rPr>
          <w:rFonts w:ascii="GHEA Grapalat" w:hAnsi="GHEA Grapalat"/>
        </w:rPr>
        <w:t xml:space="preserve"> и налога на добавленную стоимость. Расчет компонентов </w:t>
      </w:r>
      <w:r w:rsidR="002C0665">
        <w:rPr>
          <w:rFonts w:ascii="GHEA Grapalat" w:hAnsi="GHEA Grapalat"/>
        </w:rPr>
        <w:t>себе</w:t>
      </w:r>
      <w:r w:rsidRPr="009044F1">
        <w:rPr>
          <w:rFonts w:ascii="GHEA Grapalat" w:hAnsi="GHEA Grapalat"/>
        </w:rPr>
        <w:t>стоимости — разбивка или другие детали — не</w:t>
      </w:r>
      <w:r w:rsidR="00E267E5">
        <w:rPr>
          <w:rFonts w:ascii="GHEA Grapalat" w:hAnsi="GHEA Grapalat"/>
        </w:rPr>
        <w:t xml:space="preserve"> требуются и не представляются.</w:t>
      </w:r>
    </w:p>
    <w:p w:rsidR="008937EA" w:rsidRDefault="008937EA" w:rsidP="008937EA">
      <w:pPr>
        <w:widowControl w:val="0"/>
        <w:spacing w:after="160" w:line="360" w:lineRule="auto"/>
        <w:jc w:val="center"/>
        <w:rPr>
          <w:rFonts w:ascii="GHEA Grapalat" w:hAnsi="GHEA Grapalat" w:cs="Sylfaen"/>
          <w:b/>
        </w:rPr>
      </w:pPr>
      <w:r>
        <w:rPr>
          <w:rFonts w:ascii="GHEA Grapalat" w:hAnsi="GHEA Grapalat"/>
          <w:b/>
        </w:rPr>
        <w:t>3. ПОРЯДОК ПОДГОТОВКИ ЗАЯВКИ</w:t>
      </w:r>
    </w:p>
    <w:p w:rsidR="008937EA" w:rsidRPr="002658C9" w:rsidRDefault="00F535C1" w:rsidP="008937EA">
      <w:pPr>
        <w:widowControl w:val="0"/>
        <w:tabs>
          <w:tab w:val="left" w:pos="1134"/>
        </w:tabs>
        <w:spacing w:after="160"/>
        <w:ind w:firstLine="567"/>
        <w:jc w:val="both"/>
        <w:rPr>
          <w:rFonts w:ascii="GHEA Grapalat" w:hAnsi="GHEA Grapalat" w:cs="Sylfaen"/>
        </w:rPr>
      </w:pPr>
      <w:r>
        <w:rPr>
          <w:rFonts w:ascii="GHEA Grapalat" w:hAnsi="GHEA Grapalat"/>
        </w:rPr>
        <w:lastRenderedPageBreak/>
        <w:t>3</w:t>
      </w:r>
      <w:r w:rsidR="008937EA" w:rsidRPr="002658C9">
        <w:rPr>
          <w:rFonts w:ascii="GHEA Grapalat" w:hAnsi="GHEA Grapalat"/>
        </w:rPr>
        <w:t>.1.</w:t>
      </w:r>
      <w:r w:rsidR="008937EA" w:rsidRPr="002658C9">
        <w:rPr>
          <w:rFonts w:ascii="GHEA Grapalat" w:hAnsi="GHEA Grapalat"/>
        </w:rPr>
        <w:tab/>
        <w:t xml:space="preserve">Участник подает заявку в порядке, установленном настоящим приглашением. </w:t>
      </w:r>
    </w:p>
    <w:p w:rsidR="008937EA" w:rsidRPr="002658C9" w:rsidRDefault="008937EA" w:rsidP="008937EA">
      <w:pPr>
        <w:widowControl w:val="0"/>
        <w:spacing w:after="160"/>
        <w:ind w:firstLine="567"/>
        <w:jc w:val="both"/>
        <w:rPr>
          <w:rFonts w:ascii="GHEA Grapalat" w:hAnsi="GHEA Grapalat" w:cs="Sylfaen"/>
        </w:rPr>
      </w:pPr>
      <w:r w:rsidRPr="002658C9">
        <w:rPr>
          <w:rFonts w:ascii="GHEA Grapalat" w:hAnsi="GHEA Grapalat"/>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2658C9">
        <w:rPr>
          <w:rFonts w:ascii="Courier New" w:hAnsi="Courier New" w:cs="Courier New"/>
        </w:rPr>
        <w:t> </w:t>
      </w:r>
      <w:r w:rsidRPr="002658C9">
        <w:rPr>
          <w:rFonts w:ascii="GHEA Grapalat" w:hAnsi="GHEA Grapalat"/>
        </w:rPr>
        <w:t>исключением документов, представленных либо утвержденных 3-ьей стороной, в случае которых представляется вариант, отксерокопированный с</w:t>
      </w:r>
      <w:r w:rsidRPr="002658C9">
        <w:rPr>
          <w:rFonts w:ascii="Courier New" w:hAnsi="Courier New" w:cs="Courier New"/>
        </w:rPr>
        <w:t> </w:t>
      </w:r>
      <w:r w:rsidRPr="002658C9">
        <w:rPr>
          <w:rFonts w:ascii="GHEA Grapalat" w:hAnsi="GHEA Grapalat"/>
        </w:rPr>
        <w:t>оригинала) и копий в _____________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8937EA" w:rsidRPr="002658C9" w:rsidRDefault="008937EA" w:rsidP="008937EA">
      <w:pPr>
        <w:widowControl w:val="0"/>
        <w:spacing w:after="160"/>
        <w:ind w:firstLine="567"/>
        <w:jc w:val="both"/>
        <w:rPr>
          <w:rFonts w:ascii="GHEA Grapalat" w:hAnsi="GHEA Grapalat"/>
        </w:rPr>
      </w:pPr>
      <w:r w:rsidRPr="002658C9">
        <w:rPr>
          <w:rFonts w:ascii="GHEA Grapalat" w:hAnsi="GHEA Grapalat"/>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4.2.</w:t>
      </w:r>
      <w:r w:rsidRPr="002658C9">
        <w:rPr>
          <w:rFonts w:ascii="GHEA Grapalat" w:hAnsi="GHEA Grapalat"/>
        </w:rPr>
        <w:tab/>
        <w:t xml:space="preserve">На конверте, указанном в пункте 4.1 настоящей </w:t>
      </w:r>
      <w:r>
        <w:rPr>
          <w:rFonts w:ascii="GHEA Grapalat" w:hAnsi="GHEA Grapalat"/>
        </w:rPr>
        <w:t>и</w:t>
      </w:r>
      <w:r w:rsidRPr="002658C9">
        <w:rPr>
          <w:rFonts w:ascii="GHEA Grapalat" w:hAnsi="GHEA Grapalat"/>
        </w:rPr>
        <w:t xml:space="preserve">нструкции, на языке составления заявки указываются: </w:t>
      </w:r>
    </w:p>
    <w:p w:rsidR="008937EA" w:rsidRPr="002658C9" w:rsidRDefault="008937EA" w:rsidP="008937EA">
      <w:pPr>
        <w:widowControl w:val="0"/>
        <w:tabs>
          <w:tab w:val="left" w:pos="1134"/>
        </w:tabs>
        <w:spacing w:after="160"/>
        <w:ind w:firstLine="567"/>
        <w:rPr>
          <w:rFonts w:ascii="GHEA Grapalat" w:hAnsi="GHEA Grapalat"/>
        </w:rPr>
      </w:pPr>
      <w:r w:rsidRPr="002658C9">
        <w:rPr>
          <w:rFonts w:ascii="GHEA Grapalat" w:hAnsi="GHEA Grapalat"/>
        </w:rPr>
        <w:t>1)</w:t>
      </w:r>
      <w:r w:rsidRPr="002658C9">
        <w:rPr>
          <w:rFonts w:ascii="GHEA Grapalat" w:hAnsi="GHEA Grapalat"/>
        </w:rPr>
        <w:tab/>
        <w:t>наименование заказчика и место (адрес) подачи заявки;</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2)</w:t>
      </w:r>
      <w:r w:rsidRPr="002658C9">
        <w:rPr>
          <w:rFonts w:ascii="GHEA Grapalat" w:hAnsi="GHEA Grapalat"/>
        </w:rPr>
        <w:tab/>
        <w:t xml:space="preserve">код </w:t>
      </w:r>
      <w:r w:rsidR="00F535C1">
        <w:rPr>
          <w:rFonts w:ascii="GHEA Grapalat" w:hAnsi="GHEA Grapalat"/>
        </w:rPr>
        <w:t>процедуры</w:t>
      </w:r>
      <w:r w:rsidRPr="002658C9">
        <w:rPr>
          <w:rFonts w:ascii="GHEA Grapalat" w:hAnsi="GHEA Grapalat"/>
        </w:rPr>
        <w:t>;</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3)</w:t>
      </w:r>
      <w:r w:rsidRPr="002658C9">
        <w:rPr>
          <w:rFonts w:ascii="GHEA Grapalat" w:hAnsi="GHEA Grapalat"/>
        </w:rPr>
        <w:tab/>
        <w:t>слова “не вскрывать до заседания по вскрытию заявок”;</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4)</w:t>
      </w:r>
      <w:r w:rsidRPr="002658C9">
        <w:rPr>
          <w:rFonts w:ascii="GHEA Grapalat" w:hAnsi="GHEA Grapalat"/>
        </w:rPr>
        <w:tab/>
        <w:t>наименование (имя), место нахождения и номер телефона участника.</w:t>
      </w:r>
    </w:p>
    <w:p w:rsidR="008937EA" w:rsidRDefault="008937EA" w:rsidP="008937EA">
      <w:pPr>
        <w:widowControl w:val="0"/>
        <w:tabs>
          <w:tab w:val="left" w:pos="1134"/>
        </w:tabs>
        <w:spacing w:after="160"/>
        <w:ind w:firstLine="567"/>
        <w:jc w:val="both"/>
        <w:rPr>
          <w:rFonts w:ascii="GHEA Grapalat" w:hAnsi="GHEA Grapalat" w:cs="Sylfaen"/>
        </w:rPr>
      </w:pPr>
      <w:r w:rsidRPr="002658C9">
        <w:rPr>
          <w:rFonts w:ascii="GHEA Grapalat" w:hAnsi="GHEA Grapalat"/>
        </w:rPr>
        <w:t>4.3.</w:t>
      </w:r>
      <w:r w:rsidRPr="002658C9">
        <w:rPr>
          <w:rFonts w:ascii="GHEA Grapalat" w:hAnsi="GHEA Grapalat"/>
        </w:rPr>
        <w:tab/>
        <w:t>На заседании по вскрытию заявок комиссия отклоняет заявки, не</w:t>
      </w:r>
      <w:r w:rsidRPr="002658C9">
        <w:rPr>
          <w:rFonts w:ascii="Courier New" w:hAnsi="Courier New" w:cs="Courier New"/>
        </w:rPr>
        <w:t> </w:t>
      </w:r>
      <w:r w:rsidRPr="002658C9">
        <w:rPr>
          <w:rFonts w:ascii="GHEA Grapalat" w:hAnsi="GHEA Grapalat"/>
        </w:rPr>
        <w:t xml:space="preserve">соответствующие требованиям пунктов </w:t>
      </w:r>
      <w:r w:rsidR="00EE46E2">
        <w:rPr>
          <w:rFonts w:ascii="GHEA Grapalat" w:hAnsi="GHEA Grapalat"/>
        </w:rPr>
        <w:t>3</w:t>
      </w:r>
      <w:r w:rsidRPr="002658C9">
        <w:rPr>
          <w:rFonts w:ascii="GHEA Grapalat" w:hAnsi="GHEA Grapalat"/>
        </w:rPr>
        <w:t xml:space="preserve">.1 и </w:t>
      </w:r>
      <w:r w:rsidR="00EE46E2">
        <w:rPr>
          <w:rFonts w:ascii="GHEA Grapalat" w:hAnsi="GHEA Grapalat"/>
        </w:rPr>
        <w:t>3</w:t>
      </w:r>
      <w:r w:rsidRPr="002658C9">
        <w:rPr>
          <w:rFonts w:ascii="GHEA Grapalat" w:hAnsi="GHEA Grapalat"/>
        </w:rPr>
        <w:t xml:space="preserve">.2 настоящей </w:t>
      </w:r>
      <w:r>
        <w:rPr>
          <w:rFonts w:ascii="GHEA Grapalat" w:hAnsi="GHEA Grapalat"/>
        </w:rPr>
        <w:t>и</w:t>
      </w:r>
      <w:r w:rsidRPr="002658C9">
        <w:rPr>
          <w:rFonts w:ascii="GHEA Grapalat" w:hAnsi="GHEA Grapalat"/>
        </w:rPr>
        <w:t>нструкции, и в том же виде возвращает подающему их лицу.</w:t>
      </w:r>
    </w:p>
    <w:p w:rsidR="00ED59E0" w:rsidRDefault="00ED59E0" w:rsidP="00B46D58">
      <w:pPr>
        <w:widowControl w:val="0"/>
        <w:tabs>
          <w:tab w:val="left" w:pos="1134"/>
        </w:tabs>
        <w:spacing w:after="160"/>
        <w:ind w:firstLine="567"/>
        <w:jc w:val="both"/>
        <w:rPr>
          <w:rFonts w:ascii="GHEA Grapalat" w:hAnsi="GHEA Grapalat"/>
        </w:rPr>
      </w:pPr>
    </w:p>
    <w:p w:rsidR="00ED59E0" w:rsidRDefault="00ED59E0" w:rsidP="00B46D58">
      <w:pPr>
        <w:widowControl w:val="0"/>
        <w:tabs>
          <w:tab w:val="left" w:pos="1134"/>
        </w:tabs>
        <w:spacing w:after="160"/>
        <w:ind w:firstLine="567"/>
        <w:jc w:val="both"/>
        <w:rPr>
          <w:rFonts w:ascii="GHEA Grapalat" w:hAnsi="GHEA Grapalat"/>
        </w:rPr>
      </w:pPr>
    </w:p>
    <w:p w:rsidR="00ED59E0" w:rsidRPr="00E267E5" w:rsidRDefault="00ED59E0" w:rsidP="00B46D58">
      <w:pPr>
        <w:widowControl w:val="0"/>
        <w:tabs>
          <w:tab w:val="left" w:pos="1134"/>
        </w:tabs>
        <w:spacing w:after="160"/>
        <w:ind w:firstLine="567"/>
        <w:jc w:val="both"/>
        <w:rPr>
          <w:rFonts w:ascii="GHEA Grapalat" w:hAnsi="GHEA Grapalat"/>
        </w:rPr>
      </w:pPr>
    </w:p>
    <w:p w:rsidR="00654E19" w:rsidRPr="00061E8C" w:rsidRDefault="00654E19" w:rsidP="00B46D58">
      <w:pPr>
        <w:pStyle w:val="norm"/>
        <w:widowControl w:val="0"/>
        <w:spacing w:after="160" w:line="240" w:lineRule="auto"/>
        <w:ind w:firstLine="284"/>
        <w:jc w:val="right"/>
        <w:rPr>
          <w:rFonts w:ascii="GHEA Grapalat" w:hAnsi="GHEA Grapalat"/>
          <w:b/>
          <w:sz w:val="24"/>
          <w:szCs w:val="24"/>
        </w:rPr>
      </w:pPr>
    </w:p>
    <w:p w:rsidR="00654E19" w:rsidRPr="00061E8C" w:rsidRDefault="00654E19" w:rsidP="00B46D58">
      <w:pPr>
        <w:pStyle w:val="norm"/>
        <w:widowControl w:val="0"/>
        <w:spacing w:after="160" w:line="240" w:lineRule="auto"/>
        <w:ind w:firstLine="284"/>
        <w:jc w:val="right"/>
        <w:rPr>
          <w:rFonts w:ascii="GHEA Grapalat" w:hAnsi="GHEA Grapalat"/>
          <w:b/>
          <w:sz w:val="24"/>
          <w:szCs w:val="24"/>
        </w:rPr>
      </w:pPr>
    </w:p>
    <w:p w:rsidR="00654E19" w:rsidRDefault="00654E19" w:rsidP="00B46D58">
      <w:pPr>
        <w:pStyle w:val="norm"/>
        <w:widowControl w:val="0"/>
        <w:spacing w:after="160" w:line="240" w:lineRule="auto"/>
        <w:ind w:firstLine="284"/>
        <w:jc w:val="right"/>
        <w:rPr>
          <w:rFonts w:ascii="GHEA Grapalat" w:hAnsi="GHEA Grapalat"/>
          <w:b/>
          <w:sz w:val="24"/>
          <w:szCs w:val="24"/>
        </w:rPr>
      </w:pPr>
    </w:p>
    <w:p w:rsidR="00F521A7" w:rsidRDefault="00F521A7" w:rsidP="00B46D58">
      <w:pPr>
        <w:pStyle w:val="norm"/>
        <w:widowControl w:val="0"/>
        <w:spacing w:after="160" w:line="240" w:lineRule="auto"/>
        <w:ind w:firstLine="284"/>
        <w:jc w:val="right"/>
        <w:rPr>
          <w:rFonts w:ascii="GHEA Grapalat" w:hAnsi="GHEA Grapalat"/>
          <w:b/>
          <w:sz w:val="24"/>
          <w:szCs w:val="24"/>
        </w:rPr>
      </w:pPr>
    </w:p>
    <w:p w:rsidR="00F521A7" w:rsidRDefault="00F521A7" w:rsidP="00B46D58">
      <w:pPr>
        <w:pStyle w:val="norm"/>
        <w:widowControl w:val="0"/>
        <w:spacing w:after="160" w:line="240" w:lineRule="auto"/>
        <w:ind w:firstLine="284"/>
        <w:jc w:val="right"/>
        <w:rPr>
          <w:rFonts w:ascii="GHEA Grapalat" w:hAnsi="GHEA Grapalat"/>
          <w:b/>
          <w:sz w:val="24"/>
          <w:szCs w:val="24"/>
        </w:rPr>
      </w:pPr>
    </w:p>
    <w:p w:rsidR="00654E19" w:rsidRPr="00061E8C" w:rsidRDefault="00654E19" w:rsidP="00B46D58">
      <w:pPr>
        <w:pStyle w:val="norm"/>
        <w:widowControl w:val="0"/>
        <w:spacing w:after="160" w:line="240" w:lineRule="auto"/>
        <w:ind w:firstLine="284"/>
        <w:jc w:val="right"/>
        <w:rPr>
          <w:rFonts w:ascii="GHEA Grapalat" w:hAnsi="GHEA Grapalat"/>
          <w:b/>
          <w:sz w:val="24"/>
          <w:szCs w:val="24"/>
        </w:rPr>
      </w:pPr>
    </w:p>
    <w:p w:rsidR="00A0078E" w:rsidRDefault="00A0078E" w:rsidP="00B46D58">
      <w:pPr>
        <w:pStyle w:val="norm"/>
        <w:widowControl w:val="0"/>
        <w:spacing w:after="160" w:line="240" w:lineRule="auto"/>
        <w:ind w:firstLine="284"/>
        <w:jc w:val="right"/>
        <w:rPr>
          <w:rFonts w:ascii="GHEA Grapalat" w:hAnsi="GHEA Grapalat"/>
          <w:b/>
          <w:sz w:val="24"/>
          <w:szCs w:val="24"/>
        </w:rPr>
      </w:pPr>
    </w:p>
    <w:p w:rsidR="00B2572B" w:rsidRPr="00374F4A" w:rsidRDefault="00B2572B" w:rsidP="00B46D58">
      <w:pPr>
        <w:pStyle w:val="norm"/>
        <w:widowControl w:val="0"/>
        <w:spacing w:after="160" w:line="240" w:lineRule="auto"/>
        <w:ind w:firstLine="284"/>
        <w:jc w:val="right"/>
        <w:rPr>
          <w:rFonts w:ascii="GHEA Grapalat" w:hAnsi="GHEA Grapalat" w:cs="Arial"/>
          <w:b/>
          <w:sz w:val="24"/>
          <w:szCs w:val="24"/>
        </w:rPr>
      </w:pPr>
      <w:r w:rsidRPr="00374F4A">
        <w:rPr>
          <w:rFonts w:ascii="GHEA Grapalat" w:hAnsi="GHEA Grapalat"/>
          <w:b/>
          <w:sz w:val="24"/>
          <w:szCs w:val="24"/>
        </w:rPr>
        <w:t>Приложение № 1</w:t>
      </w:r>
    </w:p>
    <w:p w:rsidR="00B2572B" w:rsidRPr="00F521A7" w:rsidRDefault="00B2572B" w:rsidP="00B46D58">
      <w:pPr>
        <w:pStyle w:val="BodyTextIndent3"/>
        <w:widowControl w:val="0"/>
        <w:spacing w:after="160" w:line="240" w:lineRule="auto"/>
        <w:jc w:val="right"/>
        <w:rPr>
          <w:rFonts w:ascii="GHEA Grapalat" w:hAnsi="GHEA Grapalat" w:cs="Arial"/>
          <w:b/>
          <w:sz w:val="24"/>
          <w:szCs w:val="24"/>
        </w:rPr>
      </w:pPr>
      <w:r w:rsidRPr="00BF4E90">
        <w:rPr>
          <w:rFonts w:ascii="GHEA Grapalat" w:hAnsi="GHEA Grapalat"/>
          <w:b/>
          <w:sz w:val="24"/>
          <w:szCs w:val="24"/>
        </w:rPr>
        <w:t xml:space="preserve">к Приглашению на </w:t>
      </w:r>
      <w:r w:rsidR="0004669E">
        <w:rPr>
          <w:rFonts w:ascii="GHEA Grapalat" w:hAnsi="GHEA Grapalat"/>
          <w:b/>
          <w:sz w:val="24"/>
          <w:szCs w:val="24"/>
        </w:rPr>
        <w:t>запрос котировок</w:t>
      </w:r>
      <w:r w:rsidR="00123294" w:rsidRPr="00BF4E90">
        <w:rPr>
          <w:rFonts w:ascii="GHEA Grapalat" w:hAnsi="GHEA Grapalat" w:cs="Arial"/>
          <w:b/>
          <w:sz w:val="24"/>
          <w:szCs w:val="24"/>
        </w:rPr>
        <w:br/>
      </w:r>
      <w:r w:rsidRPr="00374F4A">
        <w:rPr>
          <w:rFonts w:ascii="GHEA Grapalat" w:hAnsi="GHEA Grapalat"/>
          <w:b/>
          <w:sz w:val="24"/>
          <w:szCs w:val="24"/>
        </w:rPr>
        <w:lastRenderedPageBreak/>
        <w:t xml:space="preserve">под кодом </w:t>
      </w:r>
      <w:r w:rsidR="000C160F">
        <w:rPr>
          <w:rFonts w:ascii="GHEA Grapalat" w:hAnsi="GHEA Grapalat"/>
          <w:sz w:val="24"/>
          <w:szCs w:val="24"/>
        </w:rPr>
        <w:t>SMTH-GH-APDzB-2</w:t>
      </w:r>
      <w:r w:rsidR="00F521A7">
        <w:rPr>
          <w:rFonts w:ascii="GHEA Grapalat" w:hAnsi="GHEA Grapalat"/>
          <w:sz w:val="24"/>
          <w:szCs w:val="24"/>
        </w:rPr>
        <w:t>2</w:t>
      </w:r>
      <w:r w:rsidR="000C160F">
        <w:rPr>
          <w:rFonts w:ascii="GHEA Grapalat" w:hAnsi="GHEA Grapalat"/>
          <w:sz w:val="24"/>
          <w:szCs w:val="24"/>
        </w:rPr>
        <w:t>/0</w:t>
      </w:r>
      <w:r w:rsidR="00F521A7" w:rsidRPr="00F521A7">
        <w:rPr>
          <w:rFonts w:ascii="GHEA Grapalat" w:hAnsi="GHEA Grapalat"/>
          <w:sz w:val="24"/>
          <w:szCs w:val="24"/>
        </w:rPr>
        <w:t>2-1</w:t>
      </w:r>
    </w:p>
    <w:p w:rsidR="00B2572B" w:rsidRPr="00374F4A" w:rsidRDefault="00B2572B" w:rsidP="00B46D58">
      <w:pPr>
        <w:widowControl w:val="0"/>
        <w:spacing w:after="120"/>
        <w:jc w:val="center"/>
        <w:rPr>
          <w:rFonts w:ascii="GHEA Grapalat" w:hAnsi="GHEA Grapalat" w:cs="Sylfaen"/>
          <w:b/>
        </w:rPr>
      </w:pPr>
    </w:p>
    <w:p w:rsidR="00B2572B" w:rsidRPr="00374F4A" w:rsidRDefault="00B2572B" w:rsidP="00B46D58">
      <w:pPr>
        <w:widowControl w:val="0"/>
        <w:spacing w:after="16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sidRPr="005A6435">
        <w:rPr>
          <w:rFonts w:ascii="GHEA Grapalat" w:hAnsi="GHEA Grapalat"/>
          <w:b/>
        </w:rPr>
        <w:t xml:space="preserve"> </w:t>
      </w:r>
      <w:r w:rsidR="005A6435">
        <w:rPr>
          <w:rFonts w:ascii="GHEA Grapalat" w:hAnsi="GHEA Grapalat"/>
          <w:b/>
        </w:rPr>
        <w:t xml:space="preserve"> ОБЪЯВЛЕНИЕ </w:t>
      </w:r>
      <w:r w:rsidRPr="00374F4A">
        <w:rPr>
          <w:rFonts w:ascii="GHEA Grapalat" w:hAnsi="GHEA Grapalat"/>
          <w:b/>
        </w:rPr>
        <w:t>*</w:t>
      </w:r>
    </w:p>
    <w:p w:rsidR="00B2572B" w:rsidRPr="00374F4A" w:rsidRDefault="00B2572B" w:rsidP="00B46D58">
      <w:pPr>
        <w:pStyle w:val="Heading6"/>
        <w:keepNext w:val="0"/>
        <w:widowControl w:val="0"/>
        <w:spacing w:after="160"/>
        <w:jc w:val="center"/>
        <w:rPr>
          <w:rFonts w:ascii="GHEA Grapalat" w:hAnsi="GHEA Grapalat" w:cs="Arial"/>
          <w:color w:val="auto"/>
          <w:sz w:val="24"/>
          <w:szCs w:val="24"/>
        </w:rPr>
      </w:pPr>
      <w:r w:rsidRPr="00374F4A">
        <w:rPr>
          <w:rFonts w:ascii="GHEA Grapalat" w:hAnsi="GHEA Grapalat"/>
          <w:color w:val="auto"/>
          <w:sz w:val="24"/>
          <w:szCs w:val="24"/>
        </w:rPr>
        <w:t>на участие в открытом конкурсе</w:t>
      </w:r>
      <w:r w:rsidR="00AA7117" w:rsidRPr="00374F4A">
        <w:rPr>
          <w:rFonts w:ascii="GHEA Grapalat" w:hAnsi="GHEA Grapalat"/>
          <w:color w:val="auto"/>
          <w:sz w:val="24"/>
          <w:szCs w:val="24"/>
        </w:rPr>
        <w:t xml:space="preserve"> </w:t>
      </w:r>
    </w:p>
    <w:p w:rsidR="00B2572B" w:rsidRPr="00374F4A" w:rsidRDefault="00B2572B" w:rsidP="00B46D58">
      <w:pPr>
        <w:widowControl w:val="0"/>
        <w:spacing w:after="120"/>
        <w:jc w:val="center"/>
        <w:rPr>
          <w:rFonts w:ascii="GHEA Grapalat" w:hAnsi="GHEA Grapalat"/>
        </w:rPr>
      </w:pPr>
    </w:p>
    <w:p w:rsidR="00374F4A" w:rsidRPr="00C4157A" w:rsidRDefault="00374F4A" w:rsidP="00B46D58">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374F4A" w:rsidRPr="000C1746" w:rsidRDefault="00374F4A" w:rsidP="00B46D58">
      <w:pPr>
        <w:spacing w:after="160"/>
        <w:ind w:left="2694"/>
        <w:jc w:val="both"/>
        <w:rPr>
          <w:rFonts w:ascii="GHEA Grapalat" w:hAnsi="GHEA Grapalat"/>
          <w:sz w:val="16"/>
        </w:rPr>
      </w:pPr>
      <w:r w:rsidRPr="000C1746">
        <w:rPr>
          <w:rFonts w:ascii="GHEA Grapalat" w:hAnsi="GHEA Grapalat"/>
          <w:sz w:val="16"/>
        </w:rPr>
        <w:t xml:space="preserve">наименование участника </w:t>
      </w:r>
    </w:p>
    <w:p w:rsidR="00374F4A" w:rsidRPr="00DA5EA0" w:rsidRDefault="00374F4A" w:rsidP="00B46D58">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374F4A" w:rsidRPr="000C1746" w:rsidRDefault="00374F4A" w:rsidP="00B46D58">
      <w:pPr>
        <w:spacing w:after="160"/>
        <w:ind w:left="4395"/>
        <w:jc w:val="both"/>
        <w:rPr>
          <w:rFonts w:ascii="GHEA Grapalat" w:hAnsi="GHEA Grapalat" w:cs="Sylfaen"/>
          <w:sz w:val="16"/>
        </w:rPr>
      </w:pPr>
      <w:r w:rsidRPr="000C1746">
        <w:rPr>
          <w:rFonts w:ascii="GHEA Grapalat" w:hAnsi="GHEA Grapalat"/>
          <w:sz w:val="16"/>
        </w:rPr>
        <w:t>номер лота (лотов)</w:t>
      </w:r>
    </w:p>
    <w:p w:rsidR="00374F4A" w:rsidRPr="00936C53" w:rsidRDefault="00374F4A" w:rsidP="00B46D58">
      <w:pPr>
        <w:jc w:val="both"/>
        <w:rPr>
          <w:rFonts w:ascii="GHEA Grapalat" w:hAnsi="GHEA Grapalat" w:cs="Sylfaen"/>
        </w:rPr>
      </w:pPr>
      <w:r>
        <w:rPr>
          <w:rFonts w:ascii="GHEA Grapalat" w:hAnsi="GHEA Grapalat"/>
        </w:rPr>
        <w:t>___________</w:t>
      </w:r>
      <w:r w:rsidRPr="00FA54C5">
        <w:rPr>
          <w:rFonts w:ascii="GHEA Grapalat" w:hAnsi="GHEA Grapalat"/>
        </w:rPr>
        <w:t>__</w:t>
      </w:r>
      <w:r w:rsidR="00936C53">
        <w:rPr>
          <w:rFonts w:ascii="GHEA Grapalat" w:hAnsi="GHEA Grapalat"/>
        </w:rPr>
        <w:t>____________________</w:t>
      </w:r>
      <w:r w:rsidRPr="00DA5EA0">
        <w:rPr>
          <w:rFonts w:ascii="GHEA Grapalat" w:hAnsi="GHEA Grapalat"/>
        </w:rPr>
        <w:t xml:space="preserve"> </w:t>
      </w:r>
      <w:r w:rsidRPr="005437F6">
        <w:rPr>
          <w:rFonts w:ascii="GHEA Grapalat" w:hAnsi="GHEA Grapalat"/>
        </w:rPr>
        <w:t>под кодом</w:t>
      </w:r>
      <w:r w:rsidRPr="00BD0FD1">
        <w:rPr>
          <w:rFonts w:ascii="GHEA Grapalat" w:hAnsi="GHEA Grapalat"/>
        </w:rPr>
        <w:t xml:space="preserve"> </w:t>
      </w:r>
      <w:r w:rsidR="006A0457">
        <w:rPr>
          <w:rFonts w:ascii="GHEA Grapalat" w:hAnsi="GHEA Grapalat"/>
        </w:rPr>
        <w:t>SMTH-GH-APDzB-</w:t>
      </w:r>
      <w:r w:rsidR="00F521A7" w:rsidRPr="00F521A7">
        <w:rPr>
          <w:rFonts w:ascii="GHEA Grapalat" w:hAnsi="GHEA Grapalat"/>
        </w:rPr>
        <w:t>22/02-1</w:t>
      </w:r>
    </w:p>
    <w:p w:rsidR="00374F4A" w:rsidRPr="00C4157A" w:rsidRDefault="00374F4A" w:rsidP="00B46D58">
      <w:pPr>
        <w:spacing w:after="160"/>
        <w:ind w:left="1560"/>
        <w:jc w:val="both"/>
        <w:rPr>
          <w:rFonts w:ascii="GHEA Grapalat" w:hAnsi="GHEA Grapalat"/>
          <w:sz w:val="20"/>
        </w:rPr>
      </w:pPr>
      <w:r w:rsidRPr="000C1746">
        <w:rPr>
          <w:rFonts w:ascii="GHEA Grapalat" w:hAnsi="GHEA Grapalat"/>
          <w:sz w:val="16"/>
        </w:rPr>
        <w:t>наименование заказчика</w:t>
      </w:r>
    </w:p>
    <w:p w:rsidR="00374F4A" w:rsidRPr="00DA5EA0" w:rsidRDefault="00374F4A" w:rsidP="00B46D58">
      <w:pPr>
        <w:spacing w:after="160"/>
        <w:jc w:val="both"/>
        <w:rPr>
          <w:rFonts w:ascii="GHEA Grapalat" w:hAnsi="GHEA Grapalat"/>
        </w:rPr>
      </w:pPr>
      <w:r w:rsidRPr="00DD2B43">
        <w:rPr>
          <w:rFonts w:ascii="GHEA Grapalat" w:hAnsi="GHEA Grapalat"/>
        </w:rPr>
        <w:t>открытого конкурса</w:t>
      </w:r>
      <w:r w:rsidRPr="005437F6">
        <w:rPr>
          <w:rFonts w:ascii="GHEA Grapalat" w:hAnsi="GHEA Grapalat"/>
        </w:rPr>
        <w:t xml:space="preserve"> </w:t>
      </w:r>
      <w:r w:rsidRPr="00DA5EA0">
        <w:rPr>
          <w:rFonts w:ascii="GHEA Grapalat" w:hAnsi="GHEA Grapalat"/>
        </w:rPr>
        <w:t>и в соответствии с требованиями приглашения подает заявку.</w:t>
      </w:r>
    </w:p>
    <w:p w:rsidR="00374F4A" w:rsidRPr="002B75BF" w:rsidRDefault="00374F4A" w:rsidP="00B46D58">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374F4A" w:rsidRPr="000C1746" w:rsidRDefault="00374F4A" w:rsidP="00B46D58">
      <w:pPr>
        <w:spacing w:after="160"/>
        <w:ind w:left="1843"/>
        <w:jc w:val="both"/>
        <w:rPr>
          <w:rFonts w:ascii="GHEA Grapalat" w:hAnsi="GHEA Grapalat" w:cs="Sylfaen"/>
          <w:sz w:val="16"/>
        </w:rPr>
      </w:pPr>
      <w:r w:rsidRPr="000C1746">
        <w:rPr>
          <w:rFonts w:ascii="GHEA Grapalat" w:hAnsi="GHEA Grapalat"/>
          <w:sz w:val="16"/>
        </w:rPr>
        <w:t>наименование участника</w:t>
      </w:r>
    </w:p>
    <w:p w:rsidR="00374F4A" w:rsidRPr="00DA5EA0" w:rsidRDefault="00374F4A" w:rsidP="00B46D58">
      <w:pPr>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rsidR="00374F4A" w:rsidRPr="000C1746" w:rsidRDefault="00374F4A" w:rsidP="00B46D58">
      <w:pPr>
        <w:spacing w:after="160"/>
        <w:ind w:left="4111"/>
        <w:jc w:val="both"/>
        <w:rPr>
          <w:rFonts w:ascii="GHEA Grapalat" w:hAnsi="GHEA Grapalat" w:cs="Arial"/>
          <w:sz w:val="16"/>
        </w:rPr>
      </w:pPr>
      <w:r w:rsidRPr="000C1746">
        <w:rPr>
          <w:rFonts w:ascii="GHEA Grapalat" w:hAnsi="GHEA Grapalat"/>
          <w:sz w:val="16"/>
        </w:rPr>
        <w:t>наименование страны</w:t>
      </w:r>
    </w:p>
    <w:p w:rsidR="000612B9" w:rsidRDefault="000612B9" w:rsidP="00B46D58">
      <w:pPr>
        <w:jc w:val="both"/>
        <w:rPr>
          <w:rFonts w:ascii="GHEA Grapalat" w:hAnsi="GHEA Grapalat"/>
        </w:rPr>
      </w:pPr>
    </w:p>
    <w:p w:rsidR="000612B9" w:rsidRDefault="004F0CAA" w:rsidP="00B46D58">
      <w:pPr>
        <w:jc w:val="both"/>
        <w:rPr>
          <w:rFonts w:ascii="GHEA Grapalat" w:hAnsi="GHEA Grapalat"/>
        </w:rPr>
      </w:pPr>
      <w:r>
        <w:rPr>
          <w:rFonts w:ascii="GHEA Grapalat" w:hAnsi="GHEA Grapalat"/>
        </w:rPr>
        <w:t>Данные</w:t>
      </w:r>
      <w:r w:rsidR="002A0700">
        <w:rPr>
          <w:rFonts w:ascii="GHEA Grapalat" w:hAnsi="GHEA Grapalat"/>
        </w:rPr>
        <w:t xml:space="preserve">       </w:t>
      </w:r>
      <w:r w:rsidR="000612B9">
        <w:rPr>
          <w:rFonts w:ascii="GHEA Grapalat" w:hAnsi="GHEA Grapalat"/>
        </w:rPr>
        <w:t>----------------------------------------</w:t>
      </w:r>
      <w:r w:rsidR="00304237">
        <w:rPr>
          <w:rFonts w:ascii="GHEA Grapalat" w:hAnsi="GHEA Grapalat"/>
        </w:rPr>
        <w:t xml:space="preserve">  </w:t>
      </w:r>
      <w:r w:rsidR="00F96993">
        <w:rPr>
          <w:rFonts w:ascii="GHEA Grapalat" w:hAnsi="GHEA Grapalat"/>
        </w:rPr>
        <w:t>следующие</w:t>
      </w:r>
      <w:r w:rsidR="00304237">
        <w:rPr>
          <w:rFonts w:ascii="GHEA Grapalat" w:hAnsi="GHEA Grapalat"/>
        </w:rPr>
        <w:t>:</w:t>
      </w:r>
    </w:p>
    <w:p w:rsidR="002A0700" w:rsidRPr="000811C1" w:rsidRDefault="002A0700" w:rsidP="000811C1">
      <w:pPr>
        <w:spacing w:after="160"/>
        <w:ind w:left="1843"/>
        <w:rPr>
          <w:rFonts w:ascii="GHEA Grapalat" w:hAnsi="GHEA Grapalat" w:cs="Sylfaen"/>
          <w:sz w:val="16"/>
          <w:lang w:val="hy-AM"/>
        </w:rPr>
      </w:pPr>
      <w:r w:rsidRPr="000C1746">
        <w:rPr>
          <w:rFonts w:ascii="GHEA Grapalat" w:hAnsi="GHEA Grapalat"/>
          <w:sz w:val="16"/>
        </w:rPr>
        <w:t>наименование участника</w:t>
      </w:r>
    </w:p>
    <w:p w:rsidR="000612B9" w:rsidRDefault="000612B9" w:rsidP="00B46D58">
      <w:pPr>
        <w:jc w:val="both"/>
        <w:rPr>
          <w:rFonts w:ascii="GHEA Grapalat" w:hAnsi="GHEA Grapalat"/>
        </w:rPr>
      </w:pPr>
    </w:p>
    <w:p w:rsidR="00374F4A" w:rsidRPr="00B443ED" w:rsidRDefault="00374F4A" w:rsidP="00B46D58">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sidR="00B138F3">
        <w:rPr>
          <w:rFonts w:ascii="GHEA Grapalat" w:hAnsi="GHEA Grapalat"/>
        </w:rPr>
        <w:t xml:space="preserve">             </w:t>
      </w:r>
      <w:r>
        <w:rPr>
          <w:rFonts w:ascii="GHEA Grapalat" w:hAnsi="GHEA Grapalat"/>
        </w:rPr>
        <w:t>________________</w:t>
      </w:r>
    </w:p>
    <w:p w:rsidR="00374F4A" w:rsidRPr="000C1746" w:rsidRDefault="00B138F3" w:rsidP="00B138F3">
      <w:pPr>
        <w:tabs>
          <w:tab w:val="left" w:pos="7371"/>
        </w:tabs>
        <w:ind w:left="4111"/>
        <w:jc w:val="both"/>
        <w:rPr>
          <w:rFonts w:ascii="GHEA Grapalat" w:hAnsi="GHEA Grapalat" w:cs="Arial"/>
          <w:sz w:val="16"/>
        </w:rPr>
      </w:pPr>
      <w:r>
        <w:rPr>
          <w:rFonts w:ascii="GHEA Grapalat" w:hAnsi="GHEA Grapalat"/>
          <w:sz w:val="16"/>
        </w:rPr>
        <w:t xml:space="preserve">               </w:t>
      </w:r>
      <w:r w:rsidR="00374F4A" w:rsidRPr="000C1746">
        <w:rPr>
          <w:rFonts w:ascii="GHEA Grapalat" w:hAnsi="GHEA Grapalat"/>
          <w:sz w:val="16"/>
        </w:rPr>
        <w:t>учетный номер</w:t>
      </w:r>
      <w:r>
        <w:rPr>
          <w:rFonts w:ascii="GHEA Grapalat" w:hAnsi="GHEA Grapalat"/>
          <w:sz w:val="16"/>
        </w:rPr>
        <w:t xml:space="preserve"> </w:t>
      </w:r>
      <w:r w:rsidR="00374F4A" w:rsidRPr="000C1746">
        <w:rPr>
          <w:rFonts w:ascii="GHEA Grapalat" w:hAnsi="GHEA Grapalat"/>
          <w:sz w:val="16"/>
        </w:rPr>
        <w:t>налогоплательщика</w:t>
      </w:r>
    </w:p>
    <w:p w:rsidR="00B138F3" w:rsidRDefault="00B138F3" w:rsidP="00B46D58">
      <w:pPr>
        <w:jc w:val="both"/>
        <w:rPr>
          <w:rFonts w:ascii="GHEA Grapalat" w:hAnsi="GHEA Grapalat"/>
        </w:rPr>
      </w:pPr>
    </w:p>
    <w:p w:rsidR="00374F4A" w:rsidRPr="008E7F24" w:rsidRDefault="00B138F3" w:rsidP="00B46D58">
      <w:pPr>
        <w:jc w:val="both"/>
        <w:rPr>
          <w:rFonts w:ascii="GHEA Grapalat" w:hAnsi="GHEA Grapalat"/>
        </w:rPr>
      </w:pPr>
      <w:r>
        <w:rPr>
          <w:rFonts w:ascii="GHEA Grapalat" w:hAnsi="GHEA Grapalat"/>
        </w:rPr>
        <w:t xml:space="preserve"> </w:t>
      </w:r>
      <w:r w:rsidR="00374F4A" w:rsidRPr="00DA5EA0">
        <w:rPr>
          <w:rFonts w:ascii="GHEA Grapalat" w:hAnsi="GHEA Grapalat"/>
        </w:rPr>
        <w:t>Адрес электронной почты</w:t>
      </w:r>
      <w:r w:rsidR="00374F4A" w:rsidRPr="008E7F24">
        <w:rPr>
          <w:rFonts w:ascii="GHEA Grapalat" w:hAnsi="GHEA Grapalat"/>
        </w:rPr>
        <w:t xml:space="preserve"> </w:t>
      </w:r>
      <w:r>
        <w:rPr>
          <w:rFonts w:ascii="GHEA Grapalat" w:hAnsi="GHEA Grapalat"/>
        </w:rPr>
        <w:t xml:space="preserve">                           </w:t>
      </w:r>
      <w:r w:rsidR="00374F4A">
        <w:rPr>
          <w:rFonts w:ascii="GHEA Grapalat" w:hAnsi="GHEA Grapalat"/>
        </w:rPr>
        <w:t>______</w:t>
      </w:r>
      <w:r w:rsidR="00374F4A" w:rsidRPr="008E7F24">
        <w:rPr>
          <w:rFonts w:ascii="GHEA Grapalat" w:hAnsi="GHEA Grapalat"/>
        </w:rPr>
        <w:t>__</w:t>
      </w:r>
      <w:r w:rsidR="00374F4A">
        <w:rPr>
          <w:rFonts w:ascii="GHEA Grapalat" w:hAnsi="GHEA Grapalat"/>
        </w:rPr>
        <w:t>_______</w:t>
      </w:r>
      <w:r w:rsidR="00374F4A" w:rsidRPr="00DA5EA0">
        <w:rPr>
          <w:rFonts w:ascii="GHEA Grapalat" w:hAnsi="GHEA Grapalat"/>
        </w:rPr>
        <w:t>___</w:t>
      </w:r>
    </w:p>
    <w:p w:rsidR="00374F4A" w:rsidRPr="00D3436F" w:rsidRDefault="00B138F3" w:rsidP="00B138F3">
      <w:pPr>
        <w:tabs>
          <w:tab w:val="left" w:pos="6946"/>
        </w:tabs>
        <w:ind w:left="3402" w:firstLine="6"/>
        <w:jc w:val="both"/>
        <w:rPr>
          <w:rFonts w:ascii="GHEA Grapalat" w:hAnsi="GHEA Grapalat"/>
          <w:sz w:val="16"/>
        </w:rPr>
      </w:pPr>
      <w:r>
        <w:rPr>
          <w:rFonts w:ascii="GHEA Grapalat" w:hAnsi="GHEA Grapalat"/>
          <w:sz w:val="16"/>
        </w:rPr>
        <w:t xml:space="preserve">                                  </w:t>
      </w:r>
      <w:r w:rsidR="00374F4A" w:rsidRPr="000C1746">
        <w:rPr>
          <w:rFonts w:ascii="GHEA Grapalat" w:hAnsi="GHEA Grapalat"/>
          <w:sz w:val="16"/>
        </w:rPr>
        <w:t>адрес электронной</w:t>
      </w:r>
      <w:r w:rsidR="00374F4A" w:rsidRPr="002B75BF">
        <w:rPr>
          <w:rFonts w:ascii="GHEA Grapalat" w:hAnsi="GHEA Grapalat"/>
          <w:sz w:val="16"/>
        </w:rPr>
        <w:tab/>
      </w:r>
      <w:r w:rsidR="00374F4A" w:rsidRPr="000C1746">
        <w:rPr>
          <w:rFonts w:ascii="GHEA Grapalat" w:hAnsi="GHEA Grapalat"/>
          <w:sz w:val="16"/>
        </w:rPr>
        <w:t>почты</w:t>
      </w:r>
    </w:p>
    <w:p w:rsidR="00B138F3" w:rsidRDefault="00B138F3" w:rsidP="00F96993">
      <w:pPr>
        <w:jc w:val="both"/>
        <w:rPr>
          <w:rFonts w:ascii="GHEA Grapalat" w:hAnsi="GHEA Grapalat"/>
        </w:rPr>
      </w:pPr>
    </w:p>
    <w:p w:rsidR="009E1181" w:rsidRDefault="00F96993" w:rsidP="00F96993">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rsidR="00F96993" w:rsidRDefault="009E1181" w:rsidP="00F96993">
      <w:pPr>
        <w:jc w:val="both"/>
        <w:rPr>
          <w:rFonts w:ascii="GHEA Grapalat" w:hAnsi="GHEA Grapalat"/>
          <w:sz w:val="18"/>
          <w:szCs w:val="18"/>
        </w:rPr>
      </w:pPr>
      <w:r>
        <w:rPr>
          <w:rFonts w:ascii="GHEA Grapalat" w:hAnsi="GHEA Grapalat"/>
        </w:rPr>
        <w:t xml:space="preserve">            </w:t>
      </w:r>
      <w:r w:rsidR="00F96993">
        <w:rPr>
          <w:rFonts w:ascii="GHEA Grapalat" w:hAnsi="GHEA Grapalat"/>
        </w:rPr>
        <w:t xml:space="preserve">  </w:t>
      </w:r>
      <w:r>
        <w:rPr>
          <w:rFonts w:ascii="GHEA Grapalat" w:hAnsi="GHEA Grapalat"/>
        </w:rPr>
        <w:t xml:space="preserve">                                </w:t>
      </w:r>
      <w:r w:rsidR="00B138F3">
        <w:rPr>
          <w:rFonts w:ascii="GHEA Grapalat" w:hAnsi="GHEA Grapalat"/>
        </w:rPr>
        <w:t xml:space="preserve">                        </w:t>
      </w:r>
      <w:r w:rsidRPr="000811C1">
        <w:rPr>
          <w:rFonts w:ascii="GHEA Grapalat" w:hAnsi="GHEA Grapalat"/>
          <w:sz w:val="18"/>
          <w:szCs w:val="18"/>
        </w:rPr>
        <w:t>адрес деятельности</w:t>
      </w:r>
    </w:p>
    <w:p w:rsidR="00B16483" w:rsidRDefault="00B16483" w:rsidP="00F96993">
      <w:pPr>
        <w:jc w:val="both"/>
        <w:rPr>
          <w:rFonts w:ascii="GHEA Grapalat" w:hAnsi="GHEA Grapalat"/>
          <w:sz w:val="18"/>
          <w:szCs w:val="18"/>
        </w:rPr>
      </w:pPr>
    </w:p>
    <w:p w:rsidR="00B16483" w:rsidRPr="00B16483" w:rsidRDefault="00B16483" w:rsidP="00F96993">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r w:rsidRPr="000811C1">
        <w:rPr>
          <w:rFonts w:ascii="GHEA Grapalat" w:hAnsi="GHEA Grapalat"/>
        </w:rPr>
        <w:t xml:space="preserve"> </w:t>
      </w:r>
    </w:p>
    <w:p w:rsidR="006B3E56" w:rsidRDefault="00B138F3" w:rsidP="00B16483">
      <w:pPr>
        <w:tabs>
          <w:tab w:val="left" w:pos="7371"/>
        </w:tabs>
        <w:spacing w:after="160"/>
        <w:ind w:left="3544" w:firstLine="3"/>
        <w:jc w:val="both"/>
        <w:rPr>
          <w:rFonts w:ascii="GHEA Grapalat" w:hAnsi="GHEA Grapalat"/>
          <w:sz w:val="16"/>
        </w:rPr>
      </w:pPr>
      <w:r>
        <w:rPr>
          <w:rFonts w:ascii="GHEA Grapalat" w:hAnsi="GHEA Grapalat"/>
          <w:sz w:val="16"/>
        </w:rPr>
        <w:t xml:space="preserve">                                 </w:t>
      </w:r>
      <w:r w:rsidR="00B16483">
        <w:rPr>
          <w:rFonts w:ascii="GHEA Grapalat" w:hAnsi="GHEA Grapalat"/>
          <w:sz w:val="16"/>
        </w:rPr>
        <w:t>Номер телефона</w:t>
      </w:r>
    </w:p>
    <w:p w:rsidR="00B16483" w:rsidRPr="00D3436F" w:rsidRDefault="00B16483" w:rsidP="00B16483">
      <w:pPr>
        <w:tabs>
          <w:tab w:val="left" w:pos="7371"/>
        </w:tabs>
        <w:spacing w:after="160"/>
        <w:ind w:left="3544" w:firstLine="3"/>
        <w:jc w:val="both"/>
        <w:rPr>
          <w:rFonts w:ascii="GHEA Grapalat" w:hAnsi="GHEA Grapalat"/>
          <w:sz w:val="16"/>
        </w:rPr>
      </w:pPr>
    </w:p>
    <w:p w:rsidR="006B3E56" w:rsidRDefault="006B3E56" w:rsidP="00B46D58">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6B3E56" w:rsidRDefault="006B3E56" w:rsidP="00B46D58">
      <w:pPr>
        <w:widowControl w:val="0"/>
        <w:spacing w:after="120"/>
        <w:ind w:left="2835"/>
        <w:jc w:val="both"/>
        <w:rPr>
          <w:rFonts w:ascii="GHEA Grapalat" w:hAnsi="GHEA Grapalat"/>
          <w:sz w:val="16"/>
        </w:rPr>
      </w:pPr>
      <w:r>
        <w:rPr>
          <w:rFonts w:ascii="GHEA Grapalat" w:hAnsi="GHEA Grapalat"/>
          <w:sz w:val="16"/>
        </w:rPr>
        <w:t>наименование участника</w:t>
      </w:r>
    </w:p>
    <w:p w:rsidR="006B3E56" w:rsidRDefault="006B3E56" w:rsidP="0039176F">
      <w:pPr>
        <w:pStyle w:val="ListParagraph"/>
        <w:widowControl w:val="0"/>
        <w:numPr>
          <w:ilvl w:val="0"/>
          <w:numId w:val="21"/>
        </w:numPr>
        <w:spacing w:after="160"/>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04669E">
        <w:rPr>
          <w:rFonts w:ascii="GHEA Grapalat" w:hAnsi="GHEA Grapalat"/>
        </w:rPr>
        <w:t>запрос котировок</w:t>
      </w:r>
      <w:r>
        <w:rPr>
          <w:rFonts w:ascii="GHEA Grapalat" w:hAnsi="GHEA Grapalat"/>
        </w:rPr>
        <w:t xml:space="preserve"> под кодом </w:t>
      </w:r>
      <w:r w:rsidR="006A0457">
        <w:rPr>
          <w:rFonts w:ascii="GHEA Grapalat" w:hAnsi="GHEA Grapalat"/>
        </w:rPr>
        <w:t>SMTH-GH-APDzB-</w:t>
      </w:r>
      <w:r w:rsidR="0039176F" w:rsidRPr="0039176F">
        <w:rPr>
          <w:rFonts w:ascii="GHEA Grapalat" w:hAnsi="GHEA Grapalat"/>
        </w:rPr>
        <w:t>22/02-1</w:t>
      </w:r>
      <w:r>
        <w:rPr>
          <w:rFonts w:ascii="GHEA Grapalat" w:hAnsi="GHEA Grapalat"/>
        </w:rPr>
        <w:t>*,</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t xml:space="preserve">настоящим </w:t>
      </w:r>
      <w:r w:rsidR="00A90FCD">
        <w:rPr>
          <w:rFonts w:ascii="GHEA Grapalat" w:hAnsi="GHEA Grapalat"/>
        </w:rPr>
        <w:t xml:space="preserve">приглашением </w:t>
      </w:r>
      <w:r w:rsidR="00952531">
        <w:rPr>
          <w:rFonts w:ascii="GHEA Grapalat" w:hAnsi="GHEA Grapalat"/>
        </w:rPr>
        <w:t xml:space="preserve"> представить обеспечение квалификации в размере ценового предложения,</w:t>
      </w:r>
    </w:p>
    <w:p w:rsidR="006B3E56" w:rsidRDefault="006B3E56" w:rsidP="0039176F">
      <w:pPr>
        <w:pStyle w:val="ListParagraph"/>
        <w:widowControl w:val="0"/>
        <w:numPr>
          <w:ilvl w:val="0"/>
          <w:numId w:val="21"/>
        </w:numPr>
        <w:tabs>
          <w:tab w:val="left" w:pos="567"/>
        </w:tabs>
        <w:spacing w:after="160"/>
        <w:jc w:val="both"/>
        <w:rPr>
          <w:rFonts w:ascii="GHEA Grapalat" w:hAnsi="GHEA Grapalat" w:cs="Arial"/>
        </w:rPr>
      </w:pPr>
      <w:r>
        <w:rPr>
          <w:rFonts w:ascii="GHEA Grapalat" w:hAnsi="GHEA Grapalat"/>
        </w:rPr>
        <w:t xml:space="preserve">в рамках участия в </w:t>
      </w:r>
      <w:r w:rsidR="00305944" w:rsidRPr="00652D05">
        <w:rPr>
          <w:rFonts w:ascii="GHEA Grapalat" w:hAnsi="GHEA Grapalat"/>
        </w:rPr>
        <w:t>открыт</w:t>
      </w:r>
      <w:r w:rsidR="00305944" w:rsidRPr="00D3436F">
        <w:rPr>
          <w:rFonts w:ascii="GHEA Grapalat" w:hAnsi="GHEA Grapalat"/>
        </w:rPr>
        <w:t>ом</w:t>
      </w:r>
      <w:r w:rsidR="00305944" w:rsidRPr="00652D05">
        <w:rPr>
          <w:rFonts w:ascii="GHEA Grapalat" w:hAnsi="GHEA Grapalat"/>
        </w:rPr>
        <w:t xml:space="preserve"> конкурс</w:t>
      </w:r>
      <w:r w:rsidR="00305944" w:rsidRPr="00D3436F">
        <w:rPr>
          <w:rFonts w:ascii="GHEA Grapalat" w:hAnsi="GHEA Grapalat"/>
        </w:rPr>
        <w:t>е</w:t>
      </w:r>
      <w:r w:rsidR="00305944">
        <w:rPr>
          <w:rFonts w:ascii="GHEA Grapalat" w:hAnsi="GHEA Grapalat"/>
        </w:rPr>
        <w:t xml:space="preserve"> </w:t>
      </w:r>
      <w:r>
        <w:rPr>
          <w:rFonts w:ascii="GHEA Grapalat" w:hAnsi="GHEA Grapalat"/>
        </w:rPr>
        <w:t xml:space="preserve">под кодом </w:t>
      </w:r>
      <w:r w:rsidR="006A0457">
        <w:rPr>
          <w:rFonts w:ascii="GHEA Grapalat" w:hAnsi="GHEA Grapalat"/>
        </w:rPr>
        <w:t>SMTH-GH-APDzB-</w:t>
      </w:r>
      <w:r w:rsidR="0039176F" w:rsidRPr="0039176F">
        <w:rPr>
          <w:rFonts w:ascii="GHEA Grapalat" w:hAnsi="GHEA Grapalat"/>
        </w:rPr>
        <w:t>22/02-1</w:t>
      </w:r>
      <w:r>
        <w:rPr>
          <w:rFonts w:ascii="GHEA Grapalat" w:hAnsi="GHEA Grapalat"/>
        </w:rPr>
        <w:t>*</w:t>
      </w:r>
    </w:p>
    <w:p w:rsidR="006B3E56" w:rsidRDefault="006B3E56" w:rsidP="00B46D58">
      <w:pPr>
        <w:pStyle w:val="ListParagraph"/>
        <w:widowControl w:val="0"/>
        <w:numPr>
          <w:ilvl w:val="0"/>
          <w:numId w:val="22"/>
        </w:numPr>
        <w:tabs>
          <w:tab w:val="left" w:pos="567"/>
        </w:tabs>
        <w:spacing w:after="160"/>
        <w:jc w:val="both"/>
        <w:rPr>
          <w:rFonts w:ascii="GHEA Grapalat" w:hAnsi="GHEA Grapalat"/>
        </w:rPr>
      </w:pPr>
      <w:r>
        <w:rPr>
          <w:rFonts w:ascii="GHEA Grapalat" w:hAnsi="GHEA Grapalat"/>
        </w:rPr>
        <w:lastRenderedPageBreak/>
        <w:t>не допускал и (или) не допустит злоупотребления доминирующим положением и антиконкурентного соглашения,</w:t>
      </w:r>
    </w:p>
    <w:p w:rsidR="006B3E56" w:rsidRDefault="006B3E56" w:rsidP="00B46D58">
      <w:pPr>
        <w:pStyle w:val="ListParagraph"/>
        <w:widowControl w:val="0"/>
        <w:numPr>
          <w:ilvl w:val="0"/>
          <w:numId w:val="22"/>
        </w:numPr>
        <w:tabs>
          <w:tab w:val="left" w:pos="567"/>
        </w:tabs>
        <w:spacing w:after="160"/>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04669E">
        <w:rPr>
          <w:rFonts w:ascii="GHEA Grapalat" w:hAnsi="GHEA Grapalat"/>
        </w:rPr>
        <w:t>запрос котировок</w:t>
      </w:r>
      <w:r>
        <w:rPr>
          <w:rFonts w:ascii="GHEA Grapalat" w:hAnsi="GHEA Grapalat"/>
        </w:rPr>
        <w:t xml:space="preserve"> случая     одновременного </w:t>
      </w:r>
    </w:p>
    <w:p w:rsidR="006B3E56" w:rsidRDefault="006B3E56" w:rsidP="00B46D58">
      <w:pPr>
        <w:pStyle w:val="BodyTextIndent"/>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6B3E56" w:rsidRDefault="006B3E56" w:rsidP="00B46D58">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B3E56" w:rsidRDefault="006B3E56" w:rsidP="00B46D58">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rsidR="006B3E56" w:rsidRDefault="006B3E56" w:rsidP="00B46D58">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6B3E56" w:rsidRDefault="006B3E56" w:rsidP="00B46D58">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rsidR="006B3E56" w:rsidRDefault="006B3E56" w:rsidP="00B46D58">
      <w:pPr>
        <w:widowControl w:val="0"/>
        <w:spacing w:after="160"/>
        <w:jc w:val="both"/>
        <w:rPr>
          <w:rFonts w:ascii="GHEA Grapalat" w:hAnsi="GHEA Grapalat"/>
        </w:rPr>
      </w:pPr>
      <w:r>
        <w:rPr>
          <w:rFonts w:ascii="GHEA Grapalat" w:hAnsi="GHEA Grapalat"/>
        </w:rPr>
        <w:t>долю (пай) в размере более пятидесяти процентов,</w:t>
      </w:r>
    </w:p>
    <w:p w:rsidR="006B3E56" w:rsidRDefault="006B3E56" w:rsidP="00B46D58">
      <w:pPr>
        <w:pStyle w:val="ListParagraph"/>
        <w:widowControl w:val="0"/>
        <w:numPr>
          <w:ilvl w:val="0"/>
          <w:numId w:val="23"/>
        </w:numPr>
        <w:tabs>
          <w:tab w:val="left" w:pos="1134"/>
        </w:tabs>
        <w:spacing w:after="160"/>
        <w:jc w:val="both"/>
        <w:rPr>
          <w:rFonts w:ascii="GHEA Grapalat" w:hAnsi="GHEA Grapalat" w:cs="Sylfaen"/>
        </w:rPr>
      </w:pPr>
      <w:r>
        <w:rPr>
          <w:rFonts w:ascii="GHEA Grapalat" w:hAnsi="GHEA Grapalat"/>
        </w:rPr>
        <w:tab/>
      </w:r>
      <w:r w:rsidR="006B3B3D">
        <w:rPr>
          <w:rFonts w:ascii="GHEA Grapalat" w:hAnsi="GHEA Grapalat"/>
        </w:rPr>
        <w:t xml:space="preserve">ниже представляет </w:t>
      </w:r>
      <w:r>
        <w:rPr>
          <w:rFonts w:ascii="GHEA Grapalat" w:hAnsi="GHEA Grapalat"/>
        </w:rPr>
        <w:t>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Pr>
          <w:rStyle w:val="FootnoteReference"/>
          <w:rFonts w:ascii="GHEA Grapalat" w:hAnsi="GHEA Grapalat"/>
          <w:sz w:val="28"/>
          <w:szCs w:val="28"/>
        </w:rPr>
        <w:footnoteReference w:customMarkFollows="1" w:id="14"/>
        <w:t>**</w:t>
      </w:r>
      <w:r>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43"/>
        <w:gridCol w:w="3644"/>
        <w:gridCol w:w="2728"/>
      </w:tblGrid>
      <w:tr w:rsidR="006B3E56" w:rsidTr="006B3E56">
        <w:tc>
          <w:tcPr>
            <w:tcW w:w="236"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bl>
    <w:p w:rsidR="006B3E56" w:rsidRDefault="006B3E56" w:rsidP="00B46D58">
      <w:pPr>
        <w:jc w:val="both"/>
        <w:rPr>
          <w:rFonts w:ascii="GHEA Grapalat" w:hAnsi="GHEA Grapalat"/>
        </w:rPr>
      </w:pPr>
    </w:p>
    <w:p w:rsidR="00923711" w:rsidRDefault="00923711">
      <w:pPr>
        <w:rPr>
          <w:rFonts w:ascii="GHEA Grapalat" w:hAnsi="GHEA Grapalat"/>
        </w:rPr>
      </w:pPr>
      <w:r>
        <w:rPr>
          <w:rFonts w:ascii="GHEA Grapalat" w:hAnsi="GHEA Grapalat"/>
        </w:rPr>
        <w:br w:type="page"/>
      </w:r>
    </w:p>
    <w:p w:rsidR="00110534" w:rsidRDefault="00F36AD3" w:rsidP="00B46D58">
      <w:pPr>
        <w:jc w:val="both"/>
        <w:rPr>
          <w:rFonts w:ascii="GHEA Grapalat" w:hAnsi="GHEA Grapalat"/>
        </w:rPr>
      </w:pPr>
      <w:r>
        <w:rPr>
          <w:rFonts w:ascii="GHEA Grapalat" w:hAnsi="GHEA Grapalat"/>
        </w:rPr>
        <w:lastRenderedPageBreak/>
        <w:t xml:space="preserve"> </w:t>
      </w:r>
    </w:p>
    <w:p w:rsidR="00993891" w:rsidRDefault="00F36AD3" w:rsidP="00B46D58">
      <w:pPr>
        <w:jc w:val="both"/>
        <w:rPr>
          <w:rFonts w:ascii="GHEA Grapalat" w:hAnsi="GHEA Grapalat"/>
        </w:rPr>
      </w:pPr>
      <w:r>
        <w:rPr>
          <w:rFonts w:ascii="GHEA Grapalat" w:hAnsi="GHEA Grapalat"/>
        </w:rPr>
        <w:t xml:space="preserve">Прилагается  </w:t>
      </w:r>
      <w:r w:rsidR="00F855BB">
        <w:rPr>
          <w:rFonts w:ascii="GHEA Grapalat" w:hAnsi="GHEA Grapalat"/>
        </w:rPr>
        <w:t xml:space="preserve">полное описание предлагаемого </w:t>
      </w:r>
      <w:r w:rsidR="00AA4DC0">
        <w:rPr>
          <w:rFonts w:ascii="GHEA Grapalat" w:hAnsi="GHEA Grapalat"/>
        </w:rPr>
        <w:t xml:space="preserve">  ----------------------------</w:t>
      </w:r>
      <w:r>
        <w:rPr>
          <w:rFonts w:ascii="GHEA Grapalat" w:hAnsi="GHEA Grapalat"/>
        </w:rPr>
        <w:t xml:space="preserve"> </w:t>
      </w:r>
      <w:r w:rsidR="00F855BB">
        <w:rPr>
          <w:rFonts w:ascii="GHEA Grapalat" w:hAnsi="GHEA Grapalat"/>
        </w:rPr>
        <w:t xml:space="preserve">    товара</w:t>
      </w:r>
      <w:r w:rsidR="00B14486">
        <w:rPr>
          <w:rFonts w:ascii="GHEA Grapalat" w:hAnsi="GHEA Grapalat"/>
        </w:rPr>
        <w:t>,</w:t>
      </w:r>
      <w:r w:rsidR="00F855BB">
        <w:rPr>
          <w:rFonts w:ascii="GHEA Grapalat" w:hAnsi="GHEA Grapalat"/>
        </w:rPr>
        <w:t xml:space="preserve"> </w:t>
      </w:r>
    </w:p>
    <w:p w:rsidR="00993891" w:rsidRDefault="00993891" w:rsidP="00B46D58">
      <w:pPr>
        <w:jc w:val="both"/>
        <w:rPr>
          <w:rFonts w:ascii="GHEA Grapalat" w:hAnsi="GHEA Grapalat"/>
        </w:rPr>
      </w:pPr>
      <w:r>
        <w:rPr>
          <w:rFonts w:ascii="GHEA Grapalat" w:hAnsi="GHEA Grapalat"/>
          <w:sz w:val="16"/>
        </w:rPr>
        <w:t xml:space="preserve">                                                                                                  </w:t>
      </w:r>
      <w:r w:rsidR="00C33115">
        <w:rPr>
          <w:rFonts w:ascii="GHEA Grapalat" w:hAnsi="GHEA Grapalat"/>
          <w:sz w:val="16"/>
        </w:rPr>
        <w:t xml:space="preserve">          </w:t>
      </w:r>
      <w:r>
        <w:rPr>
          <w:rFonts w:ascii="GHEA Grapalat" w:hAnsi="GHEA Grapalat"/>
          <w:sz w:val="16"/>
        </w:rPr>
        <w:t xml:space="preserve"> наименование участника</w:t>
      </w:r>
    </w:p>
    <w:p w:rsidR="006B3E56" w:rsidRDefault="00F855BB" w:rsidP="000811C1">
      <w:pPr>
        <w:jc w:val="both"/>
        <w:rPr>
          <w:rFonts w:ascii="GHEA Grapalat" w:hAnsi="GHEA Grapalat"/>
          <w:sz w:val="16"/>
          <w:lang w:val="hy-AM"/>
        </w:rPr>
      </w:pPr>
      <w:r>
        <w:rPr>
          <w:rFonts w:ascii="GHEA Grapalat" w:hAnsi="GHEA Grapalat"/>
        </w:rPr>
        <w:t xml:space="preserve">согласно </w:t>
      </w:r>
      <w:r w:rsidRPr="000811C1">
        <w:rPr>
          <w:rFonts w:ascii="GHEA Grapalat" w:hAnsi="GHEA Grapalat"/>
        </w:rPr>
        <w:t>Приложению 1.1</w:t>
      </w:r>
      <w:r w:rsidR="00C061DC" w:rsidRPr="00C061DC">
        <w:rPr>
          <w:rFonts w:ascii="GHEA Grapalat" w:hAnsi="GHEA Grapalat"/>
        </w:rPr>
        <w:t>.</w:t>
      </w:r>
      <w:r w:rsidR="00F36AD3">
        <w:rPr>
          <w:rFonts w:ascii="GHEA Grapalat" w:hAnsi="GHEA Grapalat"/>
        </w:rPr>
        <w:t xml:space="preserve"> </w:t>
      </w:r>
      <w:r>
        <w:rPr>
          <w:rFonts w:ascii="GHEA Grapalat" w:hAnsi="GHEA Grapalat"/>
        </w:rPr>
        <w:t xml:space="preserve"> </w:t>
      </w:r>
      <w:r w:rsidR="00F36AD3">
        <w:rPr>
          <w:rFonts w:ascii="GHEA Grapalat" w:hAnsi="GHEA Grapalat"/>
        </w:rPr>
        <w:t xml:space="preserve"> </w:t>
      </w:r>
      <w:r w:rsidR="00DA5D3D">
        <w:rPr>
          <w:rFonts w:ascii="GHEA Grapalat" w:hAnsi="GHEA Grapalat"/>
          <w:sz w:val="16"/>
        </w:rPr>
        <w:t xml:space="preserve">                                                                             </w:t>
      </w:r>
      <w:r>
        <w:rPr>
          <w:rFonts w:ascii="GHEA Grapalat" w:hAnsi="GHEA Grapalat"/>
          <w:sz w:val="16"/>
        </w:rPr>
        <w:t xml:space="preserve">                                     </w:t>
      </w:r>
      <w:r w:rsidR="00DA5D3D">
        <w:rPr>
          <w:rFonts w:ascii="GHEA Grapalat" w:hAnsi="GHEA Grapalat"/>
          <w:sz w:val="16"/>
        </w:rPr>
        <w:t xml:space="preserve">      </w:t>
      </w:r>
    </w:p>
    <w:p w:rsidR="00F855BB" w:rsidRDefault="00F855BB" w:rsidP="00B46D58">
      <w:pPr>
        <w:tabs>
          <w:tab w:val="left" w:pos="7371"/>
        </w:tabs>
        <w:spacing w:after="160"/>
        <w:ind w:left="3544" w:firstLine="3"/>
        <w:jc w:val="both"/>
        <w:rPr>
          <w:rFonts w:ascii="GHEA Grapalat" w:hAnsi="GHEA Grapalat"/>
          <w:sz w:val="16"/>
          <w:lang w:val="hy-AM"/>
        </w:rPr>
      </w:pPr>
    </w:p>
    <w:p w:rsidR="00F855BB" w:rsidRPr="000811C1" w:rsidRDefault="00F855BB" w:rsidP="00B46D58">
      <w:pPr>
        <w:tabs>
          <w:tab w:val="left" w:pos="7371"/>
        </w:tabs>
        <w:spacing w:after="160"/>
        <w:ind w:left="3544" w:firstLine="3"/>
        <w:jc w:val="both"/>
        <w:rPr>
          <w:rFonts w:ascii="GHEA Grapalat" w:hAnsi="GHEA Grapalat"/>
          <w:sz w:val="16"/>
          <w:lang w:val="hy-AM"/>
        </w:rPr>
      </w:pPr>
    </w:p>
    <w:p w:rsidR="006B3E56" w:rsidRPr="00D3436F" w:rsidRDefault="006B3E56" w:rsidP="00B46D58">
      <w:pPr>
        <w:tabs>
          <w:tab w:val="left" w:pos="7371"/>
        </w:tabs>
        <w:spacing w:after="160"/>
        <w:ind w:left="3544" w:firstLine="3"/>
        <w:jc w:val="both"/>
        <w:rPr>
          <w:rFonts w:ascii="GHEA Grapalat" w:hAnsi="GHEA Grapalat"/>
          <w:sz w:val="16"/>
        </w:rPr>
      </w:pPr>
    </w:p>
    <w:p w:rsidR="006B3E56" w:rsidRPr="00770B03" w:rsidRDefault="006B3E56" w:rsidP="00B46D58">
      <w:pPr>
        <w:tabs>
          <w:tab w:val="left" w:pos="7371"/>
        </w:tabs>
        <w:spacing w:after="160"/>
        <w:ind w:left="3544" w:firstLine="3"/>
        <w:jc w:val="both"/>
        <w:rPr>
          <w:rFonts w:ascii="GHEA Grapalat" w:hAnsi="GHEA Grapalat"/>
          <w:sz w:val="16"/>
        </w:rPr>
      </w:pPr>
    </w:p>
    <w:p w:rsidR="00374F4A" w:rsidRPr="000C1746" w:rsidRDefault="00374F4A" w:rsidP="00B46D58">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374F4A" w:rsidRPr="000C1746" w:rsidRDefault="00374F4A" w:rsidP="00B46D58">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374F4A" w:rsidRPr="000C1746" w:rsidRDefault="00374F4A" w:rsidP="00B46D58">
      <w:pPr>
        <w:spacing w:after="160"/>
        <w:ind w:left="1134"/>
        <w:jc w:val="both"/>
        <w:rPr>
          <w:rFonts w:ascii="GHEA Grapalat" w:hAnsi="GHEA Grapalat"/>
          <w:sz w:val="16"/>
        </w:rPr>
      </w:pPr>
      <w:r w:rsidRPr="000C1746">
        <w:rPr>
          <w:rFonts w:ascii="GHEA Grapalat" w:hAnsi="GHEA Grapalat"/>
          <w:sz w:val="16"/>
        </w:rPr>
        <w:t>имя, фамилия руководителя)</w:t>
      </w:r>
    </w:p>
    <w:p w:rsidR="0094684E" w:rsidRPr="009044F1" w:rsidRDefault="00B2572B" w:rsidP="00B46D58">
      <w:pPr>
        <w:widowControl w:val="0"/>
        <w:spacing w:after="160"/>
        <w:jc w:val="right"/>
        <w:rPr>
          <w:rFonts w:ascii="GHEA Grapalat" w:hAnsi="GHEA Grapalat"/>
          <w:b/>
        </w:rPr>
      </w:pPr>
      <w:r w:rsidRPr="00374F4A">
        <w:rPr>
          <w:rFonts w:ascii="GHEA Grapalat" w:hAnsi="GHEA Grapalat"/>
        </w:rPr>
        <w:t>М. П.</w:t>
      </w:r>
      <w:r w:rsidR="00A225D9" w:rsidRPr="00A225D9">
        <w:rPr>
          <w:rFonts w:ascii="GHEA Grapalat" w:hAnsi="GHEA Grapalat"/>
          <w:b/>
        </w:rPr>
        <w:t xml:space="preserve"> </w:t>
      </w:r>
    </w:p>
    <w:p w:rsidR="00123294" w:rsidRDefault="00123294" w:rsidP="00B46D58">
      <w:pPr>
        <w:rPr>
          <w:rFonts w:ascii="GHEA Grapalat" w:hAnsi="GHEA Grapalat"/>
          <w:b/>
        </w:rPr>
      </w:pPr>
      <w:r>
        <w:rPr>
          <w:rFonts w:ascii="GHEA Grapalat" w:hAnsi="GHEA Grapalat"/>
          <w:b/>
        </w:rPr>
        <w:br w:type="page"/>
      </w:r>
    </w:p>
    <w:p w:rsidR="00B048B2" w:rsidRDefault="00B048B2" w:rsidP="00B46D58">
      <w:pPr>
        <w:rPr>
          <w:rFonts w:ascii="GHEA Grapalat" w:hAnsi="GHEA Grapalat"/>
          <w:b/>
        </w:rPr>
      </w:pPr>
    </w:p>
    <w:p w:rsidR="00D043C1" w:rsidRPr="009044F1" w:rsidRDefault="00D043C1" w:rsidP="00D043C1">
      <w:pPr>
        <w:pStyle w:val="Heading3"/>
        <w:keepNext w:val="0"/>
        <w:widowControl w:val="0"/>
        <w:spacing w:after="160" w:line="240" w:lineRule="auto"/>
        <w:ind w:firstLine="567"/>
        <w:jc w:val="right"/>
        <w:rPr>
          <w:rFonts w:ascii="GHEA Grapalat" w:hAnsi="GHEA Grapalat" w:cs="Arial"/>
          <w:b/>
          <w:i w:val="0"/>
          <w:sz w:val="24"/>
          <w:szCs w:val="24"/>
        </w:rPr>
      </w:pPr>
      <w:r w:rsidRPr="009044F1">
        <w:rPr>
          <w:rFonts w:ascii="GHEA Grapalat" w:hAnsi="GHEA Grapalat"/>
          <w:b/>
          <w:i w:val="0"/>
          <w:sz w:val="24"/>
          <w:szCs w:val="24"/>
        </w:rPr>
        <w:t xml:space="preserve">Приложение № </w:t>
      </w:r>
      <w:r>
        <w:rPr>
          <w:rFonts w:ascii="GHEA Grapalat" w:hAnsi="GHEA Grapalat"/>
          <w:b/>
          <w:i w:val="0"/>
          <w:sz w:val="24"/>
          <w:szCs w:val="24"/>
        </w:rPr>
        <w:t>1</w:t>
      </w:r>
      <w:r w:rsidRPr="009044F1">
        <w:rPr>
          <w:rFonts w:ascii="GHEA Grapalat" w:hAnsi="GHEA Grapalat"/>
          <w:b/>
          <w:i w:val="0"/>
          <w:sz w:val="24"/>
          <w:szCs w:val="24"/>
        </w:rPr>
        <w:t>,1</w:t>
      </w:r>
    </w:p>
    <w:p w:rsidR="00D043C1" w:rsidRPr="009044F1" w:rsidRDefault="00D043C1" w:rsidP="00D043C1">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04669E">
        <w:rPr>
          <w:rFonts w:ascii="GHEA Grapalat" w:hAnsi="GHEA Grapalat"/>
          <w:b/>
          <w:sz w:val="24"/>
          <w:szCs w:val="24"/>
        </w:rPr>
        <w:t>запрос котировок</w:t>
      </w:r>
      <w:r w:rsidRPr="00AA7117">
        <w:rPr>
          <w:rFonts w:ascii="GHEA Grapalat" w:hAnsi="GHEA Grapalat" w:cs="Arial"/>
          <w:b/>
          <w:sz w:val="24"/>
          <w:szCs w:val="24"/>
        </w:rPr>
        <w:br/>
      </w:r>
      <w:r w:rsidRPr="009044F1">
        <w:rPr>
          <w:rFonts w:ascii="GHEA Grapalat" w:hAnsi="GHEA Grapalat"/>
          <w:b/>
          <w:sz w:val="24"/>
          <w:szCs w:val="24"/>
        </w:rPr>
        <w:t xml:space="preserve">под кодом </w:t>
      </w:r>
      <w:r w:rsidR="00DE2779">
        <w:rPr>
          <w:rFonts w:ascii="GHEA Grapalat" w:hAnsi="GHEA Grapalat"/>
          <w:sz w:val="24"/>
          <w:szCs w:val="24"/>
        </w:rPr>
        <w:t>SMTH-GH-APDzB-</w:t>
      </w:r>
      <w:r w:rsidR="0039176F" w:rsidRPr="0039176F">
        <w:rPr>
          <w:rFonts w:ascii="GHEA Grapalat" w:hAnsi="GHEA Grapalat"/>
          <w:sz w:val="24"/>
          <w:szCs w:val="24"/>
        </w:rPr>
        <w:t>22/02-1</w:t>
      </w:r>
      <w:r>
        <w:rPr>
          <w:rStyle w:val="FootnoteReference"/>
          <w:rFonts w:ascii="GHEA Grapalat" w:hAnsi="GHEA Grapalat"/>
          <w:b/>
          <w:sz w:val="24"/>
          <w:szCs w:val="24"/>
        </w:rPr>
        <w:footnoteReference w:customMarkFollows="1" w:id="15"/>
        <w:t>*</w:t>
      </w:r>
    </w:p>
    <w:p w:rsidR="00D043C1" w:rsidRPr="009044F1" w:rsidRDefault="00D043C1" w:rsidP="00D043C1">
      <w:pPr>
        <w:widowControl w:val="0"/>
        <w:spacing w:after="160"/>
        <w:ind w:left="567" w:right="565"/>
        <w:jc w:val="center"/>
        <w:rPr>
          <w:rFonts w:ascii="GHEA Grapalat" w:hAnsi="GHEA Grapalat"/>
          <w:b/>
        </w:rPr>
      </w:pPr>
    </w:p>
    <w:p w:rsidR="00D043C1" w:rsidRPr="009044F1" w:rsidRDefault="00D043C1" w:rsidP="00D043C1">
      <w:pPr>
        <w:pStyle w:val="Heading3"/>
        <w:keepNext w:val="0"/>
        <w:widowControl w:val="0"/>
        <w:spacing w:after="160" w:line="240" w:lineRule="auto"/>
        <w:ind w:left="567" w:right="565"/>
        <w:rPr>
          <w:rFonts w:ascii="GHEA Grapalat" w:hAnsi="GHEA Grapalat"/>
          <w:b/>
          <w:i w:val="0"/>
          <w:sz w:val="24"/>
          <w:szCs w:val="24"/>
        </w:rPr>
      </w:pPr>
      <w:r w:rsidRPr="009044F1">
        <w:rPr>
          <w:rFonts w:ascii="GHEA Grapalat" w:hAnsi="GHEA Grapalat"/>
          <w:b/>
          <w:i w:val="0"/>
          <w:sz w:val="24"/>
          <w:szCs w:val="24"/>
        </w:rPr>
        <w:t>ПОЛНОЕ ОПИСАНИЕ</w:t>
      </w:r>
    </w:p>
    <w:p w:rsidR="00D043C1" w:rsidRPr="009044F1" w:rsidRDefault="00D043C1" w:rsidP="00D043C1">
      <w:pPr>
        <w:pStyle w:val="Heading3"/>
        <w:keepNext w:val="0"/>
        <w:widowControl w:val="0"/>
        <w:spacing w:after="160" w:line="240" w:lineRule="auto"/>
        <w:ind w:left="567" w:right="565"/>
        <w:rPr>
          <w:rFonts w:ascii="GHEA Grapalat" w:hAnsi="GHEA Grapalat"/>
          <w:b/>
          <w:i w:val="0"/>
          <w:sz w:val="24"/>
          <w:szCs w:val="24"/>
        </w:rPr>
      </w:pPr>
      <w:r w:rsidRPr="009044F1">
        <w:rPr>
          <w:rFonts w:ascii="GHEA Grapalat" w:hAnsi="GHEA Grapalat"/>
          <w:b/>
          <w:i w:val="0"/>
          <w:sz w:val="24"/>
          <w:szCs w:val="24"/>
        </w:rPr>
        <w:t xml:space="preserve">предлагаемого </w:t>
      </w:r>
      <w:r w:rsidR="00A35FB1" w:rsidRPr="009044F1">
        <w:rPr>
          <w:rFonts w:ascii="GHEA Grapalat" w:hAnsi="GHEA Grapalat"/>
          <w:b/>
          <w:i w:val="0"/>
          <w:sz w:val="24"/>
          <w:szCs w:val="24"/>
        </w:rPr>
        <w:t>товара</w:t>
      </w:r>
    </w:p>
    <w:p w:rsidR="00D043C1" w:rsidRPr="009044F1" w:rsidRDefault="00D043C1" w:rsidP="00D043C1">
      <w:pPr>
        <w:pStyle w:val="Heading3"/>
        <w:keepNext w:val="0"/>
        <w:widowControl w:val="0"/>
        <w:spacing w:after="160" w:line="240" w:lineRule="auto"/>
        <w:ind w:left="567" w:right="565"/>
        <w:rPr>
          <w:rFonts w:ascii="GHEA Grapalat" w:hAnsi="GHEA Grapalat" w:cs="Arial"/>
          <w:sz w:val="24"/>
          <w:szCs w:val="24"/>
        </w:rPr>
      </w:pPr>
    </w:p>
    <w:p w:rsidR="00D043C1" w:rsidRPr="00430541" w:rsidRDefault="00D043C1" w:rsidP="00D043C1">
      <w:pPr>
        <w:widowControl w:val="0"/>
        <w:jc w:val="both"/>
        <w:rPr>
          <w:rFonts w:ascii="GHEA Grapalat" w:hAnsi="GHEA Grapalat"/>
        </w:rPr>
      </w:pPr>
      <w:r w:rsidRPr="00DD2B43">
        <w:rPr>
          <w:rFonts w:ascii="GHEA Grapalat" w:hAnsi="GHEA Grapalat"/>
        </w:rPr>
        <w:t>________</w:t>
      </w:r>
      <w:r>
        <w:rPr>
          <w:rFonts w:ascii="GHEA Grapalat" w:hAnsi="GHEA Grapalat"/>
        </w:rPr>
        <w:t>_____________________,                               в качестве участника</w:t>
      </w:r>
      <w:r w:rsidRPr="00DD2B43">
        <w:rPr>
          <w:rFonts w:ascii="GHEA Grapalat" w:hAnsi="GHEA Grapalat"/>
        </w:rPr>
        <w:t xml:space="preserve"> в</w:t>
      </w:r>
      <w:r>
        <w:rPr>
          <w:rFonts w:ascii="GHEA Grapalat" w:hAnsi="GHEA Grapalat"/>
        </w:rPr>
        <w:t xml:space="preserve"> </w:t>
      </w:r>
    </w:p>
    <w:p w:rsidR="00D043C1" w:rsidRPr="00430541" w:rsidRDefault="00D043C1" w:rsidP="00D043C1">
      <w:pPr>
        <w:widowControl w:val="0"/>
        <w:spacing w:after="120"/>
        <w:jc w:val="both"/>
        <w:rPr>
          <w:rFonts w:ascii="GHEA Grapalat" w:hAnsi="GHEA Grapalat" w:cs="Arial"/>
          <w:sz w:val="16"/>
          <w:u w:val="single"/>
        </w:rPr>
      </w:pPr>
      <w:r w:rsidRPr="00430541">
        <w:rPr>
          <w:rFonts w:ascii="GHEA Grapalat" w:hAnsi="GHEA Grapalat"/>
          <w:sz w:val="16"/>
        </w:rPr>
        <w:t>наименование участника</w:t>
      </w:r>
    </w:p>
    <w:p w:rsidR="00D043C1" w:rsidRPr="009044F1" w:rsidRDefault="00D043C1" w:rsidP="00D043C1">
      <w:pPr>
        <w:widowControl w:val="0"/>
        <w:spacing w:after="160"/>
        <w:jc w:val="both"/>
        <w:rPr>
          <w:rFonts w:ascii="GHEA Grapalat" w:hAnsi="GHEA Grapalat"/>
        </w:rPr>
      </w:pPr>
      <w:r w:rsidRPr="009044F1">
        <w:rPr>
          <w:rFonts w:ascii="GHEA Grapalat" w:hAnsi="GHEA Grapalat"/>
        </w:rPr>
        <w:t xml:space="preserve">рамках открытого конкурса под кодом </w:t>
      </w:r>
      <w:r w:rsidR="00DE2779">
        <w:rPr>
          <w:rFonts w:ascii="GHEA Grapalat" w:hAnsi="GHEA Grapalat"/>
        </w:rPr>
        <w:t>SMTH-GH-APDzB-</w:t>
      </w:r>
      <w:r w:rsidR="0039176F" w:rsidRPr="0039176F">
        <w:rPr>
          <w:rFonts w:ascii="GHEA Grapalat" w:hAnsi="GHEA Grapalat"/>
        </w:rPr>
        <w:t>22/02-1</w:t>
      </w:r>
      <w:r w:rsidRPr="009044F1">
        <w:rPr>
          <w:rFonts w:ascii="GHEA Grapalat" w:hAnsi="GHEA Grapalat"/>
        </w:rPr>
        <w:t>* ниже по лотам представляет</w:t>
      </w:r>
      <w:r w:rsidRPr="00D3436F">
        <w:rPr>
          <w:rFonts w:ascii="GHEA Grapalat" w:hAnsi="GHEA Grapalat"/>
        </w:rPr>
        <w:t xml:space="preserve"> </w:t>
      </w:r>
      <w:r w:rsidRPr="009044F1">
        <w:rPr>
          <w:rFonts w:ascii="GHEA Grapalat" w:hAnsi="GHEA Grapalat"/>
        </w:rPr>
        <w:t xml:space="preserve">полное описание предлагаемого им товара.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605"/>
        <w:gridCol w:w="1463"/>
        <w:gridCol w:w="1699"/>
        <w:gridCol w:w="1727"/>
        <w:gridCol w:w="1750"/>
      </w:tblGrid>
      <w:tr w:rsidR="00D043C1" w:rsidRPr="00206AF8" w:rsidTr="00FF3F2A">
        <w:tc>
          <w:tcPr>
            <w:tcW w:w="1042" w:type="dxa"/>
            <w:vMerge w:val="restart"/>
            <w:vAlign w:val="center"/>
          </w:tcPr>
          <w:p w:rsidR="00EE1022" w:rsidRDefault="00EE1022" w:rsidP="00FF3F2A">
            <w:pPr>
              <w:widowControl w:val="0"/>
              <w:jc w:val="center"/>
              <w:rPr>
                <w:rFonts w:ascii="GHEA Grapalat" w:hAnsi="GHEA Grapalat"/>
                <w:b/>
                <w:sz w:val="20"/>
                <w:szCs w:val="20"/>
              </w:rPr>
            </w:pPr>
          </w:p>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Номер лота</w:t>
            </w:r>
          </w:p>
        </w:tc>
        <w:tc>
          <w:tcPr>
            <w:tcW w:w="8244" w:type="dxa"/>
            <w:gridSpan w:val="5"/>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Предлагаемый товар</w:t>
            </w:r>
          </w:p>
        </w:tc>
      </w:tr>
      <w:tr w:rsidR="00D043C1" w:rsidRPr="00206AF8" w:rsidTr="000811C1">
        <w:trPr>
          <w:trHeight w:val="696"/>
        </w:trPr>
        <w:tc>
          <w:tcPr>
            <w:tcW w:w="1042" w:type="dxa"/>
            <w:vMerge/>
            <w:vAlign w:val="center"/>
          </w:tcPr>
          <w:p w:rsidR="00D043C1" w:rsidRPr="00206AF8" w:rsidRDefault="00D043C1" w:rsidP="00FF3F2A">
            <w:pPr>
              <w:widowControl w:val="0"/>
              <w:jc w:val="center"/>
              <w:rPr>
                <w:rFonts w:ascii="GHEA Grapalat" w:hAnsi="GHEA Grapalat"/>
                <w:b/>
                <w:bCs/>
                <w:sz w:val="20"/>
                <w:szCs w:val="20"/>
              </w:rPr>
            </w:pPr>
          </w:p>
        </w:tc>
        <w:tc>
          <w:tcPr>
            <w:tcW w:w="1605" w:type="dxa"/>
            <w:vAlign w:val="center"/>
          </w:tcPr>
          <w:p w:rsidR="00D043C1" w:rsidRDefault="00873A3C" w:rsidP="00FF3F2A">
            <w:pPr>
              <w:widowControl w:val="0"/>
              <w:jc w:val="center"/>
              <w:rPr>
                <w:rFonts w:ascii="GHEA Grapalat" w:hAnsi="GHEA Grapalat"/>
                <w:b/>
                <w:sz w:val="20"/>
                <w:szCs w:val="20"/>
              </w:rPr>
            </w:pPr>
            <w:r>
              <w:rPr>
                <w:rFonts w:ascii="GHEA Grapalat" w:hAnsi="GHEA Grapalat"/>
                <w:b/>
                <w:sz w:val="20"/>
                <w:szCs w:val="20"/>
              </w:rPr>
              <w:t>ф</w:t>
            </w:r>
            <w:r w:rsidR="00D043C1">
              <w:rPr>
                <w:rFonts w:ascii="GHEA Grapalat" w:hAnsi="GHEA Grapalat"/>
                <w:b/>
                <w:sz w:val="20"/>
                <w:szCs w:val="20"/>
              </w:rPr>
              <w:t>ирменное</w:t>
            </w:r>
          </w:p>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наименование</w:t>
            </w:r>
          </w:p>
        </w:tc>
        <w:tc>
          <w:tcPr>
            <w:tcW w:w="1463" w:type="dxa"/>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товарный знак</w:t>
            </w:r>
          </w:p>
        </w:tc>
        <w:tc>
          <w:tcPr>
            <w:tcW w:w="1699" w:type="dxa"/>
            <w:vAlign w:val="center"/>
          </w:tcPr>
          <w:p w:rsidR="00D043C1" w:rsidRPr="00BF7253" w:rsidRDefault="00EE1022" w:rsidP="00FF3F2A">
            <w:pPr>
              <w:widowControl w:val="0"/>
              <w:jc w:val="center"/>
              <w:rPr>
                <w:rFonts w:ascii="GHEA Grapalat" w:hAnsi="GHEA Grapalat"/>
                <w:b/>
                <w:bCs/>
                <w:sz w:val="20"/>
                <w:szCs w:val="20"/>
                <w:lang w:val="hy-AM"/>
              </w:rPr>
            </w:pPr>
            <w:r>
              <w:rPr>
                <w:rFonts w:ascii="GHEA Grapalat" w:hAnsi="GHEA Grapalat"/>
                <w:b/>
                <w:bCs/>
                <w:sz w:val="20"/>
                <w:szCs w:val="20"/>
              </w:rPr>
              <w:t>марка</w:t>
            </w:r>
          </w:p>
        </w:tc>
        <w:tc>
          <w:tcPr>
            <w:tcW w:w="1727" w:type="dxa"/>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наименование производителя</w:t>
            </w:r>
          </w:p>
        </w:tc>
        <w:tc>
          <w:tcPr>
            <w:tcW w:w="1750" w:type="dxa"/>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технические характеристики</w:t>
            </w:r>
          </w:p>
        </w:tc>
      </w:tr>
      <w:tr w:rsidR="00D043C1" w:rsidRPr="00206AF8" w:rsidTr="00FF3F2A">
        <w:tc>
          <w:tcPr>
            <w:tcW w:w="1042"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05"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463"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99"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27"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50" w:type="dxa"/>
          </w:tcPr>
          <w:p w:rsidR="00D043C1" w:rsidRPr="00206AF8" w:rsidRDefault="00D043C1" w:rsidP="00FF3F2A">
            <w:pPr>
              <w:pStyle w:val="Heading3"/>
              <w:keepNext w:val="0"/>
              <w:widowControl w:val="0"/>
              <w:spacing w:line="240" w:lineRule="auto"/>
              <w:jc w:val="left"/>
              <w:rPr>
                <w:rFonts w:ascii="GHEA Grapalat" w:hAnsi="GHEA Grapalat"/>
                <w:b/>
              </w:rPr>
            </w:pPr>
          </w:p>
        </w:tc>
      </w:tr>
      <w:tr w:rsidR="00D043C1" w:rsidRPr="00206AF8" w:rsidTr="00FF3F2A">
        <w:tc>
          <w:tcPr>
            <w:tcW w:w="1042"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05"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463"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99"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27"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50" w:type="dxa"/>
          </w:tcPr>
          <w:p w:rsidR="00D043C1" w:rsidRPr="00206AF8" w:rsidRDefault="00D043C1" w:rsidP="00FF3F2A">
            <w:pPr>
              <w:pStyle w:val="Heading3"/>
              <w:keepNext w:val="0"/>
              <w:widowControl w:val="0"/>
              <w:spacing w:line="240" w:lineRule="auto"/>
              <w:jc w:val="left"/>
              <w:rPr>
                <w:rFonts w:ascii="GHEA Grapalat" w:hAnsi="GHEA Grapalat"/>
                <w:b/>
              </w:rPr>
            </w:pPr>
          </w:p>
        </w:tc>
      </w:tr>
      <w:tr w:rsidR="00D043C1" w:rsidRPr="00206AF8" w:rsidTr="00FF3F2A">
        <w:tc>
          <w:tcPr>
            <w:tcW w:w="1042"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05"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463"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99"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27"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50" w:type="dxa"/>
          </w:tcPr>
          <w:p w:rsidR="00D043C1" w:rsidRPr="00206AF8" w:rsidRDefault="00D043C1" w:rsidP="00FF3F2A">
            <w:pPr>
              <w:pStyle w:val="Heading3"/>
              <w:keepNext w:val="0"/>
              <w:widowControl w:val="0"/>
              <w:spacing w:line="240" w:lineRule="auto"/>
              <w:jc w:val="left"/>
              <w:rPr>
                <w:rFonts w:ascii="GHEA Grapalat" w:hAnsi="GHEA Grapalat"/>
                <w:b/>
              </w:rPr>
            </w:pPr>
          </w:p>
        </w:tc>
      </w:tr>
    </w:tbl>
    <w:p w:rsidR="00D043C1" w:rsidRDefault="00D043C1" w:rsidP="00D043C1">
      <w:pPr>
        <w:widowControl w:val="0"/>
        <w:tabs>
          <w:tab w:val="left" w:pos="6804"/>
        </w:tabs>
        <w:jc w:val="center"/>
        <w:rPr>
          <w:rFonts w:ascii="GHEA Grapalat" w:hAnsi="GHEA Grapalat"/>
          <w:lang w:val="en-US"/>
        </w:rPr>
      </w:pPr>
    </w:p>
    <w:p w:rsidR="00D043C1" w:rsidRPr="00DD2B43" w:rsidRDefault="00D043C1" w:rsidP="00D043C1">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D043C1" w:rsidRPr="00567D3B" w:rsidRDefault="00D043C1" w:rsidP="00D043C1">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D043C1" w:rsidRPr="008875C7" w:rsidRDefault="00D043C1" w:rsidP="00D043C1">
      <w:pPr>
        <w:widowControl w:val="0"/>
        <w:spacing w:after="160"/>
        <w:jc w:val="right"/>
        <w:rPr>
          <w:rFonts w:ascii="GHEA Grapalat" w:hAnsi="GHEA Grapalat"/>
        </w:rPr>
      </w:pPr>
    </w:p>
    <w:p w:rsidR="00D043C1" w:rsidRPr="00D5443D" w:rsidRDefault="00D043C1" w:rsidP="00D043C1">
      <w:pPr>
        <w:widowControl w:val="0"/>
        <w:spacing w:after="160"/>
        <w:jc w:val="right"/>
        <w:rPr>
          <w:rFonts w:ascii="GHEA Grapalat" w:hAnsi="GHEA Grapalat"/>
        </w:rPr>
      </w:pPr>
      <w:r w:rsidRPr="009044F1">
        <w:rPr>
          <w:rFonts w:ascii="GHEA Grapalat" w:hAnsi="GHEA Grapalat"/>
        </w:rPr>
        <w:t>М. П.</w:t>
      </w:r>
    </w:p>
    <w:p w:rsidR="00D043C1" w:rsidRDefault="00D043C1" w:rsidP="00D043C1">
      <w:pPr>
        <w:rPr>
          <w:rFonts w:ascii="GHEA Grapalat" w:hAnsi="GHEA Grapalat"/>
        </w:rPr>
      </w:pPr>
      <w:r>
        <w:rPr>
          <w:rFonts w:ascii="GHEA Grapalat" w:hAnsi="GHEA Grapalat"/>
        </w:rPr>
        <w:br w:type="page"/>
      </w:r>
    </w:p>
    <w:p w:rsidR="00C1703C" w:rsidRDefault="00C1703C" w:rsidP="00C1703C">
      <w:pPr>
        <w:jc w:val="right"/>
        <w:rPr>
          <w:rFonts w:ascii="GHEA Grapalat" w:hAnsi="GHEA Grapalat"/>
          <w:b/>
        </w:rPr>
      </w:pPr>
      <w:r>
        <w:rPr>
          <w:rFonts w:ascii="GHEA Grapalat" w:hAnsi="GHEA Grapalat"/>
          <w:b/>
        </w:rPr>
        <w:lastRenderedPageBreak/>
        <w:t xml:space="preserve">Приложение 1.2** </w:t>
      </w:r>
    </w:p>
    <w:p w:rsidR="00C1703C" w:rsidRPr="00FA6464" w:rsidRDefault="00C1703C" w:rsidP="00C1703C">
      <w:pPr>
        <w:jc w:val="right"/>
        <w:rPr>
          <w:rFonts w:ascii="GHEA Grapalat" w:hAnsi="GHEA Grapalat"/>
          <w:b/>
        </w:rPr>
      </w:pPr>
      <w:r w:rsidRPr="001439BD">
        <w:rPr>
          <w:rFonts w:ascii="GHEA Grapalat" w:hAnsi="GHEA Grapalat"/>
          <w:b/>
        </w:rPr>
        <w:t>к Приглашению на открытый конкурс</w:t>
      </w:r>
    </w:p>
    <w:p w:rsidR="00C1703C" w:rsidRPr="009044F1" w:rsidRDefault="00C1703C" w:rsidP="00C1703C">
      <w:pPr>
        <w:pStyle w:val="Heading3"/>
        <w:keepNext w:val="0"/>
        <w:widowControl w:val="0"/>
        <w:spacing w:after="160" w:line="240" w:lineRule="auto"/>
        <w:ind w:firstLine="567"/>
        <w:jc w:val="right"/>
        <w:rPr>
          <w:rFonts w:ascii="GHEA Grapalat" w:hAnsi="GHEA Grapalat" w:cs="Arial"/>
          <w:b/>
          <w:sz w:val="24"/>
          <w:szCs w:val="24"/>
        </w:rPr>
      </w:pPr>
      <w:r w:rsidRPr="009044F1">
        <w:rPr>
          <w:rFonts w:ascii="GHEA Grapalat" w:hAnsi="GHEA Grapalat"/>
          <w:b/>
          <w:sz w:val="24"/>
          <w:szCs w:val="24"/>
        </w:rPr>
        <w:t xml:space="preserve">под кодом </w:t>
      </w:r>
      <w:r w:rsidRPr="00C1703C">
        <w:rPr>
          <w:rFonts w:ascii="GHEA Grapalat" w:hAnsi="GHEA Grapalat"/>
          <w:b/>
          <w:sz w:val="24"/>
          <w:szCs w:val="24"/>
        </w:rPr>
        <w:t>SMTH-GH-APDzB-</w:t>
      </w:r>
      <w:r w:rsidR="0039176F" w:rsidRPr="0039176F">
        <w:rPr>
          <w:rFonts w:ascii="GHEA Grapalat" w:hAnsi="GHEA Grapalat"/>
          <w:b/>
          <w:sz w:val="24"/>
          <w:szCs w:val="24"/>
        </w:rPr>
        <w:t>22/02-1</w:t>
      </w:r>
    </w:p>
    <w:p w:rsidR="00C1703C" w:rsidRDefault="00C1703C" w:rsidP="00C1703C">
      <w:pPr>
        <w:rPr>
          <w:rFonts w:ascii="GHEA Grapalat" w:hAnsi="GHEA Grapalat"/>
          <w:b/>
        </w:rPr>
      </w:pPr>
    </w:p>
    <w:p w:rsidR="00C1703C" w:rsidRDefault="00C1703C" w:rsidP="00C1703C">
      <w:pPr>
        <w:ind w:left="360" w:hanging="360"/>
        <w:jc w:val="center"/>
        <w:rPr>
          <w:rFonts w:ascii="GHEA Grapalat" w:hAnsi="GHEA Grapalat"/>
          <w:b/>
        </w:rPr>
      </w:pPr>
      <w:r>
        <w:rPr>
          <w:rFonts w:ascii="GHEA Grapalat" w:hAnsi="GHEA Grapalat"/>
          <w:b/>
        </w:rPr>
        <w:t>ФОРМА</w:t>
      </w:r>
    </w:p>
    <w:p w:rsidR="00C1703C" w:rsidRPr="00C76978" w:rsidRDefault="00C1703C" w:rsidP="00C1703C">
      <w:pPr>
        <w:ind w:left="360" w:hanging="360"/>
        <w:jc w:val="center"/>
        <w:rPr>
          <w:rFonts w:ascii="GHEA Grapalat" w:hAnsi="GHEA Grapalat"/>
          <w:b/>
        </w:rPr>
      </w:pPr>
      <w:r w:rsidRPr="005E58C3">
        <w:rPr>
          <w:rFonts w:ascii="GHEA Grapalat" w:hAnsi="GHEA Grapalat"/>
          <w:b/>
        </w:rPr>
        <w:t xml:space="preserve">ДЕКЛАРАЦИИ </w:t>
      </w:r>
      <w:r>
        <w:rPr>
          <w:rFonts w:ascii="GHEA Grapalat" w:hAnsi="GHEA Grapalat"/>
          <w:b/>
        </w:rPr>
        <w:t>О</w:t>
      </w:r>
      <w:r w:rsidRPr="005E58C3">
        <w:rPr>
          <w:rFonts w:ascii="GHEA Grapalat" w:hAnsi="GHEA Grapalat"/>
          <w:b/>
        </w:rPr>
        <w:t xml:space="preserve"> РЕАЛЬНЫХ  БЕНЕФИЦИАР</w:t>
      </w:r>
      <w:r>
        <w:rPr>
          <w:rFonts w:ascii="GHEA Grapalat" w:hAnsi="GHEA Grapalat"/>
          <w:b/>
        </w:rPr>
        <w:t>АХ</w:t>
      </w:r>
    </w:p>
    <w:p w:rsidR="00C1703C" w:rsidRPr="00ED3A13" w:rsidRDefault="00C1703C" w:rsidP="00C1703C">
      <w:pPr>
        <w:ind w:left="360" w:hanging="360"/>
        <w:jc w:val="center"/>
        <w:rPr>
          <w:rFonts w:ascii="GHEA Grapalat" w:eastAsia="GHEA Grapalat" w:hAnsi="GHEA Grapalat" w:cs="GHEA Grapalat"/>
          <w:b/>
        </w:rPr>
      </w:pPr>
    </w:p>
    <w:p w:rsidR="00C1703C" w:rsidRPr="00FD1EE4" w:rsidRDefault="00C1703C" w:rsidP="00C1703C">
      <w:pPr>
        <w:numPr>
          <w:ilvl w:val="0"/>
          <w:numId w:val="25"/>
        </w:numPr>
        <w:pBdr>
          <w:top w:val="nil"/>
          <w:left w:val="nil"/>
          <w:bottom w:val="nil"/>
          <w:right w:val="nil"/>
          <w:between w:val="nil"/>
        </w:pBdr>
        <w:spacing w:after="160" w:line="259" w:lineRule="auto"/>
        <w:rPr>
          <w:rFonts w:ascii="GHEA Grapalat" w:eastAsia="GHEA Grapalat" w:hAnsi="GHEA Grapalat" w:cs="GHEA Grapalat"/>
          <w:b/>
          <w:color w:val="000000"/>
        </w:rPr>
      </w:pPr>
      <w:r>
        <w:rPr>
          <w:rFonts w:ascii="GHEA Grapalat" w:eastAsia="GHEA Grapalat" w:hAnsi="GHEA Grapalat" w:cs="GHEA Grapalat"/>
          <w:b/>
          <w:color w:val="000000"/>
        </w:rPr>
        <w:t>Организация</w:t>
      </w:r>
    </w:p>
    <w:p w:rsidR="00C1703C" w:rsidRPr="00FD1EE4" w:rsidRDefault="00C1703C" w:rsidP="00C1703C">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1703C" w:rsidRPr="00FD1EE4" w:rsidTr="00C1703C">
        <w:tc>
          <w:tcPr>
            <w:tcW w:w="2836" w:type="dxa"/>
            <w:shd w:val="clear" w:color="auto" w:fill="D9E2F3"/>
            <w:vAlign w:val="center"/>
          </w:tcPr>
          <w:p w:rsidR="00C1703C" w:rsidRPr="00FD1EE4" w:rsidRDefault="00C1703C" w:rsidP="00C1703C">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C1703C" w:rsidRPr="00FD1EE4" w:rsidRDefault="00C1703C" w:rsidP="00C1703C">
            <w:pPr>
              <w:spacing w:before="240" w:after="240"/>
              <w:rPr>
                <w:rFonts w:ascii="GHEA Grapalat" w:eastAsia="GHEA Grapalat" w:hAnsi="GHEA Grapalat" w:cs="GHEA Grapalat"/>
              </w:rPr>
            </w:pPr>
          </w:p>
        </w:tc>
      </w:tr>
      <w:tr w:rsidR="00C1703C" w:rsidRPr="00FD1EE4" w:rsidTr="00C1703C">
        <w:tc>
          <w:tcPr>
            <w:tcW w:w="2836" w:type="dxa"/>
            <w:shd w:val="clear" w:color="auto" w:fill="D9E2F3"/>
            <w:vAlign w:val="center"/>
          </w:tcPr>
          <w:p w:rsidR="00C1703C" w:rsidRPr="00FD1EE4" w:rsidRDefault="00C1703C" w:rsidP="00C1703C">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rsidR="00C1703C" w:rsidRPr="00FD1EE4" w:rsidRDefault="00C1703C" w:rsidP="00C1703C">
            <w:pPr>
              <w:spacing w:before="240" w:after="240"/>
              <w:rPr>
                <w:rFonts w:ascii="GHEA Grapalat" w:eastAsia="GHEA Grapalat" w:hAnsi="GHEA Grapalat" w:cs="GHEA Grapalat"/>
              </w:rPr>
            </w:pPr>
          </w:p>
        </w:tc>
      </w:tr>
      <w:tr w:rsidR="00C1703C" w:rsidRPr="00FD1EE4" w:rsidTr="00C1703C">
        <w:tc>
          <w:tcPr>
            <w:tcW w:w="2836" w:type="dxa"/>
            <w:shd w:val="clear" w:color="auto" w:fill="D9E2F3"/>
            <w:vAlign w:val="center"/>
          </w:tcPr>
          <w:p w:rsidR="00C1703C" w:rsidRPr="00FD1EE4" w:rsidRDefault="00C1703C" w:rsidP="00C1703C">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rsidR="00C1703C" w:rsidRPr="00FD1EE4" w:rsidRDefault="00C1703C" w:rsidP="00C1703C">
            <w:pPr>
              <w:spacing w:before="240" w:after="240"/>
              <w:rPr>
                <w:rFonts w:ascii="GHEA Grapalat" w:eastAsia="GHEA Grapalat" w:hAnsi="GHEA Grapalat" w:cs="GHEA Grapalat"/>
              </w:rPr>
            </w:pPr>
          </w:p>
        </w:tc>
      </w:tr>
      <w:tr w:rsidR="00C1703C" w:rsidRPr="00FD1EE4" w:rsidTr="00C1703C">
        <w:tc>
          <w:tcPr>
            <w:tcW w:w="2836" w:type="dxa"/>
            <w:shd w:val="clear" w:color="auto" w:fill="D9E2F3"/>
            <w:vAlign w:val="center"/>
          </w:tcPr>
          <w:p w:rsidR="00C1703C" w:rsidRPr="00FD1EE4" w:rsidRDefault="00C1703C" w:rsidP="00C1703C">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rsidR="00C1703C" w:rsidRPr="00FD1EE4" w:rsidRDefault="00C1703C" w:rsidP="00C1703C">
            <w:pPr>
              <w:spacing w:before="240" w:after="240"/>
              <w:rPr>
                <w:rFonts w:ascii="GHEA Grapalat" w:eastAsia="GHEA Grapalat" w:hAnsi="GHEA Grapalat" w:cs="GHEA Grapalat"/>
              </w:rPr>
            </w:pPr>
          </w:p>
        </w:tc>
      </w:tr>
      <w:tr w:rsidR="00C1703C" w:rsidRPr="00FD1EE4" w:rsidTr="00C1703C">
        <w:tc>
          <w:tcPr>
            <w:tcW w:w="2836" w:type="dxa"/>
            <w:shd w:val="clear" w:color="auto" w:fill="D9E2F3"/>
            <w:vAlign w:val="center"/>
          </w:tcPr>
          <w:p w:rsidR="00C1703C" w:rsidRPr="00FD1EE4" w:rsidRDefault="00C1703C" w:rsidP="00C1703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742874">
              <w:rPr>
                <w:rFonts w:ascii="GHEA Grapalat" w:eastAsia="GHEA Grapalat" w:hAnsi="GHEA Grapalat" w:cs="GHEA Grapalat"/>
                <w:color w:val="000000"/>
              </w:rPr>
              <w:t xml:space="preserve">Адрес </w:t>
            </w:r>
            <w:ins w:id="2" w:author="Inesa Kocharyan" w:date="2021-08-30T12:39:00Z">
              <w:r>
                <w:rPr>
                  <w:rFonts w:ascii="GHEA Grapalat" w:eastAsia="GHEA Grapalat" w:hAnsi="GHEA Grapalat" w:cs="GHEA Grapalat"/>
                  <w:color w:val="000000"/>
                </w:rPr>
                <w:t xml:space="preserve"> </w:t>
              </w:r>
            </w:ins>
            <w:r w:rsidRPr="00742874">
              <w:rPr>
                <w:rFonts w:ascii="GHEA Grapalat" w:eastAsia="GHEA Grapalat" w:hAnsi="GHEA Grapalat" w:cs="GHEA Grapalat"/>
                <w:color w:val="000000"/>
              </w:rPr>
              <w:t>регистрации</w:t>
            </w:r>
          </w:p>
        </w:tc>
        <w:tc>
          <w:tcPr>
            <w:tcW w:w="6180" w:type="dxa"/>
            <w:vAlign w:val="center"/>
          </w:tcPr>
          <w:p w:rsidR="00C1703C" w:rsidRPr="00FD1EE4" w:rsidRDefault="00C1703C" w:rsidP="00C1703C">
            <w:pPr>
              <w:spacing w:before="240" w:after="240"/>
              <w:rPr>
                <w:rFonts w:ascii="GHEA Grapalat" w:eastAsia="GHEA Grapalat" w:hAnsi="GHEA Grapalat" w:cs="GHEA Grapalat"/>
              </w:rPr>
            </w:pPr>
          </w:p>
        </w:tc>
      </w:tr>
      <w:tr w:rsidR="00C1703C" w:rsidRPr="00FD1EE4" w:rsidTr="00C1703C">
        <w:tc>
          <w:tcPr>
            <w:tcW w:w="2836" w:type="dxa"/>
            <w:shd w:val="clear" w:color="auto" w:fill="D9E2F3"/>
            <w:vAlign w:val="center"/>
          </w:tcPr>
          <w:p w:rsidR="00C1703C" w:rsidRPr="00FD1EE4" w:rsidRDefault="00C1703C" w:rsidP="00C1703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Государство</w:t>
            </w:r>
            <w:r>
              <w:rPr>
                <w:rFonts w:ascii="GHEA Grapalat" w:eastAsia="GHEA Grapalat" w:hAnsi="GHEA Grapalat" w:cs="GHEA Grapalat"/>
                <w:color w:val="000000"/>
              </w:rPr>
              <w:t xml:space="preserve"> </w:t>
            </w:r>
            <w:r w:rsidRPr="00421E0E">
              <w:rPr>
                <w:rFonts w:ascii="GHEA Grapalat" w:eastAsia="GHEA Grapalat" w:hAnsi="GHEA Grapalat" w:cs="GHEA Grapalat"/>
                <w:color w:val="000000"/>
              </w:rPr>
              <w:t>регистрации</w:t>
            </w:r>
          </w:p>
        </w:tc>
        <w:tc>
          <w:tcPr>
            <w:tcW w:w="6180" w:type="dxa"/>
            <w:vAlign w:val="center"/>
          </w:tcPr>
          <w:p w:rsidR="00C1703C" w:rsidRPr="00FD1EE4" w:rsidRDefault="00C1703C" w:rsidP="00C1703C">
            <w:pPr>
              <w:spacing w:before="240" w:after="240"/>
              <w:ind w:left="993" w:hanging="851"/>
              <w:rPr>
                <w:rFonts w:ascii="GHEA Grapalat" w:eastAsia="GHEA Grapalat" w:hAnsi="GHEA Grapalat" w:cs="GHEA Grapalat"/>
              </w:rPr>
            </w:pPr>
          </w:p>
        </w:tc>
      </w:tr>
      <w:tr w:rsidR="00C1703C" w:rsidRPr="00FD1EE4" w:rsidTr="00C1703C">
        <w:tc>
          <w:tcPr>
            <w:tcW w:w="2836" w:type="dxa"/>
            <w:shd w:val="clear" w:color="auto" w:fill="D9E2F3"/>
            <w:vAlign w:val="center"/>
          </w:tcPr>
          <w:p w:rsidR="00C1703C" w:rsidRPr="00FD1EE4" w:rsidRDefault="00C1703C" w:rsidP="00C1703C">
            <w:pPr>
              <w:numPr>
                <w:ilvl w:val="2"/>
                <w:numId w:val="25"/>
              </w:numPr>
              <w:pBdr>
                <w:top w:val="nil"/>
                <w:left w:val="nil"/>
                <w:bottom w:val="nil"/>
                <w:right w:val="nil"/>
                <w:between w:val="nil"/>
              </w:pBdr>
              <w:ind w:left="284" w:hanging="284"/>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C1703C" w:rsidRPr="00FD1EE4" w:rsidRDefault="00C1703C" w:rsidP="00C1703C">
            <w:pPr>
              <w:spacing w:before="240" w:after="240"/>
              <w:ind w:left="993" w:hanging="851"/>
              <w:rPr>
                <w:rFonts w:ascii="GHEA Grapalat" w:eastAsia="GHEA Grapalat" w:hAnsi="GHEA Grapalat" w:cs="GHEA Grapalat"/>
              </w:rPr>
            </w:pPr>
          </w:p>
        </w:tc>
      </w:tr>
    </w:tbl>
    <w:p w:rsidR="00C1703C" w:rsidRPr="00FD1EE4" w:rsidRDefault="00C1703C" w:rsidP="00C1703C">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B6909">
        <w:rPr>
          <w:rFonts w:ascii="GHEA Grapalat" w:eastAsia="GHEA Grapalat" w:hAnsi="GHEA Grapalat" w:cs="GHEA Grapalat"/>
          <w:i/>
          <w:color w:val="000000"/>
        </w:rPr>
        <w:t>Лицо, представ</w:t>
      </w:r>
      <w:r>
        <w:rPr>
          <w:rFonts w:ascii="GHEA Grapalat" w:eastAsia="GHEA Grapalat" w:hAnsi="GHEA Grapalat" w:cs="GHEA Grapalat"/>
          <w:i/>
          <w:color w:val="000000"/>
        </w:rPr>
        <w:t>ляющее</w:t>
      </w:r>
      <w:r w:rsidRPr="00AB6909">
        <w:rPr>
          <w:rFonts w:ascii="GHEA Grapalat" w:eastAsia="GHEA Grapalat" w:hAnsi="GHEA Grapalat" w:cs="GHEA Grapalat"/>
          <w:i/>
          <w:color w:val="000000"/>
        </w:rPr>
        <w:t xml:space="preserve">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1703C" w:rsidRPr="00FD1EE4" w:rsidTr="00C1703C">
        <w:tc>
          <w:tcPr>
            <w:tcW w:w="2835" w:type="dxa"/>
            <w:shd w:val="clear" w:color="auto" w:fill="D9E2F3"/>
            <w:vAlign w:val="center"/>
          </w:tcPr>
          <w:p w:rsidR="00C1703C" w:rsidRPr="00FD1EE4" w:rsidRDefault="00C1703C" w:rsidP="00C1703C">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 и фамилия лица, п</w:t>
            </w:r>
            <w:r w:rsidRPr="00F45E36">
              <w:rPr>
                <w:rFonts w:ascii="GHEA Grapalat" w:eastAsia="GHEA Grapalat" w:hAnsi="GHEA Grapalat" w:cs="GHEA Grapalat"/>
                <w:color w:val="000000"/>
              </w:rPr>
              <w:t xml:space="preserve">редставляющего </w:t>
            </w:r>
            <w:r>
              <w:rPr>
                <w:rFonts w:ascii="GHEA Grapalat" w:eastAsia="GHEA Grapalat" w:hAnsi="GHEA Grapalat" w:cs="GHEA Grapalat"/>
                <w:color w:val="000000"/>
              </w:rPr>
              <w:t>декларацию</w:t>
            </w:r>
          </w:p>
        </w:tc>
        <w:tc>
          <w:tcPr>
            <w:tcW w:w="6180" w:type="dxa"/>
            <w:vAlign w:val="center"/>
          </w:tcPr>
          <w:p w:rsidR="00C1703C" w:rsidRPr="00FD1EE4" w:rsidRDefault="00C1703C" w:rsidP="00C1703C">
            <w:pPr>
              <w:spacing w:before="240" w:after="240"/>
              <w:rPr>
                <w:rFonts w:ascii="GHEA Grapalat" w:eastAsia="GHEA Grapalat" w:hAnsi="GHEA Grapalat" w:cs="GHEA Grapalat"/>
              </w:rPr>
            </w:pPr>
          </w:p>
        </w:tc>
      </w:tr>
      <w:tr w:rsidR="00C1703C" w:rsidRPr="00FD1EE4" w:rsidTr="00C1703C">
        <w:trPr>
          <w:trHeight w:val="1487"/>
        </w:trPr>
        <w:tc>
          <w:tcPr>
            <w:tcW w:w="2835" w:type="dxa"/>
            <w:shd w:val="clear" w:color="auto" w:fill="D9E2F3"/>
            <w:vAlign w:val="center"/>
          </w:tcPr>
          <w:p w:rsidR="00C1703C" w:rsidRPr="00FD1EE4" w:rsidRDefault="00C1703C" w:rsidP="00C1703C">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65ABC">
              <w:rPr>
                <w:rFonts w:ascii="GHEA Grapalat" w:eastAsia="GHEA Grapalat" w:hAnsi="GHEA Grapalat" w:cs="GHEA Grapalat"/>
                <w:color w:val="000000"/>
              </w:rPr>
              <w:t>Должность лица, представляющего декларацию</w:t>
            </w:r>
          </w:p>
        </w:tc>
        <w:tc>
          <w:tcPr>
            <w:tcW w:w="6180" w:type="dxa"/>
            <w:vAlign w:val="center"/>
          </w:tcPr>
          <w:p w:rsidR="00C1703C" w:rsidRPr="00FD1EE4" w:rsidRDefault="00C1703C" w:rsidP="00C1703C">
            <w:pPr>
              <w:spacing w:before="240" w:after="240"/>
              <w:rPr>
                <w:rFonts w:ascii="GHEA Grapalat" w:eastAsia="GHEA Grapalat" w:hAnsi="GHEA Grapalat" w:cs="GHEA Grapalat"/>
              </w:rPr>
            </w:pPr>
          </w:p>
        </w:tc>
      </w:tr>
    </w:tbl>
    <w:p w:rsidR="00C1703C" w:rsidRPr="00FD1EE4" w:rsidRDefault="00C1703C" w:rsidP="00C1703C">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442FB6">
        <w:rPr>
          <w:rFonts w:ascii="GHEA Grapalat" w:eastAsia="GHEA Grapalat" w:hAnsi="GHEA Grapalat" w:cs="GHEA Grapalat"/>
          <w:i/>
          <w:color w:val="000000"/>
        </w:rPr>
        <w:t>Представление</w:t>
      </w:r>
      <w:r w:rsidRPr="00645E5A">
        <w:rPr>
          <w:rFonts w:ascii="GHEA Grapalat" w:eastAsia="GHEA Grapalat" w:hAnsi="GHEA Grapalat" w:cs="GHEA Grapalat"/>
          <w:i/>
          <w:color w:val="000000"/>
        </w:rPr>
        <w:t xml:space="preserve">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1703C" w:rsidRPr="00FD1EE4" w:rsidTr="00C1703C">
        <w:tc>
          <w:tcPr>
            <w:tcW w:w="2835" w:type="dxa"/>
            <w:shd w:val="clear" w:color="auto" w:fill="D9E2F3"/>
            <w:vAlign w:val="center"/>
          </w:tcPr>
          <w:p w:rsidR="00C1703C" w:rsidRPr="00FD1EE4" w:rsidRDefault="00C1703C" w:rsidP="00C1703C">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lastRenderedPageBreak/>
              <w:t>День, месяц, год подписания декларации</w:t>
            </w:r>
          </w:p>
        </w:tc>
        <w:tc>
          <w:tcPr>
            <w:tcW w:w="6180" w:type="dxa"/>
            <w:vAlign w:val="center"/>
          </w:tcPr>
          <w:p w:rsidR="00C1703C" w:rsidRPr="00FD1EE4" w:rsidRDefault="00C1703C" w:rsidP="00C1703C">
            <w:pPr>
              <w:spacing w:before="240" w:after="240"/>
              <w:rPr>
                <w:rFonts w:ascii="GHEA Grapalat" w:eastAsia="GHEA Grapalat" w:hAnsi="GHEA Grapalat" w:cs="GHEA Grapalat"/>
              </w:rPr>
            </w:pPr>
          </w:p>
        </w:tc>
      </w:tr>
      <w:tr w:rsidR="00C1703C" w:rsidRPr="00FD1EE4" w:rsidTr="00C1703C">
        <w:tc>
          <w:tcPr>
            <w:tcW w:w="2835" w:type="dxa"/>
            <w:shd w:val="clear" w:color="auto" w:fill="D9E2F3"/>
            <w:vAlign w:val="center"/>
          </w:tcPr>
          <w:p w:rsidR="00C1703C" w:rsidRPr="00FD1EE4" w:rsidRDefault="00C1703C" w:rsidP="00C1703C">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t>Количество страниц декларации</w:t>
            </w:r>
          </w:p>
        </w:tc>
        <w:tc>
          <w:tcPr>
            <w:tcW w:w="6180" w:type="dxa"/>
            <w:vAlign w:val="center"/>
          </w:tcPr>
          <w:p w:rsidR="00C1703C" w:rsidRPr="00FD1EE4" w:rsidRDefault="00C1703C" w:rsidP="00C1703C">
            <w:pPr>
              <w:spacing w:before="240" w:after="240"/>
              <w:rPr>
                <w:rFonts w:ascii="GHEA Grapalat" w:eastAsia="GHEA Grapalat" w:hAnsi="GHEA Grapalat" w:cs="GHEA Grapalat"/>
              </w:rPr>
            </w:pPr>
          </w:p>
        </w:tc>
      </w:tr>
      <w:tr w:rsidR="00C1703C" w:rsidRPr="00FD1EE4" w:rsidTr="00C1703C">
        <w:tc>
          <w:tcPr>
            <w:tcW w:w="2835" w:type="dxa"/>
            <w:shd w:val="clear" w:color="auto" w:fill="D9E2F3"/>
            <w:vAlign w:val="center"/>
          </w:tcPr>
          <w:p w:rsidR="00C1703C" w:rsidRPr="00FD1EE4" w:rsidRDefault="00C1703C" w:rsidP="00C1703C">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9677BD">
              <w:rPr>
                <w:rFonts w:ascii="GHEA Grapalat" w:eastAsia="GHEA Grapalat" w:hAnsi="GHEA Grapalat" w:cs="GHEA Grapalat"/>
                <w:color w:val="000000"/>
              </w:rPr>
              <w:t>Подпись лица, представляющего декларацию</w:t>
            </w:r>
          </w:p>
        </w:tc>
        <w:tc>
          <w:tcPr>
            <w:tcW w:w="6180" w:type="dxa"/>
            <w:vAlign w:val="center"/>
          </w:tcPr>
          <w:p w:rsidR="00C1703C" w:rsidRPr="00FD1EE4" w:rsidRDefault="00C1703C" w:rsidP="00C1703C">
            <w:pPr>
              <w:spacing w:before="240" w:after="240"/>
              <w:rPr>
                <w:rFonts w:ascii="GHEA Grapalat" w:eastAsia="GHEA Grapalat" w:hAnsi="GHEA Grapalat" w:cs="GHEA Grapalat"/>
              </w:rPr>
            </w:pPr>
          </w:p>
        </w:tc>
      </w:tr>
    </w:tbl>
    <w:p w:rsidR="00C1703C" w:rsidRPr="00FD1EE4" w:rsidRDefault="00C1703C" w:rsidP="00C1703C">
      <w:pPr>
        <w:rPr>
          <w:rFonts w:ascii="GHEA Grapalat" w:eastAsia="GHEA Grapalat" w:hAnsi="GHEA Grapalat" w:cs="GHEA Grapalat"/>
        </w:rPr>
      </w:pPr>
    </w:p>
    <w:p w:rsidR="00C1703C" w:rsidRPr="00FD1EE4" w:rsidRDefault="00C1703C" w:rsidP="00C1703C">
      <w:pPr>
        <w:rPr>
          <w:rFonts w:ascii="GHEA Grapalat" w:eastAsia="GHEA Grapalat" w:hAnsi="GHEA Grapalat" w:cs="GHEA Grapalat"/>
        </w:rPr>
      </w:pPr>
      <w:r w:rsidRPr="00FD1EE4">
        <w:rPr>
          <w:rFonts w:ascii="GHEA Grapalat" w:hAnsi="GHEA Grapalat"/>
        </w:rPr>
        <w:br w:type="page"/>
      </w:r>
    </w:p>
    <w:p w:rsidR="00C1703C" w:rsidRPr="009A52BE" w:rsidRDefault="00C1703C" w:rsidP="00C1703C">
      <w:pPr>
        <w:numPr>
          <w:ilvl w:val="0"/>
          <w:numId w:val="25"/>
        </w:numPr>
        <w:pBdr>
          <w:top w:val="nil"/>
          <w:left w:val="nil"/>
          <w:bottom w:val="nil"/>
          <w:right w:val="nil"/>
          <w:between w:val="nil"/>
        </w:pBdr>
        <w:spacing w:after="160" w:line="259" w:lineRule="auto"/>
        <w:rPr>
          <w:rFonts w:ascii="GHEA Grapalat" w:eastAsia="GHEA Grapalat" w:hAnsi="GHEA Grapalat" w:cs="GHEA Grapalat"/>
          <w:color w:val="000000"/>
        </w:rPr>
      </w:pPr>
      <w:r>
        <w:rPr>
          <w:rFonts w:ascii="GHEA Grapalat" w:eastAsia="GHEA Grapalat" w:hAnsi="GHEA Grapalat" w:cs="GHEA Grapalat"/>
          <w:b/>
          <w:color w:val="000000"/>
        </w:rPr>
        <w:lastRenderedPageBreak/>
        <w:t>Данные листинга  акций</w:t>
      </w:r>
    </w:p>
    <w:p w:rsidR="00C1703C" w:rsidRPr="004E2F96" w:rsidRDefault="00C1703C" w:rsidP="00C1703C">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BF6BD4">
        <w:rPr>
          <w:rFonts w:ascii="GHEA Grapalat" w:eastAsia="GHEA Grapalat" w:hAnsi="GHEA Grapalat" w:cs="GHEA Grapalat"/>
          <w:i/>
          <w:color w:val="00000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1703C" w:rsidRPr="00FD1EE4" w:rsidTr="00C1703C">
        <w:tc>
          <w:tcPr>
            <w:tcW w:w="2835" w:type="dxa"/>
            <w:shd w:val="clear" w:color="auto" w:fill="D9E2F3"/>
            <w:vAlign w:val="center"/>
          </w:tcPr>
          <w:p w:rsidR="00C1703C" w:rsidRPr="00FD1EE4" w:rsidRDefault="00C1703C" w:rsidP="00C1703C">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Pr>
                <w:rFonts w:ascii="GHEA Grapalat" w:eastAsia="GHEA Grapalat" w:hAnsi="GHEA Grapalat" w:cs="GHEA Grapalat"/>
                <w:color w:val="000000"/>
              </w:rPr>
              <w:t>Н</w:t>
            </w:r>
            <w:r w:rsidRPr="004E2F96">
              <w:rPr>
                <w:rFonts w:ascii="GHEA Grapalat" w:eastAsia="GHEA Grapalat" w:hAnsi="GHEA Grapalat" w:cs="GHEA Grapalat"/>
                <w:color w:val="000000"/>
              </w:rPr>
              <w:t>аименование фондовой биржи</w:t>
            </w:r>
          </w:p>
        </w:tc>
        <w:tc>
          <w:tcPr>
            <w:tcW w:w="6180" w:type="dxa"/>
            <w:vAlign w:val="center"/>
          </w:tcPr>
          <w:p w:rsidR="00C1703C" w:rsidRPr="00FD1EE4" w:rsidRDefault="00C1703C" w:rsidP="00C1703C">
            <w:pPr>
              <w:spacing w:before="240" w:after="240"/>
              <w:rPr>
                <w:rFonts w:ascii="GHEA Grapalat" w:eastAsia="GHEA Grapalat" w:hAnsi="GHEA Grapalat" w:cs="GHEA Grapalat"/>
              </w:rPr>
            </w:pPr>
          </w:p>
        </w:tc>
      </w:tr>
      <w:tr w:rsidR="00C1703C" w:rsidRPr="00FD1EE4" w:rsidTr="00C1703C">
        <w:tc>
          <w:tcPr>
            <w:tcW w:w="2835" w:type="dxa"/>
            <w:shd w:val="clear" w:color="auto" w:fill="D9E2F3"/>
            <w:vAlign w:val="center"/>
          </w:tcPr>
          <w:p w:rsidR="00C1703C" w:rsidRPr="00FD1EE4" w:rsidRDefault="00C1703C" w:rsidP="00C1703C">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w:t>
            </w:r>
            <w:r>
              <w:rPr>
                <w:rFonts w:ascii="GHEA Grapalat" w:eastAsia="GHEA Grapalat" w:hAnsi="GHEA Grapalat" w:cs="GHEA Grapalat"/>
                <w:color w:val="000000"/>
              </w:rPr>
              <w:t>ие</w:t>
            </w:r>
            <w:r w:rsidRPr="0047579C">
              <w:rPr>
                <w:rFonts w:ascii="GHEA Grapalat" w:eastAsia="GHEA Grapalat" w:hAnsi="GHEA Grapalat" w:cs="GHEA Grapalat"/>
                <w:color w:val="000000"/>
              </w:rPr>
              <w:t xml:space="preserve"> на бирже </w:t>
            </w:r>
          </w:p>
        </w:tc>
        <w:tc>
          <w:tcPr>
            <w:tcW w:w="6180" w:type="dxa"/>
            <w:vAlign w:val="center"/>
          </w:tcPr>
          <w:p w:rsidR="00C1703C" w:rsidRPr="00FD1EE4" w:rsidRDefault="00C1703C" w:rsidP="00C1703C">
            <w:pPr>
              <w:spacing w:before="240" w:after="240"/>
              <w:rPr>
                <w:rFonts w:ascii="GHEA Grapalat" w:eastAsia="GHEA Grapalat" w:hAnsi="GHEA Grapalat" w:cs="GHEA Grapalat"/>
              </w:rPr>
            </w:pPr>
          </w:p>
        </w:tc>
      </w:tr>
    </w:tbl>
    <w:p w:rsidR="00C1703C" w:rsidRPr="00FD1EE4" w:rsidRDefault="00C1703C" w:rsidP="00C1703C">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DA7B16">
        <w:rPr>
          <w:rFonts w:ascii="GHEA Grapalat" w:eastAsia="GHEA Grapalat" w:hAnsi="GHEA Grapalat" w:cs="GHEA Grapalat"/>
          <w:i/>
          <w:color w:val="00000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1703C" w:rsidRPr="00FD1EE4" w:rsidTr="00C1703C">
        <w:tc>
          <w:tcPr>
            <w:tcW w:w="2835" w:type="dxa"/>
            <w:shd w:val="clear" w:color="auto" w:fill="D9E2F3"/>
            <w:vAlign w:val="center"/>
          </w:tcPr>
          <w:p w:rsidR="00C1703C" w:rsidRPr="00FD1EE4" w:rsidRDefault="00C1703C" w:rsidP="00C1703C">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C1703C" w:rsidRPr="00FD1EE4" w:rsidRDefault="00C1703C" w:rsidP="00C1703C">
            <w:pPr>
              <w:spacing w:before="240" w:after="240"/>
              <w:rPr>
                <w:rFonts w:ascii="GHEA Grapalat" w:eastAsia="GHEA Grapalat" w:hAnsi="GHEA Grapalat" w:cs="GHEA Grapalat"/>
              </w:rPr>
            </w:pPr>
          </w:p>
        </w:tc>
      </w:tr>
      <w:tr w:rsidR="00C1703C" w:rsidRPr="00FD1EE4" w:rsidTr="00C1703C">
        <w:tc>
          <w:tcPr>
            <w:tcW w:w="2835" w:type="dxa"/>
            <w:shd w:val="clear" w:color="auto" w:fill="D9E2F3"/>
            <w:vAlign w:val="center"/>
          </w:tcPr>
          <w:p w:rsidR="00C1703C" w:rsidRPr="00FD1EE4" w:rsidRDefault="00C1703C" w:rsidP="00C1703C">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r>
              <w:t xml:space="preserve"> </w:t>
            </w:r>
          </w:p>
        </w:tc>
        <w:tc>
          <w:tcPr>
            <w:tcW w:w="6180" w:type="dxa"/>
            <w:vAlign w:val="center"/>
          </w:tcPr>
          <w:p w:rsidR="00C1703C" w:rsidRPr="00FD1EE4" w:rsidRDefault="00C1703C" w:rsidP="00C1703C">
            <w:pPr>
              <w:spacing w:before="240" w:after="240"/>
              <w:rPr>
                <w:rFonts w:ascii="GHEA Grapalat" w:eastAsia="GHEA Grapalat" w:hAnsi="GHEA Grapalat" w:cs="GHEA Grapalat"/>
              </w:rPr>
            </w:pPr>
          </w:p>
        </w:tc>
      </w:tr>
      <w:tr w:rsidR="00C1703C" w:rsidRPr="00FD1EE4" w:rsidTr="00C1703C">
        <w:tc>
          <w:tcPr>
            <w:tcW w:w="2835" w:type="dxa"/>
            <w:shd w:val="clear" w:color="auto" w:fill="D9E2F3"/>
            <w:vAlign w:val="center"/>
          </w:tcPr>
          <w:p w:rsidR="00C1703C" w:rsidRPr="00FD1EE4" w:rsidRDefault="00C1703C" w:rsidP="00C1703C">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rsidR="00C1703C" w:rsidRPr="00FD1EE4" w:rsidRDefault="00C1703C" w:rsidP="00C1703C">
            <w:pPr>
              <w:spacing w:before="240" w:after="240"/>
              <w:rPr>
                <w:rFonts w:ascii="GHEA Grapalat" w:eastAsia="GHEA Grapalat" w:hAnsi="GHEA Grapalat" w:cs="GHEA Grapalat"/>
              </w:rPr>
            </w:pPr>
          </w:p>
        </w:tc>
      </w:tr>
      <w:tr w:rsidR="00C1703C" w:rsidRPr="00FD1EE4" w:rsidTr="00C1703C">
        <w:tc>
          <w:tcPr>
            <w:tcW w:w="2835" w:type="dxa"/>
            <w:shd w:val="clear" w:color="auto" w:fill="D9E2F3"/>
            <w:vAlign w:val="center"/>
          </w:tcPr>
          <w:p w:rsidR="00C1703C" w:rsidRPr="00FD1EE4" w:rsidRDefault="00C1703C" w:rsidP="00C1703C">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rsidR="00C1703C" w:rsidRPr="00FD1EE4" w:rsidRDefault="00C1703C" w:rsidP="00C1703C">
            <w:pPr>
              <w:spacing w:before="240" w:after="240"/>
              <w:rPr>
                <w:rFonts w:ascii="GHEA Grapalat" w:eastAsia="GHEA Grapalat" w:hAnsi="GHEA Grapalat" w:cs="GHEA Grapalat"/>
              </w:rPr>
            </w:pPr>
          </w:p>
        </w:tc>
      </w:tr>
      <w:tr w:rsidR="00C1703C" w:rsidRPr="00FD1EE4" w:rsidTr="00C1703C">
        <w:tc>
          <w:tcPr>
            <w:tcW w:w="2835" w:type="dxa"/>
            <w:shd w:val="clear" w:color="auto" w:fill="D9E2F3"/>
            <w:vAlign w:val="center"/>
          </w:tcPr>
          <w:p w:rsidR="00C1703C" w:rsidRPr="00FD1EE4" w:rsidRDefault="00C1703C" w:rsidP="00C1703C">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rsidR="00C1703C" w:rsidRPr="00FD1EE4" w:rsidRDefault="00C1703C" w:rsidP="00C1703C">
            <w:pPr>
              <w:spacing w:before="240" w:after="240"/>
              <w:rPr>
                <w:rFonts w:ascii="GHEA Grapalat" w:eastAsia="GHEA Grapalat" w:hAnsi="GHEA Grapalat" w:cs="GHEA Grapalat"/>
              </w:rPr>
            </w:pPr>
          </w:p>
        </w:tc>
      </w:tr>
      <w:tr w:rsidR="00C1703C" w:rsidRPr="00FD1EE4" w:rsidTr="00C1703C">
        <w:trPr>
          <w:trHeight w:val="1361"/>
        </w:trPr>
        <w:tc>
          <w:tcPr>
            <w:tcW w:w="2835" w:type="dxa"/>
            <w:shd w:val="clear" w:color="auto" w:fill="D9E2F3"/>
            <w:vAlign w:val="center"/>
          </w:tcPr>
          <w:p w:rsidR="00C1703C" w:rsidRPr="00FD1EE4" w:rsidRDefault="00C1703C" w:rsidP="00C1703C">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Государтво регистрации</w:t>
            </w:r>
          </w:p>
        </w:tc>
        <w:tc>
          <w:tcPr>
            <w:tcW w:w="6180" w:type="dxa"/>
            <w:vAlign w:val="center"/>
          </w:tcPr>
          <w:p w:rsidR="00C1703C" w:rsidRPr="00FD1EE4" w:rsidRDefault="00C1703C" w:rsidP="00C1703C">
            <w:pPr>
              <w:spacing w:before="240" w:after="240"/>
              <w:rPr>
                <w:rFonts w:ascii="GHEA Grapalat" w:eastAsia="GHEA Grapalat" w:hAnsi="GHEA Grapalat" w:cs="GHEA Grapalat"/>
              </w:rPr>
            </w:pPr>
          </w:p>
        </w:tc>
      </w:tr>
      <w:tr w:rsidR="00C1703C" w:rsidRPr="00FD1EE4" w:rsidTr="00C1703C">
        <w:tc>
          <w:tcPr>
            <w:tcW w:w="2835" w:type="dxa"/>
            <w:shd w:val="clear" w:color="auto" w:fill="D9E2F3"/>
            <w:vAlign w:val="center"/>
          </w:tcPr>
          <w:p w:rsidR="00C1703C" w:rsidRPr="00FD1EE4" w:rsidRDefault="00C1703C" w:rsidP="00C1703C">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C1703C" w:rsidRPr="00FD1EE4" w:rsidRDefault="00C1703C" w:rsidP="00C1703C">
            <w:pPr>
              <w:spacing w:before="240" w:after="240"/>
              <w:rPr>
                <w:rFonts w:ascii="GHEA Grapalat" w:eastAsia="GHEA Grapalat" w:hAnsi="GHEA Grapalat" w:cs="GHEA Grapalat"/>
              </w:rPr>
            </w:pPr>
          </w:p>
        </w:tc>
      </w:tr>
    </w:tbl>
    <w:p w:rsidR="00C1703C" w:rsidRPr="00574FF7" w:rsidRDefault="00C1703C" w:rsidP="00C1703C">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Pr>
          <w:rFonts w:ascii="GHEA Grapalat" w:eastAsia="GHEA Grapalat" w:hAnsi="GHEA Grapalat" w:cs="GHEA Grapalat"/>
          <w:i/>
          <w:iCs/>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1703C" w:rsidRPr="00FD1EE4" w:rsidTr="00C1703C">
        <w:tc>
          <w:tcPr>
            <w:tcW w:w="2836" w:type="dxa"/>
            <w:shd w:val="clear" w:color="auto" w:fill="D9E2F3"/>
            <w:vAlign w:val="center"/>
          </w:tcPr>
          <w:p w:rsidR="00C1703C" w:rsidRPr="00FD1EE4" w:rsidRDefault="00C1703C" w:rsidP="00C1703C">
            <w:pPr>
              <w:numPr>
                <w:ilvl w:val="2"/>
                <w:numId w:val="25"/>
              </w:numPr>
              <w:pBdr>
                <w:top w:val="nil"/>
                <w:left w:val="nil"/>
                <w:bottom w:val="nil"/>
                <w:right w:val="nil"/>
                <w:between w:val="nil"/>
              </w:pBdr>
              <w:spacing w:after="160" w:line="259" w:lineRule="auto"/>
              <w:ind w:hanging="93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78" w:type="dxa"/>
            <w:vAlign w:val="center"/>
          </w:tcPr>
          <w:p w:rsidR="00C1703C" w:rsidRPr="00FD1EE4" w:rsidRDefault="00C1703C" w:rsidP="00C1703C">
            <w:pPr>
              <w:spacing w:before="240" w:after="240"/>
              <w:rPr>
                <w:rFonts w:ascii="GHEA Grapalat" w:eastAsia="GHEA Grapalat" w:hAnsi="GHEA Grapalat" w:cs="GHEA Grapalat"/>
              </w:rPr>
            </w:pPr>
          </w:p>
        </w:tc>
      </w:tr>
      <w:tr w:rsidR="00C1703C" w:rsidRPr="00FD1EE4" w:rsidTr="00C1703C">
        <w:tc>
          <w:tcPr>
            <w:tcW w:w="2836" w:type="dxa"/>
            <w:shd w:val="clear" w:color="auto" w:fill="D9E2F3"/>
            <w:vAlign w:val="center"/>
          </w:tcPr>
          <w:p w:rsidR="00C1703C" w:rsidRPr="00FD1EE4" w:rsidRDefault="00C1703C" w:rsidP="00C1703C">
            <w:pPr>
              <w:numPr>
                <w:ilvl w:val="2"/>
                <w:numId w:val="25"/>
              </w:numPr>
              <w:pBdr>
                <w:top w:val="nil"/>
                <w:left w:val="nil"/>
                <w:bottom w:val="nil"/>
                <w:right w:val="nil"/>
                <w:between w:val="nil"/>
              </w:pBdr>
              <w:ind w:hanging="93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78" w:type="dxa"/>
            <w:vAlign w:val="center"/>
          </w:tcPr>
          <w:p w:rsidR="00C1703C" w:rsidRPr="00FD1EE4" w:rsidRDefault="005765EB" w:rsidP="00C1703C">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C1703C">
                  <w:rPr>
                    <w:rFonts w:ascii="MS Gothic" w:eastAsia="MS Gothic" w:hAnsi="MS Gothic" w:cs="GHEA Grapalat" w:hint="eastAsia"/>
                  </w:rPr>
                  <w:t>☐</w:t>
                </w:r>
              </w:sdtContent>
            </w:sdt>
            <w:r w:rsidR="00C1703C" w:rsidRPr="00FD1EE4">
              <w:rPr>
                <w:rFonts w:ascii="GHEA Grapalat" w:eastAsia="GHEA Grapalat" w:hAnsi="GHEA Grapalat" w:cs="GHEA Grapalat"/>
              </w:rPr>
              <w:tab/>
            </w:r>
            <w:r w:rsidR="00C1703C" w:rsidRPr="0051137D">
              <w:rPr>
                <w:rFonts w:ascii="GHEA Grapalat" w:eastAsia="GHEA Grapalat" w:hAnsi="GHEA Grapalat" w:cs="GHEA Grapalat"/>
              </w:rPr>
              <w:t>Прямое участие</w:t>
            </w:r>
          </w:p>
          <w:p w:rsidR="00C1703C" w:rsidRPr="00FD1EE4" w:rsidRDefault="005765EB" w:rsidP="00C1703C">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C1703C">
                  <w:rPr>
                    <w:rFonts w:ascii="MS Gothic" w:eastAsia="MS Gothic" w:hAnsi="MS Gothic" w:cs="GHEA Grapalat" w:hint="eastAsia"/>
                  </w:rPr>
                  <w:t>☐</w:t>
                </w:r>
              </w:sdtContent>
            </w:sdt>
            <w:r w:rsidR="00C1703C" w:rsidRPr="00FD1EE4">
              <w:rPr>
                <w:rFonts w:ascii="GHEA Grapalat" w:eastAsia="GHEA Grapalat" w:hAnsi="GHEA Grapalat" w:cs="GHEA Grapalat"/>
              </w:rPr>
              <w:tab/>
            </w:r>
            <w:r w:rsidR="00C1703C">
              <w:rPr>
                <w:rFonts w:ascii="GHEA Grapalat" w:eastAsia="GHEA Grapalat" w:hAnsi="GHEA Grapalat" w:cs="GHEA Grapalat"/>
              </w:rPr>
              <w:t>К</w:t>
            </w:r>
            <w:r w:rsidR="00C1703C" w:rsidRPr="00D812D8">
              <w:rPr>
                <w:rFonts w:ascii="GHEA Grapalat" w:eastAsia="GHEA Grapalat" w:hAnsi="GHEA Grapalat" w:cs="GHEA Grapalat"/>
              </w:rPr>
              <w:t>освенное участие</w:t>
            </w:r>
          </w:p>
        </w:tc>
      </w:tr>
    </w:tbl>
    <w:p w:rsidR="00C1703C" w:rsidRPr="00FD1EE4" w:rsidRDefault="00C1703C" w:rsidP="00C1703C">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lastRenderedPageBreak/>
        <w:br w:type="page"/>
      </w:r>
    </w:p>
    <w:p w:rsidR="00C1703C" w:rsidRPr="00CB7DFD" w:rsidRDefault="00C1703C" w:rsidP="00C1703C">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rPr>
      </w:pPr>
      <w:r w:rsidRPr="00CB7DFD">
        <w:rPr>
          <w:rFonts w:ascii="GHEA Grapalat" w:eastAsia="GHEA Grapalat" w:hAnsi="GHEA Grapalat" w:cs="GHEA Grapalat"/>
          <w:b/>
          <w:color w:val="000000"/>
        </w:rPr>
        <w:lastRenderedPageBreak/>
        <w:t>Участие государства, муниципалитета или международной организации</w:t>
      </w:r>
    </w:p>
    <w:p w:rsidR="00C1703C" w:rsidRPr="00FD1EE4" w:rsidRDefault="00C1703C" w:rsidP="00C1703C">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 xml:space="preserve">Участие государства или </w:t>
      </w:r>
      <w:r w:rsidRPr="003C497E">
        <w:rPr>
          <w:rFonts w:ascii="GHEA Grapalat" w:eastAsia="GHEA Grapalat" w:hAnsi="GHEA Grapalat" w:cs="GHEA Grapalat"/>
          <w:i/>
          <w:color w:val="000000"/>
        </w:rPr>
        <w:t>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1703C" w:rsidRPr="00FD1EE4" w:rsidTr="00C1703C">
        <w:tc>
          <w:tcPr>
            <w:tcW w:w="2837" w:type="dxa"/>
            <w:shd w:val="clear" w:color="auto" w:fill="D9E2F3"/>
            <w:vAlign w:val="center"/>
          </w:tcPr>
          <w:p w:rsidR="00C1703C" w:rsidRPr="00FD1EE4" w:rsidRDefault="00C1703C" w:rsidP="00C1703C">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Название государства</w:t>
            </w:r>
          </w:p>
        </w:tc>
        <w:tc>
          <w:tcPr>
            <w:tcW w:w="6180" w:type="dxa"/>
            <w:vAlign w:val="center"/>
          </w:tcPr>
          <w:p w:rsidR="00C1703C" w:rsidRPr="00FD1EE4" w:rsidRDefault="00C1703C" w:rsidP="00C1703C">
            <w:pPr>
              <w:spacing w:before="240" w:after="240"/>
              <w:rPr>
                <w:rFonts w:ascii="GHEA Grapalat" w:eastAsia="GHEA Grapalat" w:hAnsi="GHEA Grapalat" w:cs="GHEA Grapalat"/>
              </w:rPr>
            </w:pPr>
          </w:p>
        </w:tc>
      </w:tr>
      <w:tr w:rsidR="00C1703C" w:rsidRPr="00FD1EE4" w:rsidTr="00C1703C">
        <w:tc>
          <w:tcPr>
            <w:tcW w:w="2837" w:type="dxa"/>
            <w:shd w:val="clear" w:color="auto" w:fill="D9E2F3"/>
            <w:vAlign w:val="center"/>
          </w:tcPr>
          <w:p w:rsidR="00C1703C" w:rsidRPr="00FD1EE4" w:rsidRDefault="00C1703C" w:rsidP="00C1703C">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Название </w:t>
            </w:r>
            <w:r w:rsidRPr="00C865FB">
              <w:rPr>
                <w:rFonts w:ascii="GHEA Grapalat" w:eastAsia="GHEA Grapalat" w:hAnsi="GHEA Grapalat" w:cs="GHEA Grapalat"/>
                <w:color w:val="000000"/>
              </w:rPr>
              <w:t>муниципалитета</w:t>
            </w:r>
          </w:p>
        </w:tc>
        <w:tc>
          <w:tcPr>
            <w:tcW w:w="6180" w:type="dxa"/>
            <w:vAlign w:val="center"/>
          </w:tcPr>
          <w:p w:rsidR="00C1703C" w:rsidRPr="00FD1EE4" w:rsidRDefault="00C1703C" w:rsidP="00C1703C">
            <w:pPr>
              <w:spacing w:before="240" w:after="240"/>
              <w:rPr>
                <w:rFonts w:ascii="GHEA Grapalat" w:eastAsia="GHEA Grapalat" w:hAnsi="GHEA Grapalat" w:cs="GHEA Grapalat"/>
              </w:rPr>
            </w:pPr>
          </w:p>
        </w:tc>
      </w:tr>
      <w:tr w:rsidR="00C1703C" w:rsidRPr="00FD1EE4" w:rsidTr="00C1703C">
        <w:tc>
          <w:tcPr>
            <w:tcW w:w="2837" w:type="dxa"/>
            <w:shd w:val="clear" w:color="auto" w:fill="D9E2F3"/>
            <w:vAlign w:val="center"/>
          </w:tcPr>
          <w:p w:rsidR="00C1703C" w:rsidRPr="00FD1EE4" w:rsidRDefault="00C1703C" w:rsidP="00C1703C">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80" w:type="dxa"/>
            <w:vAlign w:val="center"/>
          </w:tcPr>
          <w:p w:rsidR="00C1703C" w:rsidRPr="00FD1EE4" w:rsidRDefault="00C1703C" w:rsidP="00C1703C">
            <w:pPr>
              <w:spacing w:before="240" w:after="240"/>
              <w:rPr>
                <w:rFonts w:ascii="GHEA Grapalat" w:eastAsia="GHEA Grapalat" w:hAnsi="GHEA Grapalat" w:cs="GHEA Grapalat"/>
              </w:rPr>
            </w:pPr>
          </w:p>
        </w:tc>
      </w:tr>
      <w:tr w:rsidR="00C1703C" w:rsidRPr="00FD1EE4" w:rsidTr="00C1703C">
        <w:tc>
          <w:tcPr>
            <w:tcW w:w="2837" w:type="dxa"/>
            <w:shd w:val="clear" w:color="auto" w:fill="D9E2F3"/>
            <w:vAlign w:val="center"/>
          </w:tcPr>
          <w:p w:rsidR="00C1703C" w:rsidRPr="00FD1EE4" w:rsidRDefault="00C1703C" w:rsidP="00C1703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rsidR="00C1703C" w:rsidRPr="00FD1EE4" w:rsidRDefault="005765EB" w:rsidP="00C1703C">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C1703C" w:rsidRPr="00FD1EE4">
                  <w:rPr>
                    <w:rFonts w:ascii="Segoe UI Symbol" w:eastAsia="MS Gothic" w:hAnsi="Segoe UI Symbol" w:cs="Segoe UI Symbol"/>
                  </w:rPr>
                  <w:t>☐</w:t>
                </w:r>
              </w:sdtContent>
            </w:sdt>
            <w:r w:rsidR="00C1703C" w:rsidRPr="00FD1EE4">
              <w:rPr>
                <w:rFonts w:ascii="GHEA Grapalat" w:eastAsia="GHEA Grapalat" w:hAnsi="GHEA Grapalat" w:cs="GHEA Grapalat"/>
              </w:rPr>
              <w:tab/>
            </w:r>
            <w:r w:rsidR="00C1703C" w:rsidRPr="0051137D">
              <w:rPr>
                <w:rFonts w:ascii="GHEA Grapalat" w:eastAsia="GHEA Grapalat" w:hAnsi="GHEA Grapalat" w:cs="GHEA Grapalat"/>
              </w:rPr>
              <w:t>Прямое участие</w:t>
            </w:r>
          </w:p>
          <w:p w:rsidR="00C1703C" w:rsidRPr="00FD1EE4" w:rsidRDefault="005765EB" w:rsidP="00C1703C">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C1703C" w:rsidRPr="00FD1EE4">
                  <w:rPr>
                    <w:rFonts w:ascii="Segoe UI Symbol" w:eastAsia="MS Gothic" w:hAnsi="Segoe UI Symbol" w:cs="Segoe UI Symbol"/>
                  </w:rPr>
                  <w:t>☐</w:t>
                </w:r>
              </w:sdtContent>
            </w:sdt>
            <w:r w:rsidR="00C1703C" w:rsidRPr="00FD1EE4">
              <w:rPr>
                <w:rFonts w:ascii="GHEA Grapalat" w:eastAsia="GHEA Grapalat" w:hAnsi="GHEA Grapalat" w:cs="GHEA Grapalat"/>
              </w:rPr>
              <w:tab/>
            </w:r>
            <w:r w:rsidR="00C1703C">
              <w:rPr>
                <w:rFonts w:ascii="GHEA Grapalat" w:eastAsia="GHEA Grapalat" w:hAnsi="GHEA Grapalat" w:cs="GHEA Grapalat"/>
              </w:rPr>
              <w:t>К</w:t>
            </w:r>
            <w:r w:rsidR="00C1703C" w:rsidRPr="00D812D8">
              <w:rPr>
                <w:rFonts w:ascii="GHEA Grapalat" w:eastAsia="GHEA Grapalat" w:hAnsi="GHEA Grapalat" w:cs="GHEA Grapalat"/>
              </w:rPr>
              <w:t>освенное участие</w:t>
            </w:r>
          </w:p>
        </w:tc>
      </w:tr>
    </w:tbl>
    <w:p w:rsidR="00C1703C" w:rsidRPr="00FD1EE4" w:rsidRDefault="00C1703C" w:rsidP="00C1703C">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1703C" w:rsidRPr="00FD1EE4" w:rsidTr="00C1703C">
        <w:tc>
          <w:tcPr>
            <w:tcW w:w="2837" w:type="dxa"/>
            <w:shd w:val="clear" w:color="auto" w:fill="D9E2F3"/>
            <w:vAlign w:val="center"/>
          </w:tcPr>
          <w:p w:rsidR="00C1703C" w:rsidRPr="00B047A2" w:rsidRDefault="00C1703C" w:rsidP="00C1703C">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047A2">
              <w:rPr>
                <w:rFonts w:ascii="GHEA Grapalat" w:eastAsia="GHEA Grapalat" w:hAnsi="GHEA Grapalat" w:cs="GHEA Grapalat"/>
                <w:color w:val="000000"/>
              </w:rPr>
              <w:t>Название международной организации</w:t>
            </w:r>
          </w:p>
        </w:tc>
        <w:tc>
          <w:tcPr>
            <w:tcW w:w="6180" w:type="dxa"/>
            <w:vAlign w:val="center"/>
          </w:tcPr>
          <w:p w:rsidR="00C1703C" w:rsidRPr="00FD1EE4" w:rsidRDefault="00C1703C" w:rsidP="00C1703C">
            <w:pPr>
              <w:spacing w:before="240" w:after="240"/>
              <w:rPr>
                <w:rFonts w:ascii="GHEA Grapalat" w:eastAsia="GHEA Grapalat" w:hAnsi="GHEA Grapalat" w:cs="GHEA Grapalat"/>
              </w:rPr>
            </w:pPr>
          </w:p>
        </w:tc>
      </w:tr>
      <w:tr w:rsidR="00C1703C" w:rsidRPr="00FD1EE4" w:rsidTr="00C1703C">
        <w:tc>
          <w:tcPr>
            <w:tcW w:w="2837" w:type="dxa"/>
            <w:shd w:val="clear" w:color="auto" w:fill="D9E2F3"/>
            <w:vAlign w:val="center"/>
          </w:tcPr>
          <w:p w:rsidR="00C1703C" w:rsidRPr="00FD1EE4" w:rsidRDefault="00C1703C" w:rsidP="00C1703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1C5D2F">
              <w:rPr>
                <w:rFonts w:ascii="GHEA Grapalat" w:eastAsia="GHEA Grapalat" w:hAnsi="GHEA Grapalat" w:cs="GHEA Grapalat"/>
                <w:color w:val="000000"/>
              </w:rPr>
              <w:t xml:space="preserve">Название </w:t>
            </w:r>
            <w:r w:rsidRPr="00B047A2">
              <w:rPr>
                <w:rFonts w:ascii="GHEA Grapalat" w:eastAsia="GHEA Grapalat" w:hAnsi="GHEA Grapalat" w:cs="GHEA Grapalat"/>
                <w:color w:val="000000"/>
              </w:rPr>
              <w:t>международной организации латинскими буквами</w:t>
            </w:r>
          </w:p>
        </w:tc>
        <w:tc>
          <w:tcPr>
            <w:tcW w:w="6180" w:type="dxa"/>
            <w:vAlign w:val="center"/>
          </w:tcPr>
          <w:p w:rsidR="00C1703C" w:rsidRPr="00FD1EE4" w:rsidRDefault="00C1703C" w:rsidP="00C1703C">
            <w:pPr>
              <w:spacing w:before="240" w:after="240"/>
              <w:rPr>
                <w:rFonts w:ascii="GHEA Grapalat" w:eastAsia="GHEA Grapalat" w:hAnsi="GHEA Grapalat" w:cs="GHEA Grapalat"/>
              </w:rPr>
            </w:pPr>
          </w:p>
        </w:tc>
      </w:tr>
      <w:tr w:rsidR="00C1703C" w:rsidRPr="00FD1EE4" w:rsidTr="00C1703C">
        <w:tc>
          <w:tcPr>
            <w:tcW w:w="2837" w:type="dxa"/>
            <w:shd w:val="clear" w:color="auto" w:fill="D9E2F3"/>
            <w:vAlign w:val="center"/>
          </w:tcPr>
          <w:p w:rsidR="00C1703C" w:rsidRPr="00FD1EE4" w:rsidRDefault="00C1703C" w:rsidP="00C1703C">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6180" w:type="dxa"/>
            <w:vAlign w:val="center"/>
          </w:tcPr>
          <w:p w:rsidR="00C1703C" w:rsidRPr="00FD1EE4" w:rsidRDefault="00C1703C" w:rsidP="00C1703C">
            <w:pPr>
              <w:spacing w:before="240" w:after="240"/>
              <w:rPr>
                <w:rFonts w:ascii="GHEA Grapalat" w:eastAsia="GHEA Grapalat" w:hAnsi="GHEA Grapalat" w:cs="GHEA Grapalat"/>
              </w:rPr>
            </w:pPr>
          </w:p>
        </w:tc>
      </w:tr>
      <w:tr w:rsidR="00C1703C" w:rsidRPr="00FD1EE4" w:rsidTr="00C1703C">
        <w:tc>
          <w:tcPr>
            <w:tcW w:w="2837" w:type="dxa"/>
            <w:shd w:val="clear" w:color="auto" w:fill="D9E2F3"/>
            <w:vAlign w:val="center"/>
          </w:tcPr>
          <w:p w:rsidR="00C1703C" w:rsidRPr="00FD1EE4" w:rsidRDefault="00C1703C" w:rsidP="00C1703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rsidR="00C1703C" w:rsidRPr="00FD1EE4" w:rsidRDefault="005765EB" w:rsidP="00C1703C">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C1703C" w:rsidRPr="00FD1EE4">
                  <w:rPr>
                    <w:rFonts w:ascii="Segoe UI Symbol" w:eastAsia="MS Gothic" w:hAnsi="Segoe UI Symbol" w:cs="Segoe UI Symbol"/>
                  </w:rPr>
                  <w:t>☐</w:t>
                </w:r>
              </w:sdtContent>
            </w:sdt>
            <w:r w:rsidR="00C1703C" w:rsidRPr="00FD1EE4">
              <w:rPr>
                <w:rFonts w:ascii="GHEA Grapalat" w:eastAsia="GHEA Grapalat" w:hAnsi="GHEA Grapalat" w:cs="GHEA Grapalat"/>
              </w:rPr>
              <w:tab/>
            </w:r>
            <w:r w:rsidR="00C1703C" w:rsidRPr="0051137D">
              <w:rPr>
                <w:rFonts w:ascii="GHEA Grapalat" w:eastAsia="GHEA Grapalat" w:hAnsi="GHEA Grapalat" w:cs="GHEA Grapalat"/>
              </w:rPr>
              <w:t>Прямое участие</w:t>
            </w:r>
          </w:p>
          <w:p w:rsidR="00C1703C" w:rsidRPr="00FD1EE4" w:rsidRDefault="005765EB" w:rsidP="00C1703C">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C1703C" w:rsidRPr="00FD1EE4">
                  <w:rPr>
                    <w:rFonts w:ascii="Segoe UI Symbol" w:eastAsia="MS Gothic" w:hAnsi="Segoe UI Symbol" w:cs="Segoe UI Symbol"/>
                  </w:rPr>
                  <w:t>☐</w:t>
                </w:r>
              </w:sdtContent>
            </w:sdt>
            <w:r w:rsidR="00C1703C" w:rsidRPr="00FD1EE4">
              <w:rPr>
                <w:rFonts w:ascii="GHEA Grapalat" w:eastAsia="GHEA Grapalat" w:hAnsi="GHEA Grapalat" w:cs="GHEA Grapalat"/>
              </w:rPr>
              <w:tab/>
            </w:r>
            <w:r w:rsidR="00C1703C">
              <w:rPr>
                <w:rFonts w:ascii="GHEA Grapalat" w:eastAsia="GHEA Grapalat" w:hAnsi="GHEA Grapalat" w:cs="GHEA Grapalat"/>
              </w:rPr>
              <w:t>К</w:t>
            </w:r>
            <w:r w:rsidR="00C1703C" w:rsidRPr="00D812D8">
              <w:rPr>
                <w:rFonts w:ascii="GHEA Grapalat" w:eastAsia="GHEA Grapalat" w:hAnsi="GHEA Grapalat" w:cs="GHEA Grapalat"/>
              </w:rPr>
              <w:t>освенное участие</w:t>
            </w:r>
          </w:p>
        </w:tc>
      </w:tr>
    </w:tbl>
    <w:p w:rsidR="00C1703C" w:rsidRPr="00FD1EE4" w:rsidRDefault="00C1703C" w:rsidP="00C1703C">
      <w:pPr>
        <w:rPr>
          <w:rFonts w:ascii="GHEA Grapalat" w:eastAsia="GHEA Grapalat" w:hAnsi="GHEA Grapalat" w:cs="GHEA Grapalat"/>
          <w:b/>
        </w:rPr>
      </w:pPr>
      <w:r w:rsidRPr="00FD1EE4">
        <w:rPr>
          <w:rFonts w:ascii="GHEA Grapalat" w:hAnsi="GHEA Grapalat"/>
        </w:rPr>
        <w:br w:type="page"/>
      </w:r>
    </w:p>
    <w:p w:rsidR="00C1703C" w:rsidRPr="00FD1EE4" w:rsidRDefault="00C1703C" w:rsidP="00C1703C">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lastRenderedPageBreak/>
        <w:t>Данные реального бенефициара</w:t>
      </w:r>
    </w:p>
    <w:p w:rsidR="00C1703C" w:rsidRPr="00FD1EE4" w:rsidRDefault="00C1703C" w:rsidP="00C1703C">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645728">
        <w:rPr>
          <w:rFonts w:ascii="GHEA Grapalat" w:eastAsia="GHEA Grapalat" w:hAnsi="GHEA Grapalat" w:cs="GHEA Grapalat"/>
          <w:i/>
          <w:color w:val="00000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1703C" w:rsidRPr="00FD1EE4" w:rsidTr="00C1703C">
        <w:tc>
          <w:tcPr>
            <w:tcW w:w="2836" w:type="dxa"/>
            <w:shd w:val="clear" w:color="auto" w:fill="D9E2F3"/>
            <w:vAlign w:val="center"/>
          </w:tcPr>
          <w:p w:rsidR="00C1703C" w:rsidRPr="00FD1EE4" w:rsidRDefault="00C1703C" w:rsidP="00C1703C">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p>
        </w:tc>
        <w:tc>
          <w:tcPr>
            <w:tcW w:w="6178" w:type="dxa"/>
            <w:vAlign w:val="center"/>
          </w:tcPr>
          <w:p w:rsidR="00C1703C" w:rsidRPr="00FD1EE4" w:rsidRDefault="00C1703C" w:rsidP="00C1703C">
            <w:pPr>
              <w:spacing w:before="240" w:after="240"/>
              <w:rPr>
                <w:rFonts w:ascii="GHEA Grapalat" w:eastAsia="GHEA Grapalat" w:hAnsi="GHEA Grapalat" w:cs="GHEA Grapalat"/>
              </w:rPr>
            </w:pPr>
          </w:p>
        </w:tc>
      </w:tr>
      <w:tr w:rsidR="00C1703C" w:rsidRPr="00FD1EE4" w:rsidTr="00C1703C">
        <w:tc>
          <w:tcPr>
            <w:tcW w:w="2836" w:type="dxa"/>
            <w:shd w:val="clear" w:color="auto" w:fill="D9E2F3"/>
            <w:vAlign w:val="center"/>
          </w:tcPr>
          <w:p w:rsidR="00C1703C" w:rsidRPr="00FD1EE4" w:rsidRDefault="00C1703C" w:rsidP="00C1703C">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p>
        </w:tc>
        <w:tc>
          <w:tcPr>
            <w:tcW w:w="6178" w:type="dxa"/>
            <w:vAlign w:val="center"/>
          </w:tcPr>
          <w:p w:rsidR="00C1703C" w:rsidRPr="00FD1EE4" w:rsidRDefault="00C1703C" w:rsidP="00C1703C">
            <w:pPr>
              <w:spacing w:before="240" w:after="240"/>
              <w:rPr>
                <w:rFonts w:ascii="GHEA Grapalat" w:eastAsia="GHEA Grapalat" w:hAnsi="GHEA Grapalat" w:cs="GHEA Grapalat"/>
              </w:rPr>
            </w:pPr>
          </w:p>
        </w:tc>
      </w:tr>
      <w:tr w:rsidR="00C1703C" w:rsidRPr="00FD1EE4" w:rsidTr="00C1703C">
        <w:tc>
          <w:tcPr>
            <w:tcW w:w="2836" w:type="dxa"/>
            <w:shd w:val="clear" w:color="auto" w:fill="D9E2F3"/>
            <w:vAlign w:val="center"/>
          </w:tcPr>
          <w:p w:rsidR="00C1703C" w:rsidRPr="00FD1EE4" w:rsidRDefault="00C1703C" w:rsidP="00C1703C">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r w:rsidRPr="00FD1EE4">
              <w:rPr>
                <w:rFonts w:ascii="GHEA Grapalat" w:eastAsia="GHEA Grapalat" w:hAnsi="GHEA Grapalat" w:cs="GHEA Grapalat"/>
                <w:color w:val="000000"/>
              </w:rPr>
              <w:t>(</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rsidR="00C1703C" w:rsidRPr="00FD1EE4" w:rsidRDefault="00C1703C" w:rsidP="00C1703C">
            <w:pPr>
              <w:spacing w:before="240" w:after="240"/>
              <w:rPr>
                <w:rFonts w:ascii="GHEA Grapalat" w:eastAsia="GHEA Grapalat" w:hAnsi="GHEA Grapalat" w:cs="GHEA Grapalat"/>
              </w:rPr>
            </w:pPr>
          </w:p>
        </w:tc>
      </w:tr>
      <w:tr w:rsidR="00C1703C" w:rsidRPr="00FD1EE4" w:rsidTr="00C1703C">
        <w:tc>
          <w:tcPr>
            <w:tcW w:w="2836" w:type="dxa"/>
            <w:shd w:val="clear" w:color="auto" w:fill="D9E2F3"/>
            <w:vAlign w:val="center"/>
          </w:tcPr>
          <w:p w:rsidR="00C1703C" w:rsidRPr="00FD1EE4" w:rsidRDefault="00C1703C" w:rsidP="00C1703C">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rsidR="00C1703C" w:rsidRPr="00FD1EE4" w:rsidRDefault="00C1703C" w:rsidP="00C1703C">
            <w:pPr>
              <w:spacing w:before="240" w:after="240"/>
              <w:rPr>
                <w:rFonts w:ascii="GHEA Grapalat" w:eastAsia="GHEA Grapalat" w:hAnsi="GHEA Grapalat" w:cs="GHEA Grapalat"/>
              </w:rPr>
            </w:pPr>
          </w:p>
        </w:tc>
      </w:tr>
      <w:tr w:rsidR="00C1703C" w:rsidRPr="00FD1EE4" w:rsidTr="00C1703C">
        <w:tc>
          <w:tcPr>
            <w:tcW w:w="2836" w:type="dxa"/>
            <w:shd w:val="clear" w:color="auto" w:fill="D9E2F3"/>
            <w:vAlign w:val="center"/>
          </w:tcPr>
          <w:p w:rsidR="00C1703C" w:rsidRPr="00FD1EE4" w:rsidRDefault="00C1703C" w:rsidP="00C1703C">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Гражданство</w:t>
            </w:r>
          </w:p>
        </w:tc>
        <w:tc>
          <w:tcPr>
            <w:tcW w:w="6178" w:type="dxa"/>
            <w:vAlign w:val="center"/>
          </w:tcPr>
          <w:p w:rsidR="00C1703C" w:rsidRPr="00FD1EE4" w:rsidRDefault="00C1703C" w:rsidP="00C1703C">
            <w:pPr>
              <w:spacing w:before="240" w:after="240"/>
              <w:rPr>
                <w:rFonts w:ascii="GHEA Grapalat" w:eastAsia="GHEA Grapalat" w:hAnsi="GHEA Grapalat" w:cs="GHEA Grapalat"/>
              </w:rPr>
            </w:pPr>
          </w:p>
        </w:tc>
      </w:tr>
      <w:tr w:rsidR="00C1703C" w:rsidRPr="00FD1EE4" w:rsidTr="00C1703C">
        <w:tc>
          <w:tcPr>
            <w:tcW w:w="2836" w:type="dxa"/>
            <w:shd w:val="clear" w:color="auto" w:fill="D9E2F3"/>
            <w:vAlign w:val="center"/>
          </w:tcPr>
          <w:p w:rsidR="00C1703C" w:rsidRPr="00FD1EE4" w:rsidRDefault="00C1703C" w:rsidP="00C1703C">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рождения</w:t>
            </w:r>
          </w:p>
        </w:tc>
        <w:tc>
          <w:tcPr>
            <w:tcW w:w="6178" w:type="dxa"/>
            <w:vAlign w:val="center"/>
          </w:tcPr>
          <w:p w:rsidR="00C1703C" w:rsidRPr="00FD1EE4" w:rsidRDefault="00C1703C" w:rsidP="00C1703C">
            <w:pPr>
              <w:spacing w:before="240" w:after="240"/>
              <w:rPr>
                <w:rFonts w:ascii="GHEA Grapalat" w:eastAsia="GHEA Grapalat" w:hAnsi="GHEA Grapalat" w:cs="GHEA Grapalat"/>
              </w:rPr>
            </w:pPr>
          </w:p>
        </w:tc>
      </w:tr>
    </w:tbl>
    <w:p w:rsidR="00C1703C" w:rsidRPr="00FD1EE4" w:rsidRDefault="00C1703C" w:rsidP="00C1703C">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0F21C7">
        <w:rPr>
          <w:rFonts w:ascii="GHEA Grapalat" w:eastAsia="GHEA Grapalat" w:hAnsi="GHEA Grapalat" w:cs="GHEA Grapalat"/>
          <w:i/>
          <w:color w:val="000000"/>
        </w:rPr>
        <w:t>Документ, удостоверяющий личность</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096"/>
      </w:tblGrid>
      <w:tr w:rsidR="00C1703C" w:rsidRPr="00FD1EE4" w:rsidTr="00C1703C">
        <w:tc>
          <w:tcPr>
            <w:tcW w:w="2977" w:type="dxa"/>
            <w:shd w:val="clear" w:color="auto" w:fill="D9E2F3"/>
            <w:vAlign w:val="center"/>
          </w:tcPr>
          <w:p w:rsidR="00C1703C" w:rsidRPr="00FD1EE4" w:rsidRDefault="00C1703C" w:rsidP="00C1703C">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Тип документа</w:t>
            </w:r>
          </w:p>
        </w:tc>
        <w:tc>
          <w:tcPr>
            <w:tcW w:w="6096" w:type="dxa"/>
            <w:vAlign w:val="center"/>
          </w:tcPr>
          <w:p w:rsidR="00C1703C" w:rsidRPr="00FD1EE4" w:rsidRDefault="00C1703C" w:rsidP="00C1703C">
            <w:pPr>
              <w:spacing w:before="240" w:after="240"/>
              <w:rPr>
                <w:rFonts w:ascii="GHEA Grapalat" w:eastAsia="GHEA Grapalat" w:hAnsi="GHEA Grapalat" w:cs="GHEA Grapalat"/>
              </w:rPr>
            </w:pPr>
          </w:p>
        </w:tc>
      </w:tr>
      <w:tr w:rsidR="00C1703C" w:rsidRPr="00FD1EE4" w:rsidTr="00C1703C">
        <w:tc>
          <w:tcPr>
            <w:tcW w:w="2977" w:type="dxa"/>
            <w:shd w:val="clear" w:color="auto" w:fill="D9E2F3"/>
            <w:vAlign w:val="center"/>
          </w:tcPr>
          <w:p w:rsidR="00C1703C" w:rsidRPr="00FD1EE4" w:rsidRDefault="00C1703C" w:rsidP="00C1703C">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документа</w:t>
            </w:r>
          </w:p>
        </w:tc>
        <w:tc>
          <w:tcPr>
            <w:tcW w:w="6096" w:type="dxa"/>
            <w:vAlign w:val="center"/>
          </w:tcPr>
          <w:p w:rsidR="00C1703C" w:rsidRPr="00FD1EE4" w:rsidRDefault="00C1703C" w:rsidP="00C1703C">
            <w:pPr>
              <w:spacing w:before="240" w:after="240"/>
              <w:rPr>
                <w:rFonts w:ascii="GHEA Grapalat" w:eastAsia="GHEA Grapalat" w:hAnsi="GHEA Grapalat" w:cs="GHEA Grapalat"/>
              </w:rPr>
            </w:pPr>
          </w:p>
        </w:tc>
      </w:tr>
      <w:tr w:rsidR="00C1703C" w:rsidRPr="00FD1EE4" w:rsidTr="00C1703C">
        <w:tc>
          <w:tcPr>
            <w:tcW w:w="2977" w:type="dxa"/>
            <w:shd w:val="clear" w:color="auto" w:fill="D9E2F3"/>
            <w:vAlign w:val="center"/>
          </w:tcPr>
          <w:p w:rsidR="00C1703C" w:rsidRPr="00FD1EE4" w:rsidRDefault="00C1703C" w:rsidP="00C1703C">
            <w:pPr>
              <w:numPr>
                <w:ilvl w:val="2"/>
                <w:numId w:val="25"/>
              </w:numPr>
              <w:pBdr>
                <w:top w:val="nil"/>
                <w:left w:val="nil"/>
                <w:bottom w:val="nil"/>
                <w:right w:val="nil"/>
                <w:between w:val="nil"/>
              </w:pBdr>
              <w:spacing w:after="160" w:line="259" w:lineRule="auto"/>
              <w:ind w:left="317" w:hanging="283"/>
              <w:rPr>
                <w:rFonts w:ascii="GHEA Grapalat" w:eastAsia="GHEA Grapalat" w:hAnsi="GHEA Grapalat" w:cs="GHEA Grapalat"/>
                <w:color w:val="000000"/>
              </w:rPr>
            </w:pPr>
            <w:r w:rsidRPr="00FD01DC">
              <w:rPr>
                <w:rFonts w:ascii="GHEA Grapalat" w:eastAsia="GHEA Grapalat" w:hAnsi="GHEA Grapalat" w:cs="GHEA Grapalat"/>
                <w:color w:val="000000"/>
              </w:rPr>
              <w:t>День, месяц, год предоставления</w:t>
            </w:r>
          </w:p>
        </w:tc>
        <w:tc>
          <w:tcPr>
            <w:tcW w:w="6096" w:type="dxa"/>
            <w:vAlign w:val="center"/>
          </w:tcPr>
          <w:p w:rsidR="00C1703C" w:rsidRPr="00FD1EE4" w:rsidRDefault="00C1703C" w:rsidP="00C1703C">
            <w:pPr>
              <w:spacing w:before="240" w:after="240"/>
              <w:rPr>
                <w:rFonts w:ascii="GHEA Grapalat" w:eastAsia="GHEA Grapalat" w:hAnsi="GHEA Grapalat" w:cs="GHEA Grapalat"/>
              </w:rPr>
            </w:pPr>
          </w:p>
        </w:tc>
      </w:tr>
      <w:tr w:rsidR="00C1703C" w:rsidRPr="00FD1EE4" w:rsidTr="00C1703C">
        <w:tc>
          <w:tcPr>
            <w:tcW w:w="2977" w:type="dxa"/>
            <w:shd w:val="clear" w:color="auto" w:fill="D9E2F3"/>
            <w:vAlign w:val="center"/>
          </w:tcPr>
          <w:p w:rsidR="00C1703C" w:rsidRPr="00FD1EE4" w:rsidRDefault="00C1703C" w:rsidP="00C1703C">
            <w:pPr>
              <w:numPr>
                <w:ilvl w:val="2"/>
                <w:numId w:val="25"/>
              </w:numPr>
              <w:pBdr>
                <w:top w:val="nil"/>
                <w:left w:val="nil"/>
                <w:bottom w:val="nil"/>
                <w:right w:val="nil"/>
                <w:between w:val="nil"/>
              </w:pBdr>
              <w:spacing w:after="160" w:line="259" w:lineRule="auto"/>
              <w:ind w:left="34" w:firstLine="0"/>
              <w:rPr>
                <w:rFonts w:ascii="GHEA Grapalat" w:eastAsia="GHEA Grapalat" w:hAnsi="GHEA Grapalat" w:cs="GHEA Grapalat"/>
                <w:color w:val="000000"/>
              </w:rPr>
            </w:pPr>
            <w:r w:rsidRPr="000119AA">
              <w:rPr>
                <w:rFonts w:ascii="GHEA Grapalat" w:eastAsia="GHEA Grapalat" w:hAnsi="GHEA Grapalat" w:cs="GHEA Grapalat"/>
                <w:color w:val="000000"/>
              </w:rPr>
              <w:t>Предоставляющий орган</w:t>
            </w:r>
          </w:p>
        </w:tc>
        <w:tc>
          <w:tcPr>
            <w:tcW w:w="6096" w:type="dxa"/>
            <w:vAlign w:val="center"/>
          </w:tcPr>
          <w:p w:rsidR="00C1703C" w:rsidRPr="00FD1EE4" w:rsidRDefault="00C1703C" w:rsidP="00C1703C">
            <w:pPr>
              <w:spacing w:before="240" w:after="240"/>
              <w:rPr>
                <w:rFonts w:ascii="GHEA Grapalat" w:eastAsia="GHEA Grapalat" w:hAnsi="GHEA Grapalat" w:cs="GHEA Grapalat"/>
              </w:rPr>
            </w:pPr>
          </w:p>
        </w:tc>
      </w:tr>
      <w:tr w:rsidR="00C1703C" w:rsidRPr="00FD1EE4" w:rsidTr="00C1703C">
        <w:tc>
          <w:tcPr>
            <w:tcW w:w="2977" w:type="dxa"/>
            <w:shd w:val="clear" w:color="auto" w:fill="D9E2F3"/>
            <w:vAlign w:val="center"/>
          </w:tcPr>
          <w:p w:rsidR="00C1703C" w:rsidRPr="00FD1EE4" w:rsidRDefault="00C1703C" w:rsidP="00C1703C">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070CB7">
              <w:rPr>
                <w:rFonts w:ascii="GHEA Grapalat" w:eastAsia="GHEA Grapalat" w:hAnsi="GHEA Grapalat" w:cs="GHEA Grapalat"/>
                <w:color w:val="000000"/>
              </w:rPr>
              <w:t>НЗОУ или эквивалентный номер</w:t>
            </w:r>
          </w:p>
        </w:tc>
        <w:tc>
          <w:tcPr>
            <w:tcW w:w="6096" w:type="dxa"/>
            <w:vAlign w:val="center"/>
          </w:tcPr>
          <w:p w:rsidR="00C1703C" w:rsidRPr="00FD1EE4" w:rsidRDefault="00C1703C" w:rsidP="00C1703C">
            <w:pPr>
              <w:spacing w:before="240" w:after="240"/>
              <w:rPr>
                <w:rFonts w:ascii="GHEA Grapalat" w:eastAsia="GHEA Grapalat" w:hAnsi="GHEA Grapalat" w:cs="GHEA Grapalat"/>
              </w:rPr>
            </w:pPr>
          </w:p>
        </w:tc>
      </w:tr>
    </w:tbl>
    <w:p w:rsidR="00C1703C" w:rsidRPr="00FD1EE4" w:rsidRDefault="00C1703C" w:rsidP="00C1703C">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072"/>
      </w:tblGrid>
      <w:tr w:rsidR="00C1703C" w:rsidRPr="00FD1EE4" w:rsidTr="00C1703C">
        <w:tc>
          <w:tcPr>
            <w:tcW w:w="2943" w:type="dxa"/>
            <w:shd w:val="clear" w:color="auto" w:fill="D9E2F3"/>
            <w:vAlign w:val="center"/>
          </w:tcPr>
          <w:p w:rsidR="00C1703C" w:rsidRPr="00FD1EE4" w:rsidRDefault="00C1703C" w:rsidP="00C1703C">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072" w:type="dxa"/>
            <w:vAlign w:val="center"/>
          </w:tcPr>
          <w:p w:rsidR="00C1703C" w:rsidRPr="00FD1EE4" w:rsidRDefault="00C1703C" w:rsidP="00C1703C">
            <w:pPr>
              <w:spacing w:before="240" w:after="240"/>
              <w:rPr>
                <w:rFonts w:ascii="GHEA Grapalat" w:eastAsia="GHEA Grapalat" w:hAnsi="GHEA Grapalat" w:cs="GHEA Grapalat"/>
              </w:rPr>
            </w:pPr>
          </w:p>
        </w:tc>
      </w:tr>
      <w:tr w:rsidR="00C1703C" w:rsidRPr="00FD1EE4" w:rsidTr="00C1703C">
        <w:tc>
          <w:tcPr>
            <w:tcW w:w="2943" w:type="dxa"/>
            <w:shd w:val="clear" w:color="auto" w:fill="D9E2F3"/>
            <w:vAlign w:val="center"/>
          </w:tcPr>
          <w:p w:rsidR="00C1703C" w:rsidRPr="00FD1EE4" w:rsidRDefault="00C1703C" w:rsidP="00C1703C">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072" w:type="dxa"/>
            <w:vAlign w:val="center"/>
          </w:tcPr>
          <w:p w:rsidR="00C1703C" w:rsidRPr="00FD1EE4" w:rsidRDefault="00C1703C" w:rsidP="00C1703C">
            <w:pPr>
              <w:spacing w:before="240" w:after="240"/>
              <w:rPr>
                <w:rFonts w:ascii="GHEA Grapalat" w:eastAsia="GHEA Grapalat" w:hAnsi="GHEA Grapalat" w:cs="GHEA Grapalat"/>
              </w:rPr>
            </w:pPr>
          </w:p>
        </w:tc>
      </w:tr>
      <w:tr w:rsidR="00C1703C" w:rsidRPr="00FD1EE4" w:rsidTr="00C1703C">
        <w:tc>
          <w:tcPr>
            <w:tcW w:w="2943" w:type="dxa"/>
            <w:shd w:val="clear" w:color="auto" w:fill="D9E2F3"/>
            <w:vAlign w:val="center"/>
          </w:tcPr>
          <w:p w:rsidR="00C1703C" w:rsidRPr="00FD1EE4" w:rsidRDefault="00C1703C" w:rsidP="00C1703C">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4A63D6">
              <w:rPr>
                <w:rFonts w:ascii="GHEA Grapalat" w:eastAsia="GHEA Grapalat" w:hAnsi="GHEA Grapalat" w:cs="GHEA Grapalat"/>
                <w:color w:val="000000"/>
              </w:rPr>
              <w:t xml:space="preserve">Административно-территориальная </w:t>
            </w:r>
            <w:r w:rsidRPr="004A63D6">
              <w:rPr>
                <w:rFonts w:ascii="GHEA Grapalat" w:eastAsia="GHEA Grapalat" w:hAnsi="GHEA Grapalat" w:cs="GHEA Grapalat"/>
                <w:color w:val="000000"/>
              </w:rPr>
              <w:lastRenderedPageBreak/>
              <w:t>единица</w:t>
            </w:r>
          </w:p>
        </w:tc>
        <w:tc>
          <w:tcPr>
            <w:tcW w:w="6072" w:type="dxa"/>
            <w:vAlign w:val="center"/>
          </w:tcPr>
          <w:p w:rsidR="00C1703C" w:rsidRPr="00FD1EE4" w:rsidRDefault="00C1703C" w:rsidP="00C1703C">
            <w:pPr>
              <w:spacing w:before="240" w:after="240"/>
              <w:rPr>
                <w:rFonts w:ascii="GHEA Grapalat" w:eastAsia="GHEA Grapalat" w:hAnsi="GHEA Grapalat" w:cs="GHEA Grapalat"/>
              </w:rPr>
            </w:pPr>
          </w:p>
        </w:tc>
      </w:tr>
      <w:tr w:rsidR="00C1703C" w:rsidRPr="00FD1EE4" w:rsidTr="00C1703C">
        <w:tc>
          <w:tcPr>
            <w:tcW w:w="2943" w:type="dxa"/>
            <w:shd w:val="clear" w:color="auto" w:fill="D9E2F3"/>
            <w:vAlign w:val="center"/>
          </w:tcPr>
          <w:p w:rsidR="00C1703C" w:rsidRPr="00FD1EE4" w:rsidRDefault="00C1703C" w:rsidP="00C1703C">
            <w:pPr>
              <w:numPr>
                <w:ilvl w:val="2"/>
                <w:numId w:val="25"/>
              </w:numPr>
              <w:pBdr>
                <w:top w:val="nil"/>
                <w:left w:val="nil"/>
                <w:bottom w:val="nil"/>
                <w:right w:val="nil"/>
                <w:between w:val="nil"/>
              </w:pBdr>
              <w:spacing w:after="160" w:line="259" w:lineRule="auto"/>
              <w:ind w:left="426" w:hanging="426"/>
              <w:rPr>
                <w:rFonts w:ascii="GHEA Grapalat" w:eastAsia="GHEA Grapalat" w:hAnsi="GHEA Grapalat" w:cs="GHEA Grapalat"/>
                <w:color w:val="000000"/>
              </w:rPr>
            </w:pPr>
            <w:r w:rsidRPr="00693B8E">
              <w:rPr>
                <w:rFonts w:ascii="GHEA Grapalat" w:eastAsia="GHEA Grapalat" w:hAnsi="GHEA Grapalat" w:cs="GHEA Grapalat"/>
                <w:color w:val="000000"/>
              </w:rPr>
              <w:lastRenderedPageBreak/>
              <w:t>Название улицы, здание (дом), квартира</w:t>
            </w:r>
          </w:p>
        </w:tc>
        <w:tc>
          <w:tcPr>
            <w:tcW w:w="6072" w:type="dxa"/>
            <w:vAlign w:val="center"/>
          </w:tcPr>
          <w:p w:rsidR="00C1703C" w:rsidRPr="00FD1EE4" w:rsidRDefault="00C1703C" w:rsidP="00C1703C">
            <w:pPr>
              <w:spacing w:before="240" w:after="240"/>
              <w:rPr>
                <w:rFonts w:ascii="GHEA Grapalat" w:eastAsia="GHEA Grapalat" w:hAnsi="GHEA Grapalat" w:cs="GHEA Grapalat"/>
              </w:rPr>
            </w:pPr>
          </w:p>
        </w:tc>
      </w:tr>
    </w:tbl>
    <w:p w:rsidR="00C1703C" w:rsidRPr="00FD1EE4" w:rsidRDefault="00C1703C" w:rsidP="00C1703C">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387729">
        <w:rPr>
          <w:rFonts w:ascii="GHEA Grapalat" w:eastAsia="GHEA Grapalat" w:hAnsi="GHEA Grapalat" w:cs="GHEA Grapalat"/>
          <w:i/>
          <w:color w:val="000000"/>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1703C" w:rsidRPr="00FD1EE4" w:rsidTr="00C1703C">
        <w:tc>
          <w:tcPr>
            <w:tcW w:w="2837" w:type="dxa"/>
            <w:shd w:val="clear" w:color="auto" w:fill="D9E2F3"/>
            <w:vAlign w:val="center"/>
          </w:tcPr>
          <w:p w:rsidR="00C1703C" w:rsidRPr="00FD1EE4" w:rsidRDefault="00C1703C" w:rsidP="00C1703C">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178" w:type="dxa"/>
            <w:vAlign w:val="center"/>
          </w:tcPr>
          <w:p w:rsidR="00C1703C" w:rsidRPr="00FD1EE4" w:rsidRDefault="00C1703C" w:rsidP="00C1703C">
            <w:pPr>
              <w:spacing w:before="240" w:after="240"/>
              <w:rPr>
                <w:rFonts w:ascii="GHEA Grapalat" w:eastAsia="GHEA Grapalat" w:hAnsi="GHEA Grapalat" w:cs="GHEA Grapalat"/>
              </w:rPr>
            </w:pPr>
          </w:p>
        </w:tc>
      </w:tr>
      <w:tr w:rsidR="00C1703C" w:rsidRPr="00FD1EE4" w:rsidTr="00C1703C">
        <w:tc>
          <w:tcPr>
            <w:tcW w:w="2837" w:type="dxa"/>
            <w:shd w:val="clear" w:color="auto" w:fill="D9E2F3"/>
            <w:vAlign w:val="center"/>
          </w:tcPr>
          <w:p w:rsidR="00C1703C" w:rsidRPr="00FD1EE4" w:rsidRDefault="00C1703C" w:rsidP="00C1703C">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178" w:type="dxa"/>
            <w:vAlign w:val="center"/>
          </w:tcPr>
          <w:p w:rsidR="00C1703C" w:rsidRPr="00FD1EE4" w:rsidRDefault="00C1703C" w:rsidP="00C1703C">
            <w:pPr>
              <w:spacing w:before="240" w:after="240"/>
              <w:rPr>
                <w:rFonts w:ascii="GHEA Grapalat" w:eastAsia="GHEA Grapalat" w:hAnsi="GHEA Grapalat" w:cs="GHEA Grapalat"/>
              </w:rPr>
            </w:pPr>
          </w:p>
        </w:tc>
      </w:tr>
      <w:tr w:rsidR="00C1703C" w:rsidRPr="00FD1EE4" w:rsidTr="00C1703C">
        <w:tc>
          <w:tcPr>
            <w:tcW w:w="2837" w:type="dxa"/>
            <w:shd w:val="clear" w:color="auto" w:fill="D9E2F3"/>
            <w:vAlign w:val="center"/>
          </w:tcPr>
          <w:p w:rsidR="00C1703C" w:rsidRPr="00FD1EE4" w:rsidRDefault="00C1703C" w:rsidP="00C1703C">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178" w:type="dxa"/>
            <w:vAlign w:val="center"/>
          </w:tcPr>
          <w:p w:rsidR="00C1703C" w:rsidRPr="00FD1EE4" w:rsidRDefault="00C1703C" w:rsidP="00C1703C">
            <w:pPr>
              <w:spacing w:before="240" w:after="240"/>
              <w:rPr>
                <w:rFonts w:ascii="GHEA Grapalat" w:eastAsia="GHEA Grapalat" w:hAnsi="GHEA Grapalat" w:cs="GHEA Grapalat"/>
              </w:rPr>
            </w:pPr>
          </w:p>
        </w:tc>
      </w:tr>
      <w:tr w:rsidR="00C1703C" w:rsidRPr="00FD1EE4" w:rsidTr="00C1703C">
        <w:tc>
          <w:tcPr>
            <w:tcW w:w="2837" w:type="dxa"/>
            <w:shd w:val="clear" w:color="auto" w:fill="D9E2F3"/>
            <w:vAlign w:val="center"/>
          </w:tcPr>
          <w:p w:rsidR="00C1703C" w:rsidRPr="00FD1EE4" w:rsidRDefault="00C1703C" w:rsidP="00C1703C">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693B8E">
              <w:rPr>
                <w:rFonts w:ascii="GHEA Grapalat" w:eastAsia="GHEA Grapalat" w:hAnsi="GHEA Grapalat" w:cs="GHEA Grapalat"/>
                <w:color w:val="000000"/>
              </w:rPr>
              <w:t>Название улицы, здание (дом), квартира</w:t>
            </w:r>
          </w:p>
        </w:tc>
        <w:tc>
          <w:tcPr>
            <w:tcW w:w="6178" w:type="dxa"/>
            <w:vAlign w:val="center"/>
          </w:tcPr>
          <w:p w:rsidR="00C1703C" w:rsidRPr="00FD1EE4" w:rsidRDefault="00C1703C" w:rsidP="00C1703C">
            <w:pPr>
              <w:spacing w:before="240" w:after="240"/>
              <w:rPr>
                <w:rFonts w:ascii="GHEA Grapalat" w:eastAsia="GHEA Grapalat" w:hAnsi="GHEA Grapalat" w:cs="GHEA Grapalat"/>
              </w:rPr>
            </w:pPr>
          </w:p>
        </w:tc>
      </w:tr>
    </w:tbl>
    <w:p w:rsidR="00C1703C" w:rsidRPr="008C665F" w:rsidRDefault="00C1703C" w:rsidP="00C1703C">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8C665F">
        <w:rPr>
          <w:rFonts w:ascii="GHEA Grapalat" w:eastAsia="GHEA Grapalat" w:hAnsi="GHEA Grapalat" w:cs="GHEA Grapalat"/>
          <w:i/>
          <w:color w:val="000000"/>
        </w:rPr>
        <w:t>Основания являться реальным бенефициаром</w:t>
      </w:r>
      <w:r w:rsidRPr="008C665F" w:rsidDel="00F76C18">
        <w:rPr>
          <w:rFonts w:ascii="GHEA Grapalat" w:eastAsia="GHEA Grapalat" w:hAnsi="GHEA Grapalat" w:cs="GHEA Grapalat"/>
          <w:i/>
          <w:color w:val="000000"/>
        </w:rPr>
        <w:t xml:space="preserve"> </w:t>
      </w:r>
      <w:r w:rsidRPr="008C665F">
        <w:rPr>
          <w:rFonts w:ascii="GHEA Grapalat" w:eastAsia="GHEA Grapalat" w:hAnsi="GHEA Grapalat" w:cs="GHEA Grapalat"/>
          <w:i/>
          <w:color w:val="000000"/>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1703C" w:rsidRPr="00FD1EE4" w:rsidTr="00C1703C">
        <w:trPr>
          <w:trHeight w:val="924"/>
        </w:trPr>
        <w:tc>
          <w:tcPr>
            <w:tcW w:w="9016" w:type="dxa"/>
            <w:gridSpan w:val="2"/>
            <w:vAlign w:val="center"/>
          </w:tcPr>
          <w:p w:rsidR="00C1703C" w:rsidRPr="00FD1EE4" w:rsidRDefault="005765EB" w:rsidP="00C1703C">
            <w:pPr>
              <w:spacing w:before="240" w:after="240"/>
              <w:jc w:val="both"/>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C1703C" w:rsidRPr="00FD1EE4">
                  <w:rPr>
                    <w:rFonts w:ascii="Segoe UI Symbol" w:eastAsia="MS Gothic" w:hAnsi="Segoe UI Symbol" w:cs="Segoe UI Symbol"/>
                  </w:rPr>
                  <w:t>☐</w:t>
                </w:r>
              </w:sdtContent>
            </w:sdt>
            <w:r w:rsidR="00C1703C" w:rsidRPr="00FD1EE4">
              <w:rPr>
                <w:rFonts w:ascii="GHEA Grapalat" w:eastAsia="GHEA Grapalat" w:hAnsi="GHEA Grapalat" w:cs="GHEA Grapalat"/>
              </w:rPr>
              <w:tab/>
            </w:r>
            <w:r w:rsidR="00C1703C" w:rsidRPr="00B34CB6">
              <w:rPr>
                <w:rFonts w:ascii="GHEA Grapalat" w:eastAsia="GHEA Grapalat" w:hAnsi="GHEA Grapalat" w:cs="GHEA Grapalat"/>
                <w:lang w:val="hy-AM"/>
              </w:rPr>
              <w:t>а</w:t>
            </w:r>
            <w:r w:rsidR="00C1703C">
              <w:rPr>
                <w:rFonts w:ascii="GHEA Grapalat" w:eastAsia="GHEA Grapalat" w:hAnsi="GHEA Grapalat" w:cs="GHEA Grapalat"/>
              </w:rPr>
              <w:t>.</w:t>
            </w:r>
            <w:r w:rsidR="00C1703C" w:rsidRPr="00FD1EE4">
              <w:rPr>
                <w:rFonts w:ascii="GHEA Grapalat" w:eastAsia="GHEA Grapalat" w:hAnsi="GHEA Grapalat" w:cs="GHEA Grapalat"/>
              </w:rPr>
              <w:t xml:space="preserve"> </w:t>
            </w:r>
            <w:r w:rsidR="00C1703C" w:rsidRPr="00C76DD8">
              <w:rPr>
                <w:rFonts w:ascii="GHEA Grapalat" w:eastAsia="GHEA Grapalat" w:hAnsi="GHEA Grapalat" w:cs="GHEA Grapalat"/>
              </w:rPr>
              <w:t xml:space="preserve">прямо или косвенно владеет 20 и более процентами </w:t>
            </w:r>
            <w:r w:rsidR="00C1703C" w:rsidRPr="004B3E79">
              <w:rPr>
                <w:rFonts w:ascii="GHEA Grapalat" w:eastAsia="GHEA Grapalat" w:hAnsi="GHEA Grapalat" w:cs="GHEA Grapalat"/>
              </w:rPr>
              <w:t>дающих право голоса долей</w:t>
            </w:r>
            <w:r w:rsidR="00C1703C" w:rsidRPr="00C76DD8">
              <w:rPr>
                <w:rFonts w:ascii="GHEA Grapalat" w:eastAsia="GHEA Grapalat" w:hAnsi="GHEA Grapalat" w:cs="GHEA Grapalat"/>
              </w:rPr>
              <w:t xml:space="preserve">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C1703C" w:rsidRPr="00FD1EE4" w:rsidTr="00C1703C">
        <w:trPr>
          <w:trHeight w:val="684"/>
        </w:trPr>
        <w:tc>
          <w:tcPr>
            <w:tcW w:w="4508" w:type="dxa"/>
            <w:shd w:val="clear" w:color="auto" w:fill="D9E2F3"/>
            <w:vAlign w:val="center"/>
          </w:tcPr>
          <w:p w:rsidR="00C1703C" w:rsidRPr="00FD1EE4" w:rsidRDefault="00C1703C" w:rsidP="00C1703C">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4508" w:type="dxa"/>
            <w:shd w:val="clear" w:color="auto" w:fill="FFFFFF"/>
            <w:vAlign w:val="center"/>
          </w:tcPr>
          <w:p w:rsidR="00C1703C" w:rsidRPr="00FD1EE4" w:rsidRDefault="00C1703C" w:rsidP="00C1703C">
            <w:pPr>
              <w:spacing w:before="240" w:after="240"/>
              <w:rPr>
                <w:rFonts w:ascii="GHEA Grapalat" w:eastAsia="GHEA Grapalat" w:hAnsi="GHEA Grapalat" w:cs="GHEA Grapalat"/>
              </w:rPr>
            </w:pPr>
          </w:p>
        </w:tc>
      </w:tr>
      <w:tr w:rsidR="00C1703C" w:rsidRPr="00FD1EE4" w:rsidTr="00C1703C">
        <w:trPr>
          <w:trHeight w:val="1282"/>
        </w:trPr>
        <w:tc>
          <w:tcPr>
            <w:tcW w:w="4508" w:type="dxa"/>
            <w:shd w:val="clear" w:color="auto" w:fill="D9E2F3"/>
            <w:vAlign w:val="center"/>
          </w:tcPr>
          <w:p w:rsidR="00C1703C" w:rsidRPr="00FD1EE4" w:rsidRDefault="00C1703C" w:rsidP="00C1703C">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Вид</w:t>
            </w:r>
            <w:r w:rsidRPr="002529F7">
              <w:rPr>
                <w:rFonts w:ascii="GHEA Grapalat" w:eastAsia="GHEA Grapalat" w:hAnsi="GHEA Grapalat" w:cs="GHEA Grapalat"/>
                <w:color w:val="000000"/>
              </w:rPr>
              <w:t xml:space="preserve"> участия</w:t>
            </w:r>
          </w:p>
        </w:tc>
        <w:tc>
          <w:tcPr>
            <w:tcW w:w="4508" w:type="dxa"/>
            <w:vAlign w:val="center"/>
          </w:tcPr>
          <w:p w:rsidR="00C1703C" w:rsidRPr="006B364D" w:rsidRDefault="005765EB" w:rsidP="00C1703C">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C1703C" w:rsidRPr="00FD1EE4">
                  <w:rPr>
                    <w:rFonts w:ascii="Segoe UI Symbol" w:eastAsia="MS Gothic" w:hAnsi="Segoe UI Symbol" w:cs="Segoe UI Symbol"/>
                  </w:rPr>
                  <w:t>☐</w:t>
                </w:r>
              </w:sdtContent>
            </w:sdt>
            <w:r w:rsidR="00C1703C" w:rsidRPr="00FD1EE4">
              <w:rPr>
                <w:rFonts w:ascii="GHEA Grapalat" w:eastAsia="GHEA Grapalat" w:hAnsi="GHEA Grapalat" w:cs="GHEA Grapalat"/>
              </w:rPr>
              <w:tab/>
            </w:r>
            <w:r w:rsidR="00C1703C">
              <w:rPr>
                <w:rFonts w:ascii="GHEA Grapalat" w:eastAsia="GHEA Grapalat" w:hAnsi="GHEA Grapalat" w:cs="GHEA Grapalat"/>
              </w:rPr>
              <w:t>Прямое участие</w:t>
            </w:r>
          </w:p>
          <w:p w:rsidR="00C1703C" w:rsidRPr="00F10CBA" w:rsidRDefault="005765EB" w:rsidP="00C1703C">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C1703C" w:rsidRPr="00FD1EE4">
                  <w:rPr>
                    <w:rFonts w:ascii="Segoe UI Symbol" w:eastAsia="MS Gothic" w:hAnsi="Segoe UI Symbol" w:cs="Segoe UI Symbol"/>
                  </w:rPr>
                  <w:t>☐</w:t>
                </w:r>
              </w:sdtContent>
            </w:sdt>
            <w:r w:rsidR="00C1703C" w:rsidRPr="00FD1EE4">
              <w:rPr>
                <w:rFonts w:ascii="GHEA Grapalat" w:eastAsia="GHEA Grapalat" w:hAnsi="GHEA Grapalat" w:cs="GHEA Grapalat"/>
              </w:rPr>
              <w:tab/>
            </w:r>
            <w:r w:rsidR="00C1703C">
              <w:rPr>
                <w:rFonts w:ascii="GHEA Grapalat" w:eastAsia="GHEA Grapalat" w:hAnsi="GHEA Grapalat" w:cs="GHEA Grapalat"/>
              </w:rPr>
              <w:t>Косвенное участие</w:t>
            </w:r>
          </w:p>
        </w:tc>
      </w:tr>
      <w:tr w:rsidR="00C1703C" w:rsidRPr="00FD1EE4" w:rsidTr="00C1703C">
        <w:tc>
          <w:tcPr>
            <w:tcW w:w="9016" w:type="dxa"/>
            <w:gridSpan w:val="2"/>
            <w:vAlign w:val="center"/>
          </w:tcPr>
          <w:p w:rsidR="00C1703C" w:rsidRPr="00FD1EE4" w:rsidRDefault="005765EB" w:rsidP="00C1703C">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C1703C" w:rsidRPr="00FD1EE4">
                  <w:rPr>
                    <w:rFonts w:ascii="Segoe UI Symbol" w:eastAsia="MS Gothic" w:hAnsi="Segoe UI Symbol" w:cs="Segoe UI Symbol"/>
                  </w:rPr>
                  <w:t>☐</w:t>
                </w:r>
              </w:sdtContent>
            </w:sdt>
            <w:r w:rsidR="00C1703C" w:rsidRPr="00FD1EE4">
              <w:rPr>
                <w:rFonts w:ascii="GHEA Grapalat" w:eastAsia="GHEA Grapalat" w:hAnsi="GHEA Grapalat" w:cs="GHEA Grapalat"/>
              </w:rPr>
              <w:tab/>
            </w:r>
            <w:r w:rsidR="00C1703C" w:rsidRPr="006F16E4">
              <w:rPr>
                <w:rFonts w:ascii="GHEA Grapalat" w:eastAsia="GHEA Grapalat" w:hAnsi="GHEA Grapalat" w:cs="GHEA Grapalat"/>
                <w:lang w:val="hy-AM"/>
              </w:rPr>
              <w:t>б</w:t>
            </w:r>
            <w:r w:rsidR="00C1703C" w:rsidRPr="006F16E4">
              <w:rPr>
                <w:rFonts w:eastAsia="Cambria Math"/>
              </w:rPr>
              <w:t>․</w:t>
            </w:r>
            <w:r w:rsidR="00C1703C" w:rsidRPr="006F16E4">
              <w:rPr>
                <w:rFonts w:ascii="GHEA Grapalat" w:eastAsia="GHEA Grapalat" w:hAnsi="GHEA Grapalat" w:cs="GHEA Grapalat"/>
              </w:rPr>
              <w:t xml:space="preserve"> осуществляет реальный (фактический) контроль за данным юридическим лицом иными средствами</w:t>
            </w:r>
          </w:p>
        </w:tc>
      </w:tr>
      <w:tr w:rsidR="00C1703C" w:rsidRPr="00FD1EE4" w:rsidTr="00C1703C">
        <w:tc>
          <w:tcPr>
            <w:tcW w:w="9016" w:type="dxa"/>
            <w:gridSpan w:val="2"/>
            <w:vAlign w:val="center"/>
          </w:tcPr>
          <w:p w:rsidR="00C1703C" w:rsidRPr="00FD1EE4" w:rsidRDefault="005765EB" w:rsidP="00C1703C">
            <w:pPr>
              <w:spacing w:before="240" w:after="240"/>
              <w:jc w:val="both"/>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C1703C" w:rsidRPr="00FD1EE4">
                  <w:rPr>
                    <w:rFonts w:ascii="Segoe UI Symbol" w:eastAsia="MS Gothic" w:hAnsi="Segoe UI Symbol" w:cs="Segoe UI Symbol"/>
                  </w:rPr>
                  <w:t>☐</w:t>
                </w:r>
              </w:sdtContent>
            </w:sdt>
            <w:r w:rsidR="00C1703C" w:rsidRPr="00FD1EE4">
              <w:rPr>
                <w:rFonts w:ascii="GHEA Grapalat" w:eastAsia="GHEA Grapalat" w:hAnsi="GHEA Grapalat" w:cs="GHEA Grapalat"/>
              </w:rPr>
              <w:tab/>
            </w:r>
            <w:r w:rsidR="00C1703C" w:rsidRPr="00801B2D">
              <w:rPr>
                <w:rFonts w:ascii="GHEA Grapalat" w:eastAsia="GHEA Grapalat" w:hAnsi="GHEA Grapalat" w:cs="GHEA Grapalat"/>
                <w:lang w:val="hy-AM"/>
              </w:rPr>
              <w:t>в</w:t>
            </w:r>
            <w:r w:rsidR="00C1703C">
              <w:rPr>
                <w:rFonts w:ascii="GHEA Grapalat" w:eastAsia="GHEA Grapalat" w:hAnsi="GHEA Grapalat" w:cs="GHEA Grapalat"/>
              </w:rPr>
              <w:t>.</w:t>
            </w:r>
            <w:r w:rsidR="00C1703C" w:rsidRPr="00BA30D4">
              <w:rPr>
                <w:rFonts w:ascii="GHEA Grapalat" w:eastAsia="GHEA Grapalat" w:hAnsi="GHEA Grapalat" w:cs="GHEA Grapalat"/>
              </w:rPr>
              <w:t xml:space="preserve">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00C1703C" w:rsidRPr="00BA30D4">
              <w:rPr>
                <w:rFonts w:ascii="GHEA Grapalat" w:eastAsia="GHEA Grapalat" w:hAnsi="GHEA Grapalat" w:cs="GHEA Grapalat"/>
                <w:lang w:val="hy-AM"/>
              </w:rPr>
              <w:t>б</w:t>
            </w:r>
            <w:r w:rsidR="00C1703C" w:rsidRPr="00BA30D4">
              <w:rPr>
                <w:rFonts w:ascii="GHEA Grapalat" w:eastAsia="GHEA Grapalat" w:hAnsi="GHEA Grapalat" w:cs="GHEA Grapalat"/>
              </w:rPr>
              <w:t>"</w:t>
            </w:r>
          </w:p>
        </w:tc>
      </w:tr>
    </w:tbl>
    <w:p w:rsidR="00C1703C" w:rsidRPr="00A5193B" w:rsidRDefault="00C1703C" w:rsidP="00C1703C">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5193B">
        <w:rPr>
          <w:rFonts w:ascii="GHEA Grapalat" w:eastAsia="GHEA Grapalat" w:hAnsi="GHEA Grapalat" w:cs="GHEA Grapalat"/>
          <w:i/>
          <w:color w:val="000000"/>
        </w:rPr>
        <w:lastRenderedPageBreak/>
        <w:t>Основания являться реальным бенефициаром</w:t>
      </w:r>
      <w:r w:rsidRPr="00A5193B" w:rsidDel="00F76C18">
        <w:rPr>
          <w:rFonts w:ascii="GHEA Grapalat" w:eastAsia="GHEA Grapalat" w:hAnsi="GHEA Grapalat" w:cs="GHEA Grapalat"/>
          <w:i/>
          <w:color w:val="000000"/>
        </w:rPr>
        <w:t xml:space="preserve"> </w:t>
      </w:r>
      <w:r w:rsidRPr="00A5193B">
        <w:rPr>
          <w:rFonts w:ascii="GHEA Grapalat" w:eastAsia="GHEA Grapalat" w:hAnsi="GHEA Grapalat" w:cs="GHEA Grapalat"/>
          <w:i/>
          <w:color w:val="000000"/>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1703C" w:rsidRPr="00FD1EE4" w:rsidTr="00C1703C">
        <w:trPr>
          <w:trHeight w:val="924"/>
        </w:trPr>
        <w:tc>
          <w:tcPr>
            <w:tcW w:w="9016" w:type="dxa"/>
            <w:gridSpan w:val="2"/>
            <w:vAlign w:val="center"/>
          </w:tcPr>
          <w:p w:rsidR="00C1703C" w:rsidRPr="00FD1EE4" w:rsidRDefault="005765EB" w:rsidP="00C1703C">
            <w:pPr>
              <w:spacing w:before="240" w:after="240"/>
              <w:jc w:val="both"/>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C1703C" w:rsidRPr="00FD1EE4">
                  <w:rPr>
                    <w:rFonts w:ascii="Segoe UI Symbol" w:eastAsia="MS Gothic" w:hAnsi="Segoe UI Symbol" w:cs="Segoe UI Symbol"/>
                  </w:rPr>
                  <w:t>☐</w:t>
                </w:r>
              </w:sdtContent>
            </w:sdt>
            <w:r w:rsidR="00C1703C" w:rsidRPr="00FD1EE4">
              <w:rPr>
                <w:rFonts w:ascii="GHEA Grapalat" w:eastAsia="GHEA Grapalat" w:hAnsi="GHEA Grapalat" w:cs="GHEA Grapalat"/>
              </w:rPr>
              <w:tab/>
            </w:r>
            <w:r w:rsidR="00C1703C" w:rsidRPr="009C7B43">
              <w:rPr>
                <w:rFonts w:ascii="GHEA Grapalat" w:eastAsia="GHEA Grapalat" w:hAnsi="GHEA Grapalat" w:cs="GHEA Grapalat"/>
                <w:lang w:val="hy-AM"/>
              </w:rPr>
              <w:t>а</w:t>
            </w:r>
            <w:r w:rsidR="00C1703C" w:rsidRPr="00FD1EE4">
              <w:rPr>
                <w:rFonts w:eastAsia="Cambria Math"/>
              </w:rPr>
              <w:t>․</w:t>
            </w:r>
            <w:r w:rsidR="00C1703C" w:rsidRPr="00FD1EE4">
              <w:rPr>
                <w:rFonts w:ascii="GHEA Grapalat" w:eastAsia="Cambria Math" w:hAnsi="GHEA Grapalat" w:cs="Cambria Math"/>
              </w:rPr>
              <w:t xml:space="preserve"> </w:t>
            </w:r>
            <w:r w:rsidR="00C1703C" w:rsidRPr="00BC0F3A">
              <w:rPr>
                <w:rFonts w:ascii="GHEA Grapalat" w:eastAsia="GHEA Grapalat" w:hAnsi="GHEA Grapalat" w:cs="GHEA Grapalat"/>
              </w:rPr>
              <w:t xml:space="preserve">прямо или косвенно владеет 10 и более процентами </w:t>
            </w:r>
            <w:r w:rsidR="00C1703C" w:rsidRPr="004B3E79">
              <w:rPr>
                <w:rFonts w:ascii="GHEA Grapalat" w:eastAsia="GHEA Grapalat" w:hAnsi="GHEA Grapalat" w:cs="GHEA Grapalat"/>
              </w:rPr>
              <w:t>дающих право голоса долей</w:t>
            </w:r>
            <w:r w:rsidR="00C1703C" w:rsidRPr="00C76DD8">
              <w:rPr>
                <w:rFonts w:ascii="GHEA Grapalat" w:eastAsia="GHEA Grapalat" w:hAnsi="GHEA Grapalat" w:cs="GHEA Grapalat"/>
              </w:rPr>
              <w:t xml:space="preserve"> (акций, паев) </w:t>
            </w:r>
            <w:r w:rsidR="00C1703C" w:rsidRPr="00BC0F3A">
              <w:rPr>
                <w:rFonts w:ascii="GHEA Grapalat" w:eastAsia="GHEA Grapalat" w:hAnsi="GHEA Grapalat" w:cs="GHEA Grapalat"/>
              </w:rPr>
              <w:t xml:space="preserve"> данного юридического лица либо прямо или косвенно имеет 10 и более процентов участия в уставном капитале юридического лица</w:t>
            </w:r>
          </w:p>
        </w:tc>
      </w:tr>
      <w:tr w:rsidR="00C1703C" w:rsidRPr="00FD1EE4" w:rsidTr="00C1703C">
        <w:trPr>
          <w:trHeight w:val="684"/>
        </w:trPr>
        <w:tc>
          <w:tcPr>
            <w:tcW w:w="4508" w:type="dxa"/>
            <w:shd w:val="clear" w:color="auto" w:fill="D9E2F3"/>
            <w:vAlign w:val="center"/>
          </w:tcPr>
          <w:p w:rsidR="00C1703C" w:rsidRPr="00FD1EE4" w:rsidRDefault="00C1703C" w:rsidP="00C1703C">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4508" w:type="dxa"/>
            <w:shd w:val="clear" w:color="auto" w:fill="auto"/>
            <w:vAlign w:val="center"/>
          </w:tcPr>
          <w:p w:rsidR="00C1703C" w:rsidRPr="00FD1EE4" w:rsidRDefault="00C1703C" w:rsidP="00C1703C">
            <w:pPr>
              <w:spacing w:before="240" w:after="240"/>
              <w:rPr>
                <w:rFonts w:ascii="GHEA Grapalat" w:eastAsia="GHEA Grapalat" w:hAnsi="GHEA Grapalat" w:cs="GHEA Grapalat"/>
              </w:rPr>
            </w:pPr>
          </w:p>
        </w:tc>
      </w:tr>
      <w:tr w:rsidR="00C1703C" w:rsidRPr="00FD1EE4" w:rsidTr="00C1703C">
        <w:trPr>
          <w:trHeight w:val="1282"/>
        </w:trPr>
        <w:tc>
          <w:tcPr>
            <w:tcW w:w="4508" w:type="dxa"/>
            <w:shd w:val="clear" w:color="auto" w:fill="D9E2F3"/>
            <w:vAlign w:val="center"/>
          </w:tcPr>
          <w:p w:rsidR="00C1703C" w:rsidRPr="00FD1EE4" w:rsidRDefault="00C1703C" w:rsidP="00C1703C">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Вид участия</w:t>
            </w:r>
          </w:p>
        </w:tc>
        <w:tc>
          <w:tcPr>
            <w:tcW w:w="4508" w:type="dxa"/>
            <w:vAlign w:val="center"/>
          </w:tcPr>
          <w:p w:rsidR="00C1703C" w:rsidRPr="00C843BA" w:rsidRDefault="005765EB" w:rsidP="00C1703C">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C1703C" w:rsidRPr="00FD1EE4">
                  <w:rPr>
                    <w:rFonts w:ascii="Segoe UI Symbol" w:eastAsia="MS Gothic" w:hAnsi="Segoe UI Symbol" w:cs="Segoe UI Symbol"/>
                  </w:rPr>
                  <w:t>☐</w:t>
                </w:r>
              </w:sdtContent>
            </w:sdt>
            <w:r w:rsidR="00C1703C" w:rsidRPr="00FD1EE4">
              <w:rPr>
                <w:rFonts w:ascii="GHEA Grapalat" w:eastAsia="GHEA Grapalat" w:hAnsi="GHEA Grapalat" w:cs="GHEA Grapalat"/>
              </w:rPr>
              <w:tab/>
            </w:r>
            <w:r w:rsidR="00C1703C">
              <w:rPr>
                <w:rFonts w:ascii="GHEA Grapalat" w:eastAsia="GHEA Grapalat" w:hAnsi="GHEA Grapalat" w:cs="GHEA Grapalat"/>
              </w:rPr>
              <w:t>Прямое участие</w:t>
            </w:r>
          </w:p>
          <w:p w:rsidR="00C1703C" w:rsidRPr="00C843BA" w:rsidRDefault="005765EB" w:rsidP="00C1703C">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C1703C" w:rsidRPr="00FD1EE4">
                  <w:rPr>
                    <w:rFonts w:ascii="Segoe UI Symbol" w:eastAsia="MS Gothic" w:hAnsi="Segoe UI Symbol" w:cs="Segoe UI Symbol"/>
                  </w:rPr>
                  <w:t>☐</w:t>
                </w:r>
              </w:sdtContent>
            </w:sdt>
            <w:r w:rsidR="00C1703C" w:rsidRPr="00FD1EE4">
              <w:rPr>
                <w:rFonts w:ascii="GHEA Grapalat" w:eastAsia="GHEA Grapalat" w:hAnsi="GHEA Grapalat" w:cs="GHEA Grapalat"/>
              </w:rPr>
              <w:tab/>
            </w:r>
            <w:r w:rsidR="00C1703C">
              <w:rPr>
                <w:rFonts w:ascii="GHEA Grapalat" w:eastAsia="GHEA Grapalat" w:hAnsi="GHEA Grapalat" w:cs="GHEA Grapalat"/>
              </w:rPr>
              <w:t>Косвенное участие</w:t>
            </w:r>
          </w:p>
        </w:tc>
      </w:tr>
      <w:tr w:rsidR="00C1703C" w:rsidRPr="00FD1EE4" w:rsidTr="00C1703C">
        <w:tc>
          <w:tcPr>
            <w:tcW w:w="9016" w:type="dxa"/>
            <w:gridSpan w:val="2"/>
            <w:vAlign w:val="center"/>
          </w:tcPr>
          <w:p w:rsidR="00C1703C" w:rsidRPr="00FD1EE4" w:rsidRDefault="005765EB" w:rsidP="00C1703C">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C1703C" w:rsidRPr="00FD1EE4">
                  <w:rPr>
                    <w:rFonts w:ascii="Segoe UI Symbol" w:eastAsia="MS Gothic" w:hAnsi="Segoe UI Symbol" w:cs="Segoe UI Symbol"/>
                  </w:rPr>
                  <w:t>☐</w:t>
                </w:r>
              </w:sdtContent>
            </w:sdt>
            <w:r w:rsidR="00C1703C" w:rsidRPr="00FD1EE4">
              <w:rPr>
                <w:rFonts w:ascii="GHEA Grapalat" w:eastAsia="GHEA Grapalat" w:hAnsi="GHEA Grapalat" w:cs="GHEA Grapalat"/>
              </w:rPr>
              <w:tab/>
            </w:r>
            <w:r w:rsidR="00C1703C" w:rsidRPr="00D654B4">
              <w:rPr>
                <w:rFonts w:ascii="GHEA Grapalat" w:eastAsia="GHEA Grapalat" w:hAnsi="GHEA Grapalat" w:cs="GHEA Grapalat"/>
                <w:lang w:val="hy-AM"/>
              </w:rPr>
              <w:t>б</w:t>
            </w:r>
            <w:r w:rsidR="00C1703C" w:rsidRPr="00D654B4">
              <w:rPr>
                <w:rFonts w:eastAsia="Cambria Math"/>
              </w:rPr>
              <w:t>․</w:t>
            </w:r>
            <w:r w:rsidR="00C1703C" w:rsidRPr="00D654B4">
              <w:rPr>
                <w:rFonts w:ascii="GHEA Grapalat" w:eastAsia="Cambria Math" w:hAnsi="GHEA Grapalat" w:cs="Cambria Math"/>
              </w:rPr>
              <w:t xml:space="preserve"> </w:t>
            </w:r>
            <w:r w:rsidR="00C1703C" w:rsidRPr="00D654B4">
              <w:rPr>
                <w:rFonts w:ascii="GHEA Grapalat" w:eastAsia="GHEA Grapalat" w:hAnsi="GHEA Grapalat" w:cs="GHEA Grapalat"/>
              </w:rPr>
              <w:t xml:space="preserve">имеет право назначать или </w:t>
            </w:r>
            <w:r w:rsidR="00C1703C" w:rsidRPr="00D654B4">
              <w:rPr>
                <w:rFonts w:ascii="GHEA Grapalat" w:eastAsia="GHEA Grapalat" w:hAnsi="GHEA Grapalat" w:cs="GHEA Grapalat"/>
                <w:lang w:eastAsia="hy-AM"/>
              </w:rPr>
              <w:t>освобождать</w:t>
            </w:r>
            <w:r w:rsidR="00C1703C" w:rsidRPr="00D654B4">
              <w:rPr>
                <w:rFonts w:ascii="GHEA Grapalat" w:eastAsia="GHEA Grapalat" w:hAnsi="GHEA Grapalat" w:cs="GHEA Grapalat"/>
              </w:rPr>
              <w:t xml:space="preserve"> большинство членов органов управления юридического лица</w:t>
            </w:r>
          </w:p>
        </w:tc>
      </w:tr>
      <w:tr w:rsidR="00C1703C" w:rsidRPr="00FD1EE4" w:rsidTr="00C1703C">
        <w:tc>
          <w:tcPr>
            <w:tcW w:w="9016" w:type="dxa"/>
            <w:gridSpan w:val="2"/>
            <w:vAlign w:val="center"/>
          </w:tcPr>
          <w:p w:rsidR="00C1703C" w:rsidRPr="00FD1EE4" w:rsidRDefault="005765EB" w:rsidP="00C1703C">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C1703C" w:rsidRPr="00FD1EE4">
                  <w:rPr>
                    <w:rFonts w:ascii="Segoe UI Symbol" w:eastAsia="MS Gothic" w:hAnsi="Segoe UI Symbol" w:cs="Segoe UI Symbol"/>
                  </w:rPr>
                  <w:t>☐</w:t>
                </w:r>
              </w:sdtContent>
            </w:sdt>
            <w:r w:rsidR="00C1703C" w:rsidRPr="00FD1EE4">
              <w:rPr>
                <w:rFonts w:ascii="GHEA Grapalat" w:eastAsia="GHEA Grapalat" w:hAnsi="GHEA Grapalat" w:cs="GHEA Grapalat"/>
              </w:rPr>
              <w:tab/>
            </w:r>
            <w:r w:rsidR="00C1703C" w:rsidRPr="001104ED">
              <w:rPr>
                <w:rFonts w:ascii="GHEA Grapalat" w:eastAsia="GHEA Grapalat" w:hAnsi="GHEA Grapalat" w:cs="GHEA Grapalat"/>
                <w:lang w:val="hy-AM"/>
              </w:rPr>
              <w:t>в</w:t>
            </w:r>
            <w:r w:rsidR="00C1703C" w:rsidRPr="00FD1EE4">
              <w:rPr>
                <w:rFonts w:eastAsia="Cambria Math"/>
              </w:rPr>
              <w:t>․</w:t>
            </w:r>
            <w:r w:rsidR="00C1703C" w:rsidRPr="00FD1EE4">
              <w:rPr>
                <w:rFonts w:ascii="GHEA Grapalat" w:eastAsia="Cambria Math" w:hAnsi="GHEA Grapalat" w:cs="Cambria Math"/>
              </w:rPr>
              <w:t xml:space="preserve"> </w:t>
            </w:r>
            <w:r w:rsidR="00C1703C" w:rsidRPr="001104ED">
              <w:rPr>
                <w:rFonts w:ascii="GHEA Grapalat" w:eastAsia="GHEA Grapalat" w:hAnsi="GHEA Grapalat" w:cs="GHEA Grapalat"/>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C1703C" w:rsidRPr="00FD1EE4" w:rsidTr="00C1703C">
        <w:tc>
          <w:tcPr>
            <w:tcW w:w="9016" w:type="dxa"/>
            <w:gridSpan w:val="2"/>
            <w:vAlign w:val="center"/>
          </w:tcPr>
          <w:p w:rsidR="00C1703C" w:rsidRPr="00FD1EE4" w:rsidRDefault="005765EB" w:rsidP="00C1703C">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C1703C" w:rsidRPr="00FD1EE4">
                  <w:rPr>
                    <w:rFonts w:ascii="Segoe UI Symbol" w:eastAsia="MS Gothic" w:hAnsi="Segoe UI Symbol" w:cs="Segoe UI Symbol"/>
                  </w:rPr>
                  <w:t>☐</w:t>
                </w:r>
              </w:sdtContent>
            </w:sdt>
            <w:r w:rsidR="00C1703C" w:rsidRPr="00FD1EE4">
              <w:rPr>
                <w:rFonts w:ascii="GHEA Grapalat" w:eastAsia="GHEA Grapalat" w:hAnsi="GHEA Grapalat" w:cs="GHEA Grapalat"/>
              </w:rPr>
              <w:tab/>
            </w:r>
            <w:r w:rsidR="00C1703C" w:rsidRPr="009839CB">
              <w:rPr>
                <w:rFonts w:ascii="GHEA Grapalat" w:eastAsia="GHEA Grapalat" w:hAnsi="GHEA Grapalat" w:cs="GHEA Grapalat"/>
                <w:lang w:val="hy-AM"/>
              </w:rPr>
              <w:t>г</w:t>
            </w:r>
            <w:r w:rsidR="00C1703C" w:rsidRPr="00FD1EE4">
              <w:rPr>
                <w:rFonts w:eastAsia="Cambria Math"/>
              </w:rPr>
              <w:t>․</w:t>
            </w:r>
            <w:r w:rsidR="00C1703C" w:rsidRPr="00FD1EE4">
              <w:rPr>
                <w:rFonts w:ascii="GHEA Grapalat" w:eastAsia="Cambria Math" w:hAnsi="GHEA Grapalat" w:cs="Cambria Math"/>
              </w:rPr>
              <w:t xml:space="preserve"> </w:t>
            </w:r>
            <w:r w:rsidR="00C1703C" w:rsidRPr="00F84F06">
              <w:rPr>
                <w:rFonts w:ascii="GHEA Grapalat" w:eastAsia="GHEA Grapalat" w:hAnsi="GHEA Grapalat" w:cs="GHEA Grapalat"/>
              </w:rPr>
              <w:t xml:space="preserve">осуществляет реальный (фактический) контроль за юридическим лицом </w:t>
            </w:r>
            <w:r w:rsidR="00C1703C">
              <w:rPr>
                <w:rFonts w:ascii="GHEA Grapalat" w:eastAsia="GHEA Grapalat" w:hAnsi="GHEA Grapalat" w:cs="GHEA Grapalat"/>
              </w:rPr>
              <w:t>иными</w:t>
            </w:r>
            <w:r w:rsidR="00C1703C" w:rsidRPr="00F84F06">
              <w:rPr>
                <w:rFonts w:ascii="GHEA Grapalat" w:eastAsia="GHEA Grapalat" w:hAnsi="GHEA Grapalat" w:cs="GHEA Grapalat"/>
              </w:rPr>
              <w:t xml:space="preserve"> средствами</w:t>
            </w:r>
          </w:p>
        </w:tc>
      </w:tr>
      <w:tr w:rsidR="00C1703C" w:rsidRPr="00FD1EE4" w:rsidTr="00C1703C">
        <w:tc>
          <w:tcPr>
            <w:tcW w:w="9016" w:type="dxa"/>
            <w:gridSpan w:val="2"/>
            <w:vAlign w:val="center"/>
          </w:tcPr>
          <w:p w:rsidR="00C1703C" w:rsidRPr="00FD1EE4" w:rsidRDefault="005765EB" w:rsidP="00C1703C">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C1703C" w:rsidRPr="00FD1EE4">
                  <w:rPr>
                    <w:rFonts w:ascii="Segoe UI Symbol" w:eastAsia="MS Gothic" w:hAnsi="Segoe UI Symbol" w:cs="Segoe UI Symbol"/>
                  </w:rPr>
                  <w:t>☐</w:t>
                </w:r>
              </w:sdtContent>
            </w:sdt>
            <w:r w:rsidR="00C1703C" w:rsidRPr="00FD1EE4">
              <w:rPr>
                <w:rFonts w:ascii="GHEA Grapalat" w:eastAsia="GHEA Grapalat" w:hAnsi="GHEA Grapalat" w:cs="GHEA Grapalat"/>
              </w:rPr>
              <w:tab/>
            </w:r>
            <w:r w:rsidR="00C1703C" w:rsidRPr="00331D0E">
              <w:rPr>
                <w:rFonts w:ascii="GHEA Grapalat" w:eastAsia="GHEA Grapalat" w:hAnsi="GHEA Grapalat" w:cs="GHEA Grapalat"/>
                <w:lang w:val="hy-AM"/>
              </w:rPr>
              <w:t>д</w:t>
            </w:r>
            <w:r w:rsidR="00C1703C" w:rsidRPr="00FD1EE4">
              <w:rPr>
                <w:rFonts w:eastAsia="Cambria Math"/>
              </w:rPr>
              <w:t>․</w:t>
            </w:r>
            <w:r w:rsidR="00C1703C" w:rsidRPr="00FD1EE4">
              <w:rPr>
                <w:rFonts w:ascii="GHEA Grapalat" w:eastAsia="Cambria Math" w:hAnsi="GHEA Grapalat" w:cs="Cambria Math"/>
              </w:rPr>
              <w:t xml:space="preserve"> </w:t>
            </w:r>
            <w:r w:rsidR="00C1703C" w:rsidRPr="00EE6298">
              <w:rPr>
                <w:rFonts w:ascii="GHEA Grapalat" w:eastAsia="GHEA Grapalat" w:hAnsi="GHEA Grapalat" w:cs="GHEA Grapalat"/>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w:t>
            </w:r>
            <w:r w:rsidR="00C1703C" w:rsidRPr="00F36505">
              <w:rPr>
                <w:rFonts w:ascii="GHEA Grapalat" w:eastAsia="GHEA Grapalat" w:hAnsi="GHEA Grapalat" w:cs="GHEA Grapalat"/>
              </w:rPr>
              <w:t xml:space="preserve"> "а" - "г"</w:t>
            </w:r>
          </w:p>
        </w:tc>
      </w:tr>
    </w:tbl>
    <w:p w:rsidR="00C1703C" w:rsidRPr="00FD1EE4" w:rsidRDefault="00C1703C" w:rsidP="00C1703C">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6A6D23">
        <w:rPr>
          <w:rFonts w:ascii="GHEA Grapalat" w:eastAsia="GHEA Grapalat" w:hAnsi="GHEA Grapalat" w:cs="GHEA Grapalat"/>
          <w:i/>
          <w:color w:val="000000"/>
        </w:rPr>
        <w:t>Информация о статусе реального бене</w:t>
      </w:r>
      <w:r>
        <w:rPr>
          <w:rFonts w:ascii="GHEA Grapalat" w:eastAsia="GHEA Grapalat" w:hAnsi="GHEA Grapalat" w:cs="GHEA Grapalat"/>
          <w:i/>
          <w:color w:val="000000"/>
        </w:rPr>
        <w:t xml:space="preserve"> </w:t>
      </w:r>
      <w:r w:rsidRPr="006A6D23">
        <w:rPr>
          <w:rFonts w:ascii="GHEA Grapalat" w:eastAsia="GHEA Grapalat" w:hAnsi="GHEA Grapalat" w:cs="GHEA Grapalat"/>
          <w:i/>
          <w:color w:val="000000"/>
        </w:rPr>
        <w:t>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1703C" w:rsidRPr="00FD1EE4" w:rsidTr="00C1703C">
        <w:tc>
          <w:tcPr>
            <w:tcW w:w="2837" w:type="dxa"/>
            <w:shd w:val="clear" w:color="auto" w:fill="D9E2F3"/>
            <w:vAlign w:val="center"/>
          </w:tcPr>
          <w:p w:rsidR="00C1703C" w:rsidRPr="00FD1EE4" w:rsidRDefault="00C1703C" w:rsidP="00C1703C">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002D92">
              <w:rPr>
                <w:rFonts w:ascii="GHEA Grapalat" w:eastAsia="GHEA Grapalat" w:hAnsi="GHEA Grapalat" w:cs="GHEA Grapalat"/>
                <w:color w:val="000000"/>
              </w:rPr>
              <w:t>День, месяц, год становления реальным бенефициаром</w:t>
            </w:r>
          </w:p>
        </w:tc>
        <w:tc>
          <w:tcPr>
            <w:tcW w:w="6180" w:type="dxa"/>
            <w:vAlign w:val="center"/>
          </w:tcPr>
          <w:p w:rsidR="00C1703C" w:rsidRPr="00FD1EE4" w:rsidRDefault="00C1703C" w:rsidP="00C1703C">
            <w:pPr>
              <w:spacing w:before="240" w:after="240"/>
              <w:rPr>
                <w:rFonts w:ascii="GHEA Grapalat" w:eastAsia="GHEA Grapalat" w:hAnsi="GHEA Grapalat" w:cs="GHEA Grapalat"/>
              </w:rPr>
            </w:pPr>
          </w:p>
        </w:tc>
      </w:tr>
      <w:tr w:rsidR="00C1703C" w:rsidRPr="00FD1EE4" w:rsidTr="00C1703C">
        <w:tc>
          <w:tcPr>
            <w:tcW w:w="2837" w:type="dxa"/>
            <w:shd w:val="clear" w:color="auto" w:fill="D9E2F3"/>
            <w:vAlign w:val="center"/>
          </w:tcPr>
          <w:p w:rsidR="00C1703C" w:rsidRPr="00FD1EE4" w:rsidRDefault="00C1703C" w:rsidP="00C1703C">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5558FC">
              <w:rPr>
                <w:rFonts w:ascii="GHEA Grapalat" w:eastAsia="GHEA Grapalat" w:hAnsi="GHEA Grapalat" w:cs="GHEA Grapalat"/>
                <w:color w:val="000000"/>
              </w:rPr>
              <w:t>Осуществление контроля за организацией</w:t>
            </w:r>
          </w:p>
        </w:tc>
        <w:tc>
          <w:tcPr>
            <w:tcW w:w="6180" w:type="dxa"/>
            <w:vAlign w:val="center"/>
          </w:tcPr>
          <w:p w:rsidR="00C1703C" w:rsidRPr="00B23852" w:rsidRDefault="005765EB" w:rsidP="00C1703C">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C1703C" w:rsidRPr="00FD1EE4">
                  <w:rPr>
                    <w:rFonts w:ascii="Segoe UI Symbol" w:eastAsia="MS Gothic" w:hAnsi="Segoe UI Symbol" w:cs="Segoe UI Symbol"/>
                  </w:rPr>
                  <w:t>☐</w:t>
                </w:r>
              </w:sdtContent>
            </w:sdt>
            <w:r w:rsidR="00C1703C" w:rsidRPr="00FD1EE4">
              <w:rPr>
                <w:rFonts w:ascii="GHEA Grapalat" w:eastAsia="GHEA Grapalat" w:hAnsi="GHEA Grapalat" w:cs="GHEA Grapalat"/>
              </w:rPr>
              <w:tab/>
            </w:r>
            <w:r w:rsidR="00C1703C">
              <w:rPr>
                <w:rFonts w:ascii="GHEA Grapalat" w:eastAsia="GHEA Grapalat" w:hAnsi="GHEA Grapalat" w:cs="GHEA Grapalat"/>
              </w:rPr>
              <w:t>Отдельно</w:t>
            </w:r>
          </w:p>
          <w:p w:rsidR="00C1703C" w:rsidRPr="00FD1EE4" w:rsidRDefault="005765EB" w:rsidP="00C1703C">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C1703C" w:rsidRPr="00FD1EE4">
                  <w:rPr>
                    <w:rFonts w:ascii="Segoe UI Symbol" w:eastAsia="MS Gothic" w:hAnsi="Segoe UI Symbol" w:cs="Segoe UI Symbol"/>
                  </w:rPr>
                  <w:t>☐</w:t>
                </w:r>
              </w:sdtContent>
            </w:sdt>
            <w:r w:rsidR="00C1703C" w:rsidRPr="00FD1EE4">
              <w:rPr>
                <w:rFonts w:ascii="GHEA Grapalat" w:eastAsia="GHEA Grapalat" w:hAnsi="GHEA Grapalat" w:cs="GHEA Grapalat"/>
              </w:rPr>
              <w:tab/>
            </w:r>
            <w:r w:rsidR="00C1703C" w:rsidRPr="005558FC">
              <w:rPr>
                <w:rFonts w:ascii="GHEA Grapalat" w:eastAsia="GHEA Grapalat" w:hAnsi="GHEA Grapalat" w:cs="GHEA Grapalat"/>
              </w:rPr>
              <w:t>Совместно с аффилированными лицами</w:t>
            </w:r>
          </w:p>
        </w:tc>
      </w:tr>
      <w:tr w:rsidR="00C1703C" w:rsidRPr="00FD1EE4" w:rsidTr="00C1703C">
        <w:tc>
          <w:tcPr>
            <w:tcW w:w="2837" w:type="dxa"/>
            <w:shd w:val="clear" w:color="auto" w:fill="D9E2F3"/>
            <w:vAlign w:val="center"/>
          </w:tcPr>
          <w:p w:rsidR="00C1703C" w:rsidRPr="00FD1EE4" w:rsidRDefault="00C1703C" w:rsidP="00C1703C">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5D151C">
              <w:rPr>
                <w:rFonts w:ascii="GHEA Grapalat" w:eastAsia="GHEA Grapalat" w:hAnsi="GHEA Grapalat" w:cs="GHEA Grapalat"/>
                <w:color w:val="000000"/>
              </w:rPr>
              <w:t xml:space="preserve">Реальным бенефициаром </w:t>
            </w:r>
            <w:r w:rsidRPr="005D151C">
              <w:rPr>
                <w:rFonts w:ascii="GHEA Grapalat" w:eastAsia="GHEA Grapalat" w:hAnsi="GHEA Grapalat" w:cs="GHEA Grapalat"/>
                <w:color w:val="000000"/>
              </w:rPr>
              <w:lastRenderedPageBreak/>
              <w:t>отчетной организации в сфере недропользования является должностное лицо или член его семьи</w:t>
            </w:r>
            <w:r>
              <w:rPr>
                <w:rFonts w:ascii="GHEA Grapalat" w:eastAsia="GHEA Grapalat" w:hAnsi="GHEA Grapalat" w:cs="GHEA Grapalat"/>
                <w:color w:val="000000"/>
              </w:rPr>
              <w:t xml:space="preserve"> </w:t>
            </w:r>
          </w:p>
        </w:tc>
        <w:tc>
          <w:tcPr>
            <w:tcW w:w="6180" w:type="dxa"/>
            <w:vAlign w:val="center"/>
          </w:tcPr>
          <w:p w:rsidR="00C1703C" w:rsidRPr="005600B4" w:rsidRDefault="005765EB" w:rsidP="00C1703C">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C1703C" w:rsidRPr="00FD1EE4">
                  <w:rPr>
                    <w:rFonts w:ascii="Segoe UI Symbol" w:eastAsia="MS Gothic" w:hAnsi="Segoe UI Symbol" w:cs="Segoe UI Symbol"/>
                  </w:rPr>
                  <w:t>☐</w:t>
                </w:r>
              </w:sdtContent>
            </w:sdt>
            <w:r w:rsidR="00C1703C" w:rsidRPr="00FD1EE4">
              <w:rPr>
                <w:rFonts w:ascii="GHEA Grapalat" w:eastAsia="GHEA Grapalat" w:hAnsi="GHEA Grapalat" w:cs="GHEA Grapalat"/>
              </w:rPr>
              <w:tab/>
            </w:r>
            <w:r w:rsidR="00C1703C">
              <w:rPr>
                <w:rFonts w:ascii="GHEA Grapalat" w:eastAsia="GHEA Grapalat" w:hAnsi="GHEA Grapalat" w:cs="GHEA Grapalat"/>
              </w:rPr>
              <w:t>Да</w:t>
            </w:r>
          </w:p>
          <w:p w:rsidR="00C1703C" w:rsidRPr="005600B4" w:rsidRDefault="005765EB" w:rsidP="00C1703C">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C1703C" w:rsidRPr="00FD1EE4">
                  <w:rPr>
                    <w:rFonts w:ascii="Segoe UI Symbol" w:eastAsia="MS Gothic" w:hAnsi="Segoe UI Symbol" w:cs="Segoe UI Symbol"/>
                  </w:rPr>
                  <w:t>☐</w:t>
                </w:r>
              </w:sdtContent>
            </w:sdt>
            <w:r w:rsidR="00C1703C" w:rsidRPr="00FD1EE4">
              <w:rPr>
                <w:rFonts w:ascii="GHEA Grapalat" w:eastAsia="GHEA Grapalat" w:hAnsi="GHEA Grapalat" w:cs="GHEA Grapalat"/>
              </w:rPr>
              <w:tab/>
            </w:r>
            <w:r w:rsidR="00C1703C">
              <w:rPr>
                <w:rFonts w:ascii="GHEA Grapalat" w:eastAsia="GHEA Grapalat" w:hAnsi="GHEA Grapalat" w:cs="GHEA Grapalat"/>
              </w:rPr>
              <w:t>Нет</w:t>
            </w:r>
          </w:p>
        </w:tc>
      </w:tr>
    </w:tbl>
    <w:p w:rsidR="00C1703C" w:rsidRPr="00FD1EE4" w:rsidRDefault="00C1703C" w:rsidP="00C1703C">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 xml:space="preserve">Контактные данные </w:t>
      </w:r>
      <w:r w:rsidRPr="00BF1FD8">
        <w:rPr>
          <w:rFonts w:ascii="GHEA Grapalat" w:eastAsia="GHEA Grapalat" w:hAnsi="GHEA Grapalat" w:cs="GHEA Grapalat"/>
          <w:i/>
          <w:color w:val="000000"/>
        </w:rPr>
        <w:t>реальн</w:t>
      </w:r>
      <w:r w:rsidRPr="008A0E49">
        <w:rPr>
          <w:rFonts w:ascii="GHEA Grapalat" w:eastAsia="GHEA Grapalat" w:hAnsi="GHEA Grapalat" w:cs="GHEA Grapalat"/>
          <w:i/>
          <w:color w:val="000000"/>
        </w:rPr>
        <w:t xml:space="preserve">ого </w:t>
      </w:r>
      <w:r w:rsidRPr="009C728E">
        <w:rPr>
          <w:rFonts w:ascii="GHEA Grapalat" w:eastAsia="GHEA Grapalat" w:hAnsi="GHEA Grapalat" w:cs="GHEA Grapalat"/>
          <w:i/>
          <w:color w:val="000000"/>
        </w:rPr>
        <w:t>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1703C" w:rsidRPr="00FD1EE4" w:rsidTr="00C1703C">
        <w:tc>
          <w:tcPr>
            <w:tcW w:w="2837" w:type="dxa"/>
            <w:shd w:val="clear" w:color="auto" w:fill="D9E2F3"/>
            <w:vAlign w:val="center"/>
          </w:tcPr>
          <w:p w:rsidR="00C1703C" w:rsidRPr="00FD1EE4" w:rsidRDefault="00C1703C" w:rsidP="00C1703C">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Адрес </w:t>
            </w:r>
            <w:r w:rsidRPr="001A2E46">
              <w:rPr>
                <w:rFonts w:ascii="GHEA Grapalat" w:eastAsia="GHEA Grapalat" w:hAnsi="GHEA Grapalat" w:cs="GHEA Grapalat"/>
                <w:color w:val="000000"/>
              </w:rPr>
              <w:t> электронной почты</w:t>
            </w:r>
          </w:p>
        </w:tc>
        <w:tc>
          <w:tcPr>
            <w:tcW w:w="6180" w:type="dxa"/>
            <w:vAlign w:val="center"/>
          </w:tcPr>
          <w:p w:rsidR="00C1703C" w:rsidRPr="00FD1EE4" w:rsidRDefault="00C1703C" w:rsidP="00C1703C">
            <w:pPr>
              <w:spacing w:before="240" w:after="240"/>
              <w:rPr>
                <w:rFonts w:ascii="GHEA Grapalat" w:eastAsia="GHEA Grapalat" w:hAnsi="GHEA Grapalat" w:cs="GHEA Grapalat"/>
              </w:rPr>
            </w:pPr>
          </w:p>
        </w:tc>
      </w:tr>
      <w:tr w:rsidR="00C1703C" w:rsidRPr="00FD1EE4" w:rsidTr="00C1703C">
        <w:tc>
          <w:tcPr>
            <w:tcW w:w="2837" w:type="dxa"/>
            <w:shd w:val="clear" w:color="auto" w:fill="D9E2F3"/>
            <w:vAlign w:val="center"/>
          </w:tcPr>
          <w:p w:rsidR="00C1703C" w:rsidRPr="00FD1EE4" w:rsidRDefault="00C1703C" w:rsidP="00C1703C">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телефона</w:t>
            </w:r>
          </w:p>
        </w:tc>
        <w:tc>
          <w:tcPr>
            <w:tcW w:w="6180" w:type="dxa"/>
            <w:vAlign w:val="center"/>
          </w:tcPr>
          <w:p w:rsidR="00C1703C" w:rsidRPr="00FD1EE4" w:rsidRDefault="00C1703C" w:rsidP="00C1703C">
            <w:pPr>
              <w:spacing w:before="240" w:after="240"/>
              <w:rPr>
                <w:rFonts w:ascii="GHEA Grapalat" w:eastAsia="GHEA Grapalat" w:hAnsi="GHEA Grapalat" w:cs="GHEA Grapalat"/>
              </w:rPr>
            </w:pPr>
          </w:p>
        </w:tc>
      </w:tr>
    </w:tbl>
    <w:p w:rsidR="00C1703C" w:rsidRPr="00FD1EE4" w:rsidRDefault="00C1703C" w:rsidP="00C1703C">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C1703C" w:rsidRPr="00FD1EE4" w:rsidRDefault="00C1703C" w:rsidP="00C1703C">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lastRenderedPageBreak/>
        <w:t>Промежуточные юридические лица</w:t>
      </w:r>
    </w:p>
    <w:p w:rsidR="00C1703C" w:rsidRPr="00FD1EE4" w:rsidRDefault="00C1703C" w:rsidP="00C1703C">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1703C" w:rsidRPr="00FD1EE4" w:rsidTr="00C1703C">
        <w:tc>
          <w:tcPr>
            <w:tcW w:w="2835" w:type="dxa"/>
            <w:shd w:val="clear" w:color="auto" w:fill="D9E2F3"/>
            <w:vAlign w:val="center"/>
          </w:tcPr>
          <w:p w:rsidR="00C1703C" w:rsidRPr="00FD1EE4" w:rsidRDefault="00C1703C" w:rsidP="00C1703C">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C1703C" w:rsidRPr="00FD1EE4" w:rsidRDefault="00C1703C" w:rsidP="00C1703C">
            <w:pPr>
              <w:spacing w:before="240" w:after="240"/>
              <w:rPr>
                <w:rFonts w:ascii="GHEA Grapalat" w:eastAsia="GHEA Grapalat" w:hAnsi="GHEA Grapalat" w:cs="GHEA Grapalat"/>
              </w:rPr>
            </w:pPr>
          </w:p>
        </w:tc>
      </w:tr>
      <w:tr w:rsidR="00C1703C" w:rsidRPr="00FD1EE4" w:rsidTr="00C1703C">
        <w:tc>
          <w:tcPr>
            <w:tcW w:w="2835" w:type="dxa"/>
            <w:shd w:val="clear" w:color="auto" w:fill="D9E2F3"/>
            <w:vAlign w:val="center"/>
          </w:tcPr>
          <w:p w:rsidR="00C1703C" w:rsidRPr="00FD1EE4" w:rsidRDefault="00C1703C" w:rsidP="00C1703C">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rsidR="00C1703C" w:rsidRPr="00FD1EE4" w:rsidRDefault="00C1703C" w:rsidP="00C1703C">
            <w:pPr>
              <w:spacing w:before="240" w:after="240"/>
              <w:rPr>
                <w:rFonts w:ascii="GHEA Grapalat" w:eastAsia="GHEA Grapalat" w:hAnsi="GHEA Grapalat" w:cs="GHEA Grapalat"/>
              </w:rPr>
            </w:pPr>
          </w:p>
        </w:tc>
      </w:tr>
      <w:tr w:rsidR="00C1703C" w:rsidRPr="00FD1EE4" w:rsidTr="00C1703C">
        <w:tc>
          <w:tcPr>
            <w:tcW w:w="2835" w:type="dxa"/>
            <w:shd w:val="clear" w:color="auto" w:fill="D9E2F3"/>
            <w:vAlign w:val="center"/>
          </w:tcPr>
          <w:p w:rsidR="00C1703C" w:rsidRPr="00FD1EE4" w:rsidRDefault="00C1703C" w:rsidP="00C1703C">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государственной регистрации</w:t>
            </w:r>
          </w:p>
        </w:tc>
        <w:tc>
          <w:tcPr>
            <w:tcW w:w="6180" w:type="dxa"/>
            <w:vAlign w:val="center"/>
          </w:tcPr>
          <w:p w:rsidR="00C1703C" w:rsidRPr="00FD1EE4" w:rsidRDefault="00C1703C" w:rsidP="00C1703C">
            <w:pPr>
              <w:spacing w:before="240" w:after="240"/>
              <w:rPr>
                <w:rFonts w:ascii="GHEA Grapalat" w:eastAsia="GHEA Grapalat" w:hAnsi="GHEA Grapalat" w:cs="GHEA Grapalat"/>
              </w:rPr>
            </w:pPr>
          </w:p>
        </w:tc>
      </w:tr>
      <w:tr w:rsidR="00C1703C" w:rsidRPr="00FD1EE4" w:rsidTr="00C1703C">
        <w:tc>
          <w:tcPr>
            <w:tcW w:w="2835" w:type="dxa"/>
            <w:shd w:val="clear" w:color="auto" w:fill="D9E2F3"/>
            <w:vAlign w:val="center"/>
          </w:tcPr>
          <w:p w:rsidR="00C1703C" w:rsidRPr="00FD1EE4" w:rsidRDefault="00C1703C" w:rsidP="00C1703C">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регистрации</w:t>
            </w:r>
          </w:p>
        </w:tc>
        <w:tc>
          <w:tcPr>
            <w:tcW w:w="6180" w:type="dxa"/>
            <w:vAlign w:val="center"/>
          </w:tcPr>
          <w:p w:rsidR="00C1703C" w:rsidRPr="00FD1EE4" w:rsidRDefault="00C1703C" w:rsidP="00C1703C">
            <w:pPr>
              <w:spacing w:before="240" w:after="240"/>
              <w:rPr>
                <w:rFonts w:ascii="GHEA Grapalat" w:eastAsia="GHEA Grapalat" w:hAnsi="GHEA Grapalat" w:cs="GHEA Grapalat"/>
              </w:rPr>
            </w:pPr>
          </w:p>
        </w:tc>
      </w:tr>
      <w:tr w:rsidR="00C1703C" w:rsidRPr="00FD1EE4" w:rsidTr="00C1703C">
        <w:tc>
          <w:tcPr>
            <w:tcW w:w="2835" w:type="dxa"/>
            <w:shd w:val="clear" w:color="auto" w:fill="D9E2F3"/>
            <w:vAlign w:val="center"/>
          </w:tcPr>
          <w:p w:rsidR="00C1703C" w:rsidRPr="00FD1EE4" w:rsidRDefault="00C1703C" w:rsidP="00C1703C">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rsidR="00C1703C" w:rsidRPr="00FD1EE4" w:rsidRDefault="00C1703C" w:rsidP="00C1703C">
            <w:pPr>
              <w:spacing w:before="240" w:after="240"/>
              <w:rPr>
                <w:rFonts w:ascii="GHEA Grapalat" w:eastAsia="GHEA Grapalat" w:hAnsi="GHEA Grapalat" w:cs="GHEA Grapalat"/>
              </w:rPr>
            </w:pPr>
          </w:p>
        </w:tc>
      </w:tr>
      <w:tr w:rsidR="00C1703C" w:rsidRPr="00FD1EE4" w:rsidTr="00C1703C">
        <w:tc>
          <w:tcPr>
            <w:tcW w:w="2835" w:type="dxa"/>
            <w:shd w:val="clear" w:color="auto" w:fill="D9E2F3"/>
            <w:vAlign w:val="center"/>
          </w:tcPr>
          <w:p w:rsidR="00C1703C" w:rsidRPr="00FD1EE4" w:rsidRDefault="00C1703C" w:rsidP="00C1703C">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 регистрации</w:t>
            </w:r>
          </w:p>
        </w:tc>
        <w:tc>
          <w:tcPr>
            <w:tcW w:w="6180" w:type="dxa"/>
            <w:vAlign w:val="center"/>
          </w:tcPr>
          <w:p w:rsidR="00C1703C" w:rsidRPr="00FD1EE4" w:rsidRDefault="00C1703C" w:rsidP="00C1703C">
            <w:pPr>
              <w:spacing w:before="240" w:after="240"/>
              <w:rPr>
                <w:rFonts w:ascii="GHEA Grapalat" w:eastAsia="GHEA Grapalat" w:hAnsi="GHEA Grapalat" w:cs="GHEA Grapalat"/>
              </w:rPr>
            </w:pPr>
          </w:p>
        </w:tc>
      </w:tr>
      <w:tr w:rsidR="00C1703C" w:rsidRPr="00FD1EE4" w:rsidTr="00C1703C">
        <w:tc>
          <w:tcPr>
            <w:tcW w:w="2835" w:type="dxa"/>
            <w:shd w:val="clear" w:color="auto" w:fill="D9E2F3"/>
            <w:vAlign w:val="center"/>
          </w:tcPr>
          <w:p w:rsidR="00C1703C" w:rsidRPr="00FD1EE4" w:rsidRDefault="00C1703C" w:rsidP="00C1703C">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C1703C" w:rsidRPr="00FD1EE4" w:rsidRDefault="00C1703C" w:rsidP="00C1703C">
            <w:pPr>
              <w:spacing w:before="240" w:after="240"/>
              <w:rPr>
                <w:rFonts w:ascii="GHEA Grapalat" w:eastAsia="GHEA Grapalat" w:hAnsi="GHEA Grapalat" w:cs="GHEA Grapalat"/>
              </w:rPr>
            </w:pPr>
          </w:p>
        </w:tc>
      </w:tr>
    </w:tbl>
    <w:p w:rsidR="00C1703C" w:rsidRPr="00FD1EE4" w:rsidRDefault="00C1703C" w:rsidP="00C1703C">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1703C" w:rsidRPr="00FD1EE4" w:rsidTr="00C1703C">
        <w:trPr>
          <w:trHeight w:val="853"/>
        </w:trPr>
        <w:tc>
          <w:tcPr>
            <w:tcW w:w="2835" w:type="dxa"/>
            <w:vMerge w:val="restart"/>
            <w:shd w:val="clear" w:color="auto" w:fill="D9E2F3"/>
            <w:vAlign w:val="center"/>
          </w:tcPr>
          <w:p w:rsidR="00C1703C" w:rsidRPr="00FD1EE4" w:rsidRDefault="00C1703C" w:rsidP="00C1703C">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407276">
              <w:rPr>
                <w:rFonts w:ascii="GHEA Grapalat" w:eastAsia="GHEA Grapalat" w:hAnsi="GHEA Grapalat" w:cs="GHEA Grapalat"/>
                <w:color w:val="000000"/>
              </w:rPr>
              <w:t>Имя и фамилия реального бенефициа</w:t>
            </w:r>
            <w:r>
              <w:rPr>
                <w:rFonts w:ascii="GHEA Grapalat" w:eastAsia="GHEA Grapalat" w:hAnsi="GHEA Grapalat" w:cs="GHEA Grapalat"/>
                <w:color w:val="000000"/>
              </w:rPr>
              <w:t>р</w:t>
            </w:r>
            <w:r w:rsidRPr="00407276">
              <w:rPr>
                <w:rFonts w:ascii="GHEA Grapalat" w:eastAsia="GHEA Grapalat" w:hAnsi="GHEA Grapalat" w:cs="GHEA Grapalat"/>
                <w:color w:val="000000"/>
              </w:rPr>
              <w:t>а</w:t>
            </w:r>
            <w:r>
              <w:rPr>
                <w:rFonts w:ascii="GHEA Grapalat" w:eastAsia="GHEA Grapalat" w:hAnsi="GHEA Grapalat" w:cs="GHEA Grapalat"/>
                <w:color w:val="000000"/>
              </w:rPr>
              <w:t xml:space="preserve"> (бенефициаров)</w:t>
            </w:r>
            <w:r w:rsidRPr="00407276">
              <w:rPr>
                <w:rFonts w:ascii="GHEA Grapalat" w:eastAsia="GHEA Grapalat" w:hAnsi="GHEA Grapalat" w:cs="GHEA Grapalat"/>
                <w:color w:val="000000"/>
              </w:rPr>
              <w:t>, для которого организация является промежуточным юридическим лицом</w:t>
            </w:r>
          </w:p>
        </w:tc>
        <w:tc>
          <w:tcPr>
            <w:tcW w:w="6180" w:type="dxa"/>
          </w:tcPr>
          <w:p w:rsidR="00C1703C" w:rsidRPr="00FD1EE4" w:rsidRDefault="00C1703C" w:rsidP="00C1703C">
            <w:pPr>
              <w:spacing w:before="240" w:after="240"/>
              <w:rPr>
                <w:rFonts w:ascii="GHEA Grapalat" w:eastAsia="GHEA Grapalat" w:hAnsi="GHEA Grapalat" w:cs="GHEA Grapalat"/>
              </w:rPr>
            </w:pPr>
          </w:p>
        </w:tc>
      </w:tr>
      <w:tr w:rsidR="00C1703C" w:rsidRPr="00FD1EE4" w:rsidTr="00C1703C">
        <w:trPr>
          <w:trHeight w:val="850"/>
        </w:trPr>
        <w:tc>
          <w:tcPr>
            <w:tcW w:w="2835" w:type="dxa"/>
            <w:vMerge/>
            <w:shd w:val="clear" w:color="auto" w:fill="D9E2F3"/>
            <w:vAlign w:val="center"/>
          </w:tcPr>
          <w:p w:rsidR="00C1703C" w:rsidRPr="00FD1EE4" w:rsidRDefault="00C1703C" w:rsidP="00C1703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1703C" w:rsidRPr="00FD1EE4" w:rsidRDefault="00C1703C" w:rsidP="00C1703C">
            <w:pPr>
              <w:spacing w:before="240" w:after="240"/>
              <w:rPr>
                <w:rFonts w:ascii="GHEA Grapalat" w:eastAsia="GHEA Grapalat" w:hAnsi="GHEA Grapalat" w:cs="GHEA Grapalat"/>
              </w:rPr>
            </w:pPr>
          </w:p>
        </w:tc>
      </w:tr>
      <w:tr w:rsidR="00C1703C" w:rsidRPr="00FD1EE4" w:rsidTr="00C1703C">
        <w:trPr>
          <w:trHeight w:val="850"/>
        </w:trPr>
        <w:tc>
          <w:tcPr>
            <w:tcW w:w="2835" w:type="dxa"/>
            <w:vMerge/>
            <w:shd w:val="clear" w:color="auto" w:fill="D9E2F3"/>
            <w:vAlign w:val="center"/>
          </w:tcPr>
          <w:p w:rsidR="00C1703C" w:rsidRPr="00FD1EE4" w:rsidRDefault="00C1703C" w:rsidP="00C1703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1703C" w:rsidRPr="00FD1EE4" w:rsidRDefault="00C1703C" w:rsidP="00C1703C">
            <w:pPr>
              <w:spacing w:before="240" w:after="240"/>
              <w:rPr>
                <w:rFonts w:ascii="GHEA Grapalat" w:eastAsia="GHEA Grapalat" w:hAnsi="GHEA Grapalat" w:cs="GHEA Grapalat"/>
              </w:rPr>
            </w:pPr>
          </w:p>
        </w:tc>
      </w:tr>
      <w:tr w:rsidR="00C1703C" w:rsidRPr="00FD1EE4" w:rsidTr="00C1703C">
        <w:trPr>
          <w:trHeight w:val="850"/>
        </w:trPr>
        <w:tc>
          <w:tcPr>
            <w:tcW w:w="2835" w:type="dxa"/>
            <w:vMerge/>
            <w:shd w:val="clear" w:color="auto" w:fill="D9E2F3"/>
            <w:vAlign w:val="center"/>
          </w:tcPr>
          <w:p w:rsidR="00C1703C" w:rsidRPr="00FD1EE4" w:rsidRDefault="00C1703C" w:rsidP="00C1703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1703C" w:rsidRPr="00FD1EE4" w:rsidRDefault="00C1703C" w:rsidP="00C1703C">
            <w:pPr>
              <w:spacing w:before="240" w:after="240"/>
              <w:rPr>
                <w:rFonts w:ascii="GHEA Grapalat" w:eastAsia="GHEA Grapalat" w:hAnsi="GHEA Grapalat" w:cs="GHEA Grapalat"/>
              </w:rPr>
            </w:pPr>
          </w:p>
        </w:tc>
      </w:tr>
      <w:tr w:rsidR="00C1703C" w:rsidRPr="00FD1EE4" w:rsidTr="00C1703C">
        <w:trPr>
          <w:trHeight w:val="850"/>
        </w:trPr>
        <w:tc>
          <w:tcPr>
            <w:tcW w:w="2835" w:type="dxa"/>
            <w:vMerge/>
            <w:shd w:val="clear" w:color="auto" w:fill="D9E2F3"/>
            <w:vAlign w:val="center"/>
          </w:tcPr>
          <w:p w:rsidR="00C1703C" w:rsidRPr="00FD1EE4" w:rsidRDefault="00C1703C" w:rsidP="00C1703C">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1703C" w:rsidRPr="00FD1EE4" w:rsidRDefault="00C1703C" w:rsidP="00C1703C">
            <w:pPr>
              <w:spacing w:before="240" w:after="240"/>
              <w:rPr>
                <w:rFonts w:ascii="GHEA Grapalat" w:eastAsia="GHEA Grapalat" w:hAnsi="GHEA Grapalat" w:cs="GHEA Grapalat"/>
              </w:rPr>
            </w:pPr>
          </w:p>
        </w:tc>
      </w:tr>
    </w:tbl>
    <w:p w:rsidR="00C1703C" w:rsidRDefault="00C1703C" w:rsidP="00C1703C">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rPr>
      </w:pPr>
      <w:r>
        <w:rPr>
          <w:rFonts w:ascii="GHEA Grapalat" w:eastAsia="GHEA Grapalat" w:hAnsi="GHEA Grapalat" w:cs="GHEA Grapalat"/>
          <w:i/>
        </w:rPr>
        <w:t>Д</w:t>
      </w:r>
      <w:r w:rsidRPr="00D8582D">
        <w:rPr>
          <w:rFonts w:ascii="GHEA Grapalat" w:eastAsia="GHEA Grapalat" w:hAnsi="GHEA Grapalat" w:cs="GHEA Grapalat"/>
          <w:i/>
        </w:rPr>
        <w:t xml:space="preserve">анные о листинге акций </w:t>
      </w:r>
      <w:r>
        <w:rPr>
          <w:rFonts w:ascii="GHEA Grapalat" w:eastAsia="GHEA Grapalat" w:hAnsi="GHEA Grapalat" w:cs="GHEA Grapalat"/>
          <w:i/>
        </w:rPr>
        <w:t>промежуточного</w:t>
      </w:r>
      <w:r w:rsidRPr="00D8582D">
        <w:rPr>
          <w:rFonts w:ascii="GHEA Grapalat" w:eastAsia="GHEA Grapalat" w:hAnsi="GHEA Grapalat" w:cs="GHEA Grapalat"/>
          <w:i/>
        </w:rPr>
        <w:t xml:space="preserve">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1703C" w:rsidRPr="00FD1EE4" w:rsidTr="00C1703C">
        <w:tc>
          <w:tcPr>
            <w:tcW w:w="2835" w:type="dxa"/>
            <w:shd w:val="clear" w:color="auto" w:fill="D9E2F3"/>
            <w:vAlign w:val="center"/>
          </w:tcPr>
          <w:p w:rsidR="00C1703C" w:rsidRPr="00FD1EE4" w:rsidRDefault="00C1703C" w:rsidP="00C1703C">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lastRenderedPageBreak/>
              <w:t>Наименование фондовой биржи</w:t>
            </w:r>
          </w:p>
        </w:tc>
        <w:tc>
          <w:tcPr>
            <w:tcW w:w="6180" w:type="dxa"/>
            <w:vAlign w:val="center"/>
          </w:tcPr>
          <w:p w:rsidR="00C1703C" w:rsidRPr="00FD1EE4" w:rsidRDefault="00C1703C" w:rsidP="00C1703C">
            <w:pPr>
              <w:spacing w:before="240" w:after="240"/>
              <w:rPr>
                <w:rFonts w:ascii="GHEA Grapalat" w:eastAsia="GHEA Grapalat" w:hAnsi="GHEA Grapalat" w:cs="GHEA Grapalat"/>
              </w:rPr>
            </w:pPr>
          </w:p>
        </w:tc>
      </w:tr>
      <w:tr w:rsidR="00C1703C" w:rsidRPr="00FD1EE4" w:rsidTr="00C1703C">
        <w:tc>
          <w:tcPr>
            <w:tcW w:w="2835" w:type="dxa"/>
            <w:shd w:val="clear" w:color="auto" w:fill="D9E2F3"/>
            <w:vAlign w:val="center"/>
          </w:tcPr>
          <w:p w:rsidR="00C1703C" w:rsidRPr="00FD1EE4" w:rsidRDefault="00C1703C" w:rsidP="00C1703C">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наличествующи</w:t>
            </w:r>
            <w:r>
              <w:rPr>
                <w:rFonts w:ascii="GHEA Grapalat" w:eastAsia="GHEA Grapalat" w:hAnsi="GHEA Grapalat" w:cs="GHEA Grapalat"/>
                <w:color w:val="000000"/>
              </w:rPr>
              <w:t>е</w:t>
            </w:r>
            <w:r w:rsidRPr="0047579C">
              <w:rPr>
                <w:rFonts w:ascii="GHEA Grapalat" w:eastAsia="GHEA Grapalat" w:hAnsi="GHEA Grapalat" w:cs="GHEA Grapalat"/>
                <w:color w:val="000000"/>
              </w:rPr>
              <w:t xml:space="preserve"> на бирже</w:t>
            </w:r>
          </w:p>
        </w:tc>
        <w:tc>
          <w:tcPr>
            <w:tcW w:w="6180" w:type="dxa"/>
            <w:vAlign w:val="center"/>
          </w:tcPr>
          <w:p w:rsidR="00C1703C" w:rsidRPr="00FD1EE4" w:rsidRDefault="00C1703C" w:rsidP="00C1703C">
            <w:pPr>
              <w:spacing w:before="240" w:after="240"/>
              <w:rPr>
                <w:rFonts w:ascii="GHEA Grapalat" w:eastAsia="GHEA Grapalat" w:hAnsi="GHEA Grapalat" w:cs="GHEA Grapalat"/>
              </w:rPr>
            </w:pPr>
          </w:p>
        </w:tc>
      </w:tr>
    </w:tbl>
    <w:p w:rsidR="00C1703C" w:rsidRPr="00FD1EE4" w:rsidRDefault="00C1703C" w:rsidP="00C1703C">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rsidR="00C1703C" w:rsidRPr="00FD1EE4" w:rsidRDefault="00C1703C" w:rsidP="00C1703C">
      <w:pPr>
        <w:pBdr>
          <w:top w:val="nil"/>
          <w:left w:val="nil"/>
          <w:bottom w:val="nil"/>
          <w:right w:val="nil"/>
          <w:between w:val="nil"/>
        </w:pBdr>
        <w:rPr>
          <w:rFonts w:ascii="GHEA Grapalat" w:eastAsia="GHEA Grapalat" w:hAnsi="GHEA Grapalat" w:cs="GHEA Grapalat"/>
          <w:b/>
          <w:color w:val="000000"/>
        </w:rPr>
      </w:pPr>
      <w:r w:rsidRPr="00BC1A25">
        <w:rPr>
          <w:rFonts w:ascii="GHEA Grapalat" w:eastAsia="GHEA Grapalat" w:hAnsi="GHEA Grapalat" w:cs="GHEA Grapalat"/>
          <w:b/>
          <w:color w:val="000000"/>
        </w:rPr>
        <w:lastRenderedPageBreak/>
        <w:t>Дополнительные примечания</w:t>
      </w:r>
    </w:p>
    <w:tbl>
      <w:tblPr>
        <w:tblStyle w:val="TableGrid"/>
        <w:tblW w:w="0" w:type="auto"/>
        <w:tblLayout w:type="fixed"/>
        <w:tblLook w:val="04A0" w:firstRow="1" w:lastRow="0" w:firstColumn="1" w:lastColumn="0" w:noHBand="0" w:noVBand="1"/>
      </w:tblPr>
      <w:tblGrid>
        <w:gridCol w:w="9016"/>
      </w:tblGrid>
      <w:tr w:rsidR="00C1703C" w:rsidRPr="00FD1EE4" w:rsidTr="00C1703C">
        <w:tc>
          <w:tcPr>
            <w:tcW w:w="9016" w:type="dxa"/>
            <w:shd w:val="clear" w:color="auto" w:fill="DBE5F1" w:themeFill="accent1" w:themeFillTint="33"/>
          </w:tcPr>
          <w:p w:rsidR="00C1703C" w:rsidRPr="00FD1EE4" w:rsidRDefault="00C1703C" w:rsidP="00C1703C">
            <w:pPr>
              <w:spacing w:before="240" w:after="160" w:line="259" w:lineRule="auto"/>
              <w:rPr>
                <w:rFonts w:ascii="GHEA Grapalat" w:eastAsia="GHEA Grapalat" w:hAnsi="GHEA Grapalat" w:cs="GHEA Grapalat"/>
                <w:i/>
                <w:color w:val="000000"/>
              </w:rPr>
            </w:pPr>
            <w:r w:rsidRPr="001065EE">
              <w:rPr>
                <w:rFonts w:ascii="GHEA Grapalat" w:eastAsia="GHEA Grapalat" w:hAnsi="GHEA Grapalat" w:cs="GHEA Grapalat"/>
                <w:i/>
                <w:color w:val="000000"/>
              </w:rPr>
              <w:t>Дополнительные сведения или дополнительные разъяснения, связанные с данными, заполненными или подлежащими заполнению в декларации</w:t>
            </w:r>
          </w:p>
        </w:tc>
      </w:tr>
      <w:tr w:rsidR="00C1703C" w:rsidRPr="00FD1EE4" w:rsidTr="00C1703C">
        <w:trPr>
          <w:trHeight w:val="10187"/>
        </w:trPr>
        <w:tc>
          <w:tcPr>
            <w:tcW w:w="9016" w:type="dxa"/>
          </w:tcPr>
          <w:p w:rsidR="00C1703C" w:rsidRPr="00FD1EE4" w:rsidRDefault="00C1703C" w:rsidP="00C1703C">
            <w:pPr>
              <w:rPr>
                <w:rFonts w:ascii="GHEA Grapalat" w:eastAsia="GHEA Grapalat" w:hAnsi="GHEA Grapalat" w:cs="GHEA Grapalat"/>
                <w:b/>
                <w:color w:val="000000"/>
              </w:rPr>
            </w:pPr>
          </w:p>
        </w:tc>
      </w:tr>
    </w:tbl>
    <w:p w:rsidR="00C1703C" w:rsidRPr="00FD1EE4" w:rsidRDefault="00C1703C" w:rsidP="00C1703C">
      <w:pPr>
        <w:pBdr>
          <w:top w:val="nil"/>
          <w:left w:val="nil"/>
          <w:bottom w:val="nil"/>
          <w:right w:val="nil"/>
          <w:between w:val="nil"/>
        </w:pBdr>
        <w:rPr>
          <w:rFonts w:ascii="GHEA Grapalat" w:eastAsia="GHEA Grapalat" w:hAnsi="GHEA Grapalat" w:cs="GHEA Grapalat"/>
          <w:b/>
          <w:color w:val="000000"/>
        </w:rPr>
      </w:pPr>
    </w:p>
    <w:p w:rsidR="00C1703C" w:rsidRDefault="00C1703C" w:rsidP="00C1703C">
      <w:pPr>
        <w:rPr>
          <w:rFonts w:ascii="GHEA Grapalat" w:hAnsi="GHEA Grapalat"/>
          <w:b/>
        </w:rPr>
      </w:pPr>
    </w:p>
    <w:p w:rsidR="00C1703C" w:rsidRDefault="00C1703C" w:rsidP="00C1703C">
      <w:pPr>
        <w:rPr>
          <w:ins w:id="3" w:author="Inesa Kocharyan" w:date="2021-09-01T11:45:00Z"/>
          <w:rFonts w:ascii="GHEA Grapalat" w:hAnsi="GHEA Grapalat"/>
          <w:b/>
        </w:rPr>
      </w:pPr>
    </w:p>
    <w:p w:rsidR="00C1703C" w:rsidRDefault="00C1703C" w:rsidP="00C1703C">
      <w:pPr>
        <w:rPr>
          <w:rFonts w:ascii="GHEA Grapalat" w:hAnsi="GHEA Grapalat"/>
          <w:b/>
        </w:rPr>
      </w:pPr>
      <w:r>
        <w:rPr>
          <w:rFonts w:ascii="GHEA Grapalat" w:hAnsi="GHEA Grapalat"/>
          <w:b/>
        </w:rPr>
        <w:br w:type="page"/>
      </w:r>
    </w:p>
    <w:p w:rsidR="00C1703C" w:rsidRPr="000306ED" w:rsidRDefault="00C1703C" w:rsidP="00C1703C">
      <w:pPr>
        <w:spacing w:line="360" w:lineRule="auto"/>
        <w:contextualSpacing/>
        <w:jc w:val="center"/>
        <w:rPr>
          <w:rFonts w:ascii="GHEA Grapalat" w:hAnsi="GHEA Grapalat"/>
          <w:b/>
          <w:lang w:val="hy-AM"/>
        </w:rPr>
      </w:pPr>
      <w:r w:rsidRPr="000306ED">
        <w:rPr>
          <w:rFonts w:ascii="GHEA Grapalat" w:hAnsi="GHEA Grapalat"/>
          <w:b/>
        </w:rPr>
        <w:lastRenderedPageBreak/>
        <w:t>Порядок заполнения декларации</w:t>
      </w:r>
    </w:p>
    <w:p w:rsidR="00C1703C" w:rsidRPr="000306ED" w:rsidRDefault="00C1703C" w:rsidP="00C1703C">
      <w:pPr>
        <w:pStyle w:val="ListParagraph"/>
        <w:numPr>
          <w:ilvl w:val="0"/>
          <w:numId w:val="26"/>
        </w:numPr>
        <w:spacing w:after="200" w:line="360" w:lineRule="auto"/>
        <w:ind w:left="0"/>
        <w:contextualSpacing/>
        <w:jc w:val="both"/>
        <w:rPr>
          <w:rFonts w:ascii="GHEA Grapalat" w:hAnsi="GHEA Grapalat"/>
        </w:rPr>
      </w:pPr>
      <w:r w:rsidRPr="000306ED">
        <w:rPr>
          <w:rFonts w:ascii="GHEA Grapalat" w:hAnsi="GHEA Grapalat"/>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rsidR="00C1703C" w:rsidRPr="000306ED" w:rsidRDefault="00C1703C" w:rsidP="00C1703C">
      <w:pPr>
        <w:pStyle w:val="ListParagraph"/>
        <w:numPr>
          <w:ilvl w:val="0"/>
          <w:numId w:val="27"/>
        </w:numPr>
        <w:spacing w:after="200" w:line="360" w:lineRule="auto"/>
        <w:ind w:left="0" w:firstLine="142"/>
        <w:contextualSpacing/>
        <w:jc w:val="both"/>
        <w:rPr>
          <w:rFonts w:ascii="GHEA Grapalat" w:hAnsi="GHEA Grapalat"/>
        </w:rPr>
      </w:pPr>
      <w:r w:rsidRPr="000306ED">
        <w:rPr>
          <w:rFonts w:ascii="GHEA Grapalat" w:hAnsi="GHEA Grapalat"/>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rsidR="00C1703C" w:rsidRPr="000306ED" w:rsidRDefault="00C1703C" w:rsidP="00C1703C">
      <w:pPr>
        <w:pStyle w:val="ListParagraph"/>
        <w:numPr>
          <w:ilvl w:val="0"/>
          <w:numId w:val="27"/>
        </w:numPr>
        <w:spacing w:after="200" w:line="360" w:lineRule="auto"/>
        <w:contextualSpacing/>
        <w:jc w:val="both"/>
        <w:rPr>
          <w:rFonts w:ascii="GHEA Grapalat" w:hAnsi="GHEA Grapalat"/>
        </w:rPr>
      </w:pPr>
      <w:r w:rsidRPr="000306ED">
        <w:rPr>
          <w:rFonts w:ascii="GHEA Grapalat" w:hAnsi="GHEA Grapalat"/>
        </w:rPr>
        <w:t>в подразделе  "Лицо, представляющее декларацию" заполняются данные физического лица, подписывающего документы, включаемые в заявку на настоящую процедуру;</w:t>
      </w:r>
    </w:p>
    <w:p w:rsidR="00C1703C" w:rsidRPr="000306ED" w:rsidRDefault="00C1703C" w:rsidP="00C1703C">
      <w:pPr>
        <w:pStyle w:val="ListParagraph"/>
        <w:numPr>
          <w:ilvl w:val="0"/>
          <w:numId w:val="27"/>
        </w:numPr>
        <w:spacing w:after="200" w:line="360" w:lineRule="auto"/>
        <w:ind w:left="0" w:firstLine="0"/>
        <w:contextualSpacing/>
        <w:jc w:val="both"/>
        <w:rPr>
          <w:rFonts w:ascii="GHEA Grapalat" w:hAnsi="GHEA Grapalat"/>
        </w:rPr>
      </w:pPr>
      <w:r w:rsidRPr="000306ED">
        <w:rPr>
          <w:rFonts w:ascii="GHEA Grapalat" w:hAnsi="GHEA Grapalat"/>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rsidR="00C1703C" w:rsidRPr="000306ED" w:rsidRDefault="00C1703C" w:rsidP="00C1703C">
      <w:pPr>
        <w:pStyle w:val="ListParagraph"/>
        <w:numPr>
          <w:ilvl w:val="0"/>
          <w:numId w:val="26"/>
        </w:numPr>
        <w:spacing w:after="200" w:line="360" w:lineRule="auto"/>
        <w:ind w:left="142" w:hanging="284"/>
        <w:contextualSpacing/>
        <w:jc w:val="both"/>
        <w:rPr>
          <w:rFonts w:ascii="GHEA Grapalat" w:hAnsi="GHEA Grapalat"/>
        </w:rPr>
      </w:pPr>
      <w:r w:rsidRPr="000306ED">
        <w:rPr>
          <w:rFonts w:ascii="GHEA Grapalat" w:hAnsi="GHEA Grapalat"/>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w:t>
      </w:r>
      <w:r w:rsidRPr="000306ED">
        <w:t xml:space="preserve"> </w:t>
      </w:r>
      <w:r w:rsidRPr="000306ED">
        <w:rPr>
          <w:rFonts w:ascii="GHEA Grapalat" w:hAnsi="GHEA Grapalat"/>
        </w:rPr>
        <w:t>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rsidR="00C1703C" w:rsidRPr="000306ED" w:rsidRDefault="00C1703C" w:rsidP="00C1703C">
      <w:pPr>
        <w:pStyle w:val="ListParagraph"/>
        <w:numPr>
          <w:ilvl w:val="0"/>
          <w:numId w:val="28"/>
        </w:numPr>
        <w:spacing w:after="200" w:line="360" w:lineRule="auto"/>
        <w:contextualSpacing/>
        <w:jc w:val="both"/>
        <w:rPr>
          <w:rFonts w:ascii="GHEA Grapalat" w:hAnsi="GHEA Grapalat"/>
        </w:rPr>
      </w:pPr>
      <w:r w:rsidRPr="000306ED">
        <w:rPr>
          <w:rFonts w:ascii="GHEA Grapalat" w:hAnsi="GHEA Grapalat"/>
        </w:rPr>
        <w:t xml:space="preserve">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имеющиеся на </w:t>
      </w:r>
      <w:r w:rsidRPr="000306ED">
        <w:rPr>
          <w:rFonts w:ascii="GHEA Grapalat" w:hAnsi="GHEA Grapalat"/>
        </w:rPr>
        <w:lastRenderedPageBreak/>
        <w:t>бирже документы-при наличии документов, содержащих сведения о владельцах данного юридического лица;</w:t>
      </w:r>
    </w:p>
    <w:p w:rsidR="00C1703C" w:rsidRPr="000306ED" w:rsidRDefault="00C1703C" w:rsidP="00C1703C">
      <w:pPr>
        <w:pStyle w:val="ListParagraph"/>
        <w:numPr>
          <w:ilvl w:val="0"/>
          <w:numId w:val="28"/>
        </w:numPr>
        <w:spacing w:after="200" w:line="360" w:lineRule="auto"/>
        <w:contextualSpacing/>
        <w:jc w:val="both"/>
        <w:rPr>
          <w:rFonts w:ascii="GHEA Grapalat" w:hAnsi="GHEA Grapalat"/>
        </w:rPr>
      </w:pPr>
      <w:r w:rsidRPr="000306ED">
        <w:rPr>
          <w:rFonts w:ascii="GHEA Grapalat" w:hAnsi="GHEA Grapalat"/>
        </w:rPr>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rsidR="00C1703C" w:rsidRPr="000306ED" w:rsidRDefault="00C1703C" w:rsidP="00C1703C">
      <w:pPr>
        <w:pStyle w:val="ListParagraph"/>
        <w:numPr>
          <w:ilvl w:val="0"/>
          <w:numId w:val="28"/>
        </w:numPr>
        <w:spacing w:after="200" w:line="360" w:lineRule="auto"/>
        <w:contextualSpacing/>
        <w:jc w:val="both"/>
        <w:rPr>
          <w:rFonts w:ascii="GHEA Grapalat" w:hAnsi="GHEA Grapalat"/>
        </w:rPr>
      </w:pPr>
      <w:r w:rsidRPr="000306ED">
        <w:rPr>
          <w:rFonts w:ascii="GHEA Grapalat" w:hAnsi="GHEA Grapalat"/>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C1703C" w:rsidRPr="000306ED" w:rsidRDefault="00C1703C" w:rsidP="00C1703C">
      <w:pPr>
        <w:pStyle w:val="ListParagraph"/>
        <w:numPr>
          <w:ilvl w:val="0"/>
          <w:numId w:val="26"/>
        </w:numPr>
        <w:spacing w:after="200" w:line="360" w:lineRule="auto"/>
        <w:ind w:left="0"/>
        <w:contextualSpacing/>
        <w:jc w:val="both"/>
        <w:rPr>
          <w:rFonts w:ascii="GHEA Grapalat" w:hAnsi="GHEA Grapalat"/>
        </w:rPr>
      </w:pPr>
      <w:r w:rsidRPr="000306ED">
        <w:rPr>
          <w:rFonts w:ascii="GHEA Grapalat" w:hAnsi="GHEA Grapalat"/>
        </w:rPr>
        <w:t>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0306ED">
        <w:rPr>
          <w:rFonts w:ascii="MS Mincho" w:eastAsia="MS Mincho" w:hAnsi="MS Mincho" w:cs="MS Mincho" w:hint="eastAsia"/>
        </w:rPr>
        <w:t>․</w:t>
      </w:r>
    </w:p>
    <w:p w:rsidR="00C1703C" w:rsidRPr="000306ED" w:rsidRDefault="00C1703C" w:rsidP="00C1703C">
      <w:pPr>
        <w:pStyle w:val="ListParagraph"/>
        <w:numPr>
          <w:ilvl w:val="0"/>
          <w:numId w:val="29"/>
        </w:numPr>
        <w:spacing w:after="200" w:line="360" w:lineRule="auto"/>
        <w:ind w:left="0" w:hanging="426"/>
        <w:contextualSpacing/>
        <w:jc w:val="both"/>
        <w:rPr>
          <w:rFonts w:ascii="GHEA Grapalat" w:hAnsi="GHEA Grapalat"/>
        </w:rPr>
      </w:pPr>
      <w:r w:rsidRPr="000306ED">
        <w:rPr>
          <w:rFonts w:ascii="GHEA Grapalat" w:hAnsi="GHEA Grapalat"/>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подразделе заполняются также размер участия государства или муниципалитета в уставном капитале юридического </w:t>
      </w:r>
      <w:r w:rsidRPr="000306ED">
        <w:rPr>
          <w:rFonts w:ascii="GHEA Grapalat" w:hAnsi="GHEA Grapalat"/>
        </w:rPr>
        <w:lastRenderedPageBreak/>
        <w:t>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C1703C" w:rsidRPr="000306ED" w:rsidRDefault="00C1703C" w:rsidP="00C1703C">
      <w:pPr>
        <w:spacing w:line="360" w:lineRule="auto"/>
        <w:ind w:left="-360"/>
        <w:contextualSpacing/>
        <w:jc w:val="both"/>
        <w:rPr>
          <w:rFonts w:ascii="GHEA Grapalat" w:hAnsi="GHEA Grapalat"/>
        </w:rPr>
      </w:pPr>
      <w:r w:rsidRPr="000306ED">
        <w:rPr>
          <w:rFonts w:ascii="GHEA Grapalat" w:hAnsi="GHEA Grapalat"/>
        </w:rPr>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C1703C" w:rsidRPr="000306ED" w:rsidRDefault="00C1703C" w:rsidP="00C1703C">
      <w:pPr>
        <w:pStyle w:val="ListParagraph"/>
        <w:numPr>
          <w:ilvl w:val="0"/>
          <w:numId w:val="26"/>
        </w:numPr>
        <w:spacing w:after="200" w:line="360" w:lineRule="auto"/>
        <w:ind w:left="0"/>
        <w:contextualSpacing/>
        <w:jc w:val="both"/>
        <w:rPr>
          <w:rFonts w:ascii="GHEA Grapalat" w:hAnsi="GHEA Grapalat"/>
        </w:rPr>
      </w:pPr>
      <w:r w:rsidRPr="000306ED">
        <w:rPr>
          <w:rFonts w:ascii="GHEA Grapalat" w:hAnsi="GHEA Grapalat"/>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0306ED">
        <w:rPr>
          <w:rFonts w:ascii="MS Mincho" w:eastAsia="MS Mincho" w:hAnsi="MS Mincho" w:cs="MS Mincho" w:hint="eastAsia"/>
        </w:rPr>
        <w:t>․</w:t>
      </w:r>
    </w:p>
    <w:p w:rsidR="00C1703C" w:rsidRPr="000306ED" w:rsidRDefault="00C1703C" w:rsidP="00C1703C">
      <w:pPr>
        <w:pStyle w:val="ListParagraph"/>
        <w:numPr>
          <w:ilvl w:val="0"/>
          <w:numId w:val="30"/>
        </w:numPr>
        <w:spacing w:after="200" w:line="360" w:lineRule="auto"/>
        <w:ind w:left="0"/>
        <w:contextualSpacing/>
        <w:jc w:val="both"/>
        <w:rPr>
          <w:rFonts w:ascii="GHEA Grapalat" w:hAnsi="GHEA Grapalat"/>
        </w:rPr>
      </w:pPr>
      <w:r w:rsidRPr="000306ED">
        <w:rPr>
          <w:rFonts w:ascii="GHEA Grapalat" w:hAnsi="GHEA Grapalat"/>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rsidR="00C1703C" w:rsidRPr="000306ED" w:rsidRDefault="00C1703C" w:rsidP="00C1703C">
      <w:pPr>
        <w:spacing w:line="360" w:lineRule="auto"/>
        <w:ind w:left="-375"/>
        <w:contextualSpacing/>
        <w:jc w:val="both"/>
        <w:rPr>
          <w:rFonts w:ascii="GHEA Grapalat" w:hAnsi="GHEA Grapalat"/>
          <w:highlight w:val="yellow"/>
        </w:rPr>
      </w:pPr>
      <w:r w:rsidRPr="000306ED">
        <w:rPr>
          <w:rFonts w:ascii="GHEA Grapalat" w:hAnsi="GHEA Grapalat"/>
        </w:rPr>
        <w:t>2)  в подразделе "Документ, удостоверяющий личность" вносятся сведения о документе, удостоверяющем личность реального бенефициара;</w:t>
      </w:r>
    </w:p>
    <w:p w:rsidR="00C1703C" w:rsidRPr="000306ED" w:rsidRDefault="00C1703C" w:rsidP="00C1703C">
      <w:pPr>
        <w:spacing w:line="360" w:lineRule="auto"/>
        <w:ind w:left="-375"/>
        <w:contextualSpacing/>
        <w:jc w:val="both"/>
        <w:rPr>
          <w:rFonts w:ascii="GHEA Grapalat" w:hAnsi="GHEA Grapalat"/>
          <w:highlight w:val="yellow"/>
        </w:rPr>
      </w:pPr>
      <w:r w:rsidRPr="000306ED">
        <w:rPr>
          <w:rFonts w:ascii="GHEA Grapalat" w:hAnsi="GHEA Grapalat"/>
        </w:rPr>
        <w:t>3) в подразделе "Адрес учета лица" заполняется адрес места учета реального бенефициара;</w:t>
      </w:r>
    </w:p>
    <w:p w:rsidR="00C1703C" w:rsidRPr="000306ED" w:rsidRDefault="00C1703C" w:rsidP="00C1703C">
      <w:pPr>
        <w:spacing w:line="360" w:lineRule="auto"/>
        <w:ind w:left="-375"/>
        <w:contextualSpacing/>
        <w:jc w:val="both"/>
        <w:rPr>
          <w:rFonts w:ascii="GHEA Grapalat" w:hAnsi="GHEA Grapalat"/>
          <w:highlight w:val="yellow"/>
        </w:rPr>
      </w:pPr>
      <w:r w:rsidRPr="000306ED">
        <w:rPr>
          <w:rFonts w:ascii="GHEA Grapalat" w:hAnsi="GHEA Grapalat"/>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rsidR="00C1703C" w:rsidRPr="000306ED" w:rsidRDefault="00C1703C" w:rsidP="00C1703C">
      <w:pPr>
        <w:spacing w:line="360" w:lineRule="auto"/>
        <w:ind w:left="-375"/>
        <w:contextualSpacing/>
        <w:jc w:val="both"/>
        <w:rPr>
          <w:rFonts w:ascii="GHEA Grapalat" w:hAnsi="GHEA Grapalat"/>
        </w:rPr>
      </w:pPr>
      <w:r w:rsidRPr="000306ED">
        <w:rPr>
          <w:rFonts w:ascii="GHEA Grapalat" w:hAnsi="GHEA Grapalat"/>
        </w:rPr>
        <w:t xml:space="preserve">5) подраздел "Основания </w:t>
      </w:r>
      <w:r w:rsidRPr="000306ED">
        <w:rPr>
          <w:rFonts w:ascii="GHEA Grapalat" w:eastAsiaTheme="minorHAnsi" w:hAnsi="GHEA Grapalat" w:cstheme="minorBidi"/>
        </w:rPr>
        <w:t>являться</w:t>
      </w:r>
      <w:r w:rsidRPr="000306ED">
        <w:rPr>
          <w:rFonts w:ascii="GHEA Grapalat" w:hAnsi="GHEA Grapalat"/>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w:t>
      </w:r>
      <w:r w:rsidRPr="000306ED">
        <w:rPr>
          <w:rFonts w:ascii="GHEA Grapalat" w:hAnsi="GHEA Grapalat"/>
        </w:rPr>
        <w:lastRenderedPageBreak/>
        <w:t>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rsidR="00C1703C" w:rsidRPr="000306ED" w:rsidRDefault="00C1703C" w:rsidP="00C1703C">
      <w:pPr>
        <w:spacing w:line="360" w:lineRule="auto"/>
        <w:contextualSpacing/>
        <w:jc w:val="both"/>
        <w:rPr>
          <w:rFonts w:ascii="GHEA Grapalat" w:eastAsia="GHEA Grapalat" w:hAnsi="GHEA Grapalat" w:cs="GHEA Grapalat"/>
        </w:rPr>
      </w:pPr>
      <w:r w:rsidRPr="000306ED">
        <w:rPr>
          <w:rFonts w:ascii="GHEA Grapalat" w:hAnsi="GHEA Grapalat"/>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0306ED">
        <w:rPr>
          <w:rFonts w:ascii="GHEA Grapalat" w:hAnsi="GHEA Grapalat"/>
          <w:lang w:val="hy-AM"/>
        </w:rPr>
        <w:t>Օ</w:t>
      </w:r>
      <w:r w:rsidRPr="000306ED">
        <w:rPr>
          <w:rFonts w:ascii="GHEA Grapalat" w:hAnsi="GHEA Grapalat"/>
        </w:rPr>
        <w:t xml:space="preserve">рганизации в процентном выражении. Размер участия рассчитывается на основании совокупности всех процентов участия в уставном капитале </w:t>
      </w:r>
      <w:r w:rsidRPr="000306ED">
        <w:rPr>
          <w:rFonts w:ascii="GHEA Grapalat" w:hAnsi="GHEA Grapalat"/>
          <w:lang w:val="hy-AM"/>
        </w:rPr>
        <w:t>Օ</w:t>
      </w:r>
      <w:r w:rsidRPr="000306ED">
        <w:rPr>
          <w:rFonts w:ascii="GHEA Grapalat" w:hAnsi="GHEA Grapalat"/>
        </w:rPr>
        <w:t xml:space="preserve">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0306ED">
        <w:rPr>
          <w:rFonts w:ascii="GHEA Grapalat" w:hAnsi="GHEA Grapalat"/>
          <w:lang w:val="hy-AM"/>
        </w:rPr>
        <w:t>Օ</w:t>
      </w:r>
      <w:r w:rsidRPr="000306ED">
        <w:rPr>
          <w:rFonts w:ascii="GHEA Grapalat" w:hAnsi="GHEA Grapalat"/>
        </w:rPr>
        <w:t xml:space="preserve">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w:t>
      </w:r>
      <w:r w:rsidRPr="000306ED">
        <w:rPr>
          <w:rFonts w:ascii="GHEA Grapalat" w:eastAsia="GHEA Grapalat" w:hAnsi="GHEA Grapalat" w:cs="GHEA Grapalat"/>
        </w:rPr>
        <w:t xml:space="preserve">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w:t>
      </w:r>
      <w:r w:rsidRPr="000306ED">
        <w:rPr>
          <w:rFonts w:ascii="GHEA Grapalat" w:eastAsia="GHEA Grapalat" w:hAnsi="GHEA Grapalat" w:cs="GHEA Grapalat"/>
        </w:rPr>
        <w:lastRenderedPageBreak/>
        <w:t>участия производится отметка о наличии одновременно и прямого, и косвенного участия;</w:t>
      </w:r>
    </w:p>
    <w:p w:rsidR="00C1703C" w:rsidRPr="000306ED" w:rsidRDefault="00C1703C" w:rsidP="00C1703C">
      <w:pPr>
        <w:spacing w:line="360" w:lineRule="auto"/>
        <w:contextualSpacing/>
        <w:jc w:val="both"/>
        <w:rPr>
          <w:rFonts w:ascii="GHEA Grapalat" w:hAnsi="GHEA Grapalat"/>
          <w:lang w:val="hy-AM"/>
        </w:rPr>
      </w:pPr>
      <w:r w:rsidRPr="000306ED">
        <w:rPr>
          <w:rFonts w:ascii="GHEA Grapalat" w:hAnsi="GHEA Grapalat"/>
        </w:rPr>
        <w:t xml:space="preserve">б. в пункте </w:t>
      </w:r>
      <w:r w:rsidRPr="000306ED">
        <w:rPr>
          <w:rFonts w:ascii="GHEA Grapalat" w:eastAsia="GHEA Grapalat" w:hAnsi="GHEA Grapalat" w:cs="GHEA Grapalat"/>
        </w:rPr>
        <w:t>"</w:t>
      </w:r>
      <w:r w:rsidRPr="000306ED">
        <w:rPr>
          <w:rFonts w:ascii="GHEA Grapalat" w:hAnsi="GHEA Grapalat"/>
        </w:rPr>
        <w:t>б</w:t>
      </w:r>
      <w:r w:rsidRPr="000306ED">
        <w:rPr>
          <w:rFonts w:ascii="GHEA Grapalat" w:eastAsia="GHEA Grapalat" w:hAnsi="GHEA Grapalat" w:cs="GHEA Grapalat"/>
        </w:rPr>
        <w:t>"</w:t>
      </w:r>
      <w:r w:rsidRPr="000306ED">
        <w:rPr>
          <w:rFonts w:ascii="GHEA Grapalat" w:hAnsi="GHEA Grapalat"/>
        </w:rPr>
        <w:t xml:space="preserve"> этого подраздела делается отметка, если лицо по смыслу пункта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не является реальным бенефициаром Организации, но контролирует </w:t>
      </w:r>
      <w:r w:rsidRPr="000306ED">
        <w:rPr>
          <w:rFonts w:ascii="GHEA Grapalat" w:hAnsi="GHEA Grapalat"/>
          <w:lang w:val="hy-AM"/>
        </w:rPr>
        <w:t>Օ</w:t>
      </w:r>
      <w:r w:rsidRPr="000306ED">
        <w:rPr>
          <w:rFonts w:ascii="GHEA Grapalat" w:hAnsi="GHEA Grapalat"/>
        </w:rPr>
        <w:t>рганизацию в силу правовых инструментов (в том числе заключенных сделок), на основе личного влияния иного характера или иными средствами;</w:t>
      </w:r>
    </w:p>
    <w:p w:rsidR="00C1703C" w:rsidRPr="000306ED" w:rsidRDefault="00C1703C" w:rsidP="00C1703C">
      <w:pPr>
        <w:spacing w:line="360" w:lineRule="auto"/>
        <w:contextualSpacing/>
        <w:jc w:val="both"/>
        <w:rPr>
          <w:rFonts w:ascii="GHEA Grapalat" w:hAnsi="GHEA Grapalat"/>
        </w:rPr>
      </w:pPr>
      <w:r w:rsidRPr="000306ED">
        <w:rPr>
          <w:rFonts w:ascii="GHEA Grapalat" w:hAnsi="GHEA Grapalat"/>
        </w:rPr>
        <w:t>в</w:t>
      </w:r>
      <w:r w:rsidRPr="000306ED">
        <w:rPr>
          <w:rFonts w:ascii="GHEA Grapalat" w:hAnsi="GHEA Grapalat"/>
          <w:lang w:val="hy-AM"/>
        </w:rPr>
        <w:t xml:space="preserve">. </w:t>
      </w:r>
      <w:r w:rsidRPr="000306ED">
        <w:rPr>
          <w:rFonts w:ascii="GHEA Grapalat" w:hAnsi="GHEA Grapalat"/>
        </w:rPr>
        <w:t>в</w:t>
      </w:r>
      <w:r w:rsidRPr="000306ED">
        <w:rPr>
          <w:rFonts w:ascii="GHEA Grapalat" w:hAnsi="GHEA Grapalat"/>
          <w:lang w:val="hy-AM"/>
        </w:rPr>
        <w:t xml:space="preserve"> пункте </w:t>
      </w:r>
      <w:r w:rsidRPr="000306ED">
        <w:rPr>
          <w:rFonts w:ascii="GHEA Grapalat" w:eastAsia="GHEA Grapalat" w:hAnsi="GHEA Grapalat" w:cs="GHEA Grapalat"/>
        </w:rPr>
        <w:t>"</w:t>
      </w:r>
      <w:r w:rsidRPr="000306ED">
        <w:rPr>
          <w:rFonts w:ascii="GHEA Grapalat" w:hAnsi="GHEA Grapalat"/>
        </w:rPr>
        <w:t>в</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0306ED">
        <w:rPr>
          <w:rFonts w:ascii="GHEA Grapalat" w:hAnsi="GHEA Grapalat"/>
        </w:rPr>
        <w:t>О</w:t>
      </w:r>
      <w:r w:rsidRPr="000306ED">
        <w:rPr>
          <w:rFonts w:ascii="GHEA Grapalat" w:hAnsi="GHEA Grapalat"/>
          <w:lang w:val="hy-AM"/>
        </w:rPr>
        <w:t xml:space="preserve">рганизации, в случае если не имеется физическое лицо, соответствующее требованиям пунктов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 xml:space="preserve">и </w:t>
      </w:r>
      <w:r w:rsidRPr="000306ED">
        <w:rPr>
          <w:rFonts w:ascii="GHEA Grapalat" w:eastAsia="GHEA Grapalat" w:hAnsi="GHEA Grapalat" w:cs="GHEA Grapalat"/>
        </w:rPr>
        <w:t>"</w:t>
      </w:r>
      <w:r w:rsidRPr="000306ED">
        <w:rPr>
          <w:rFonts w:ascii="GHEA Grapalat" w:hAnsi="GHEA Grapalat"/>
        </w:rPr>
        <w:t>б</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этого подраздела</w:t>
      </w:r>
      <w:r w:rsidRPr="000306ED">
        <w:rPr>
          <w:rFonts w:ascii="GHEA Grapalat" w:hAnsi="GHEA Grapalat"/>
        </w:rPr>
        <w:t>.</w:t>
      </w:r>
    </w:p>
    <w:p w:rsidR="00C1703C" w:rsidRPr="000306ED" w:rsidRDefault="00C1703C" w:rsidP="00C1703C">
      <w:pPr>
        <w:spacing w:line="360" w:lineRule="auto"/>
        <w:contextualSpacing/>
        <w:jc w:val="both"/>
        <w:rPr>
          <w:rFonts w:ascii="Cambria Math" w:hAnsi="Cambria Math" w:cs="Cambria Math"/>
        </w:rPr>
      </w:pPr>
      <w:r w:rsidRPr="000306ED">
        <w:rPr>
          <w:rFonts w:ascii="GHEA Grapalat" w:hAnsi="GHEA Grapalat"/>
          <w:lang w:val="hy-AM"/>
        </w:rPr>
        <w:t xml:space="preserve">6) </w:t>
      </w:r>
      <w:r w:rsidRPr="000306ED">
        <w:rPr>
          <w:rFonts w:ascii="GHEA Grapalat" w:hAnsi="GHEA Grapalat"/>
        </w:rPr>
        <w:t>П</w:t>
      </w:r>
      <w:r w:rsidRPr="000306ED">
        <w:rPr>
          <w:rFonts w:ascii="GHEA Grapalat" w:hAnsi="GHEA Grapalat"/>
          <w:lang w:val="hy-AM"/>
        </w:rPr>
        <w:t xml:space="preserve">одраздел </w:t>
      </w:r>
      <w:r w:rsidRPr="000306ED">
        <w:rPr>
          <w:rFonts w:ascii="GHEA Grapalat" w:eastAsia="GHEA Grapalat" w:hAnsi="GHEA Grapalat" w:cs="GHEA Grapalat"/>
        </w:rPr>
        <w:t>"</w:t>
      </w:r>
      <w:r w:rsidRPr="000306ED">
        <w:rPr>
          <w:rFonts w:ascii="GHEA Grapalat" w:hAnsi="GHEA Grapalat"/>
        </w:rPr>
        <w:t>О</w:t>
      </w:r>
      <w:r w:rsidRPr="000306ED">
        <w:rPr>
          <w:rFonts w:ascii="GHEA Grapalat" w:hAnsi="GHEA Grapalat"/>
          <w:lang w:val="hy-AM"/>
        </w:rPr>
        <w:t xml:space="preserve">снования </w:t>
      </w:r>
      <w:r w:rsidRPr="000306ED">
        <w:rPr>
          <w:rFonts w:ascii="GHEA Grapalat" w:hAnsi="GHEA Grapalat"/>
        </w:rPr>
        <w:t>являться</w:t>
      </w:r>
      <w:r w:rsidRPr="000306ED">
        <w:rPr>
          <w:rFonts w:ascii="GHEA Grapalat" w:hAnsi="GHEA Grapalat"/>
          <w:lang w:val="hy-AM"/>
        </w:rPr>
        <w:t xml:space="preserve"> реальн</w:t>
      </w:r>
      <w:r w:rsidRPr="000306ED">
        <w:rPr>
          <w:rFonts w:ascii="GHEA Grapalat" w:hAnsi="GHEA Grapalat"/>
        </w:rPr>
        <w:t>ым</w:t>
      </w:r>
      <w:r w:rsidRPr="000306ED">
        <w:rPr>
          <w:rFonts w:ascii="GHEA Grapalat" w:hAnsi="GHEA Grapalat"/>
          <w:lang w:val="hy-AM"/>
        </w:rPr>
        <w:t xml:space="preserve"> </w:t>
      </w:r>
      <w:r w:rsidRPr="000306ED">
        <w:rPr>
          <w:rFonts w:ascii="GHEA Grapalat" w:hAnsi="GHEA Grapalat"/>
        </w:rPr>
        <w:t>бенефициаром</w:t>
      </w:r>
      <w:r w:rsidRPr="000306ED">
        <w:rPr>
          <w:rFonts w:ascii="GHEA Grapalat" w:hAnsi="GHEA Grapalat"/>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w:t>
      </w:r>
      <w:r w:rsidRPr="000306ED">
        <w:t xml:space="preserve"> </w:t>
      </w:r>
      <w:r w:rsidRPr="000306ED">
        <w:rPr>
          <w:rFonts w:ascii="GHEA Grapalat" w:hAnsi="GHEA Grapalat"/>
          <w:lang w:val="hy-AM"/>
        </w:rPr>
        <w:t xml:space="preserve">Раскрытие реальных </w:t>
      </w:r>
      <w:r w:rsidRPr="000306ED">
        <w:rPr>
          <w:rFonts w:ascii="GHEA Grapalat" w:hAnsi="GHEA Grapalat"/>
        </w:rPr>
        <w:t>бенефициаров</w:t>
      </w:r>
      <w:r w:rsidRPr="000306ED">
        <w:rPr>
          <w:rFonts w:ascii="GHEA Grapalat" w:hAnsi="GHEA Grapalat"/>
          <w:lang w:val="hy-AM"/>
        </w:rPr>
        <w:t xml:space="preserve"> осуществляется по критериям, установленным Кодексом О недрах</w:t>
      </w:r>
      <w:r w:rsidRPr="000306ED">
        <w:rPr>
          <w:rFonts w:ascii="GHEA Grapalat" w:hAnsi="GHEA Grapalat"/>
        </w:rPr>
        <w:t>.</w:t>
      </w:r>
      <w:r w:rsidRPr="000306ED">
        <w:t xml:space="preserve"> </w:t>
      </w:r>
      <w:r w:rsidRPr="000306ED">
        <w:rPr>
          <w:rFonts w:ascii="GHEA Grapalat" w:hAnsi="GHEA Grapalat"/>
        </w:rPr>
        <w:t>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0306ED">
        <w:rPr>
          <w:rFonts w:ascii="Cambria Math" w:hAnsi="Cambria Math" w:cs="Cambria Math"/>
        </w:rPr>
        <w:t>:</w:t>
      </w:r>
    </w:p>
    <w:p w:rsidR="00C1703C" w:rsidRPr="000306ED" w:rsidRDefault="00C1703C" w:rsidP="00C1703C">
      <w:pPr>
        <w:spacing w:line="360" w:lineRule="auto"/>
        <w:contextualSpacing/>
        <w:jc w:val="both"/>
        <w:rPr>
          <w:rFonts w:ascii="GHEA Grapalat" w:hAnsi="GHEA Grapalat"/>
        </w:rPr>
      </w:pPr>
      <w:r w:rsidRPr="000306ED">
        <w:rPr>
          <w:rFonts w:ascii="GHEA Grapalat" w:hAnsi="GHEA Grapalat"/>
        </w:rPr>
        <w:t xml:space="preserve">а. в пункте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подпункта 5 пункта 4 настоящего Порядка;</w:t>
      </w:r>
    </w:p>
    <w:p w:rsidR="00C1703C" w:rsidRPr="000306ED" w:rsidRDefault="00C1703C" w:rsidP="00C1703C">
      <w:pPr>
        <w:spacing w:line="360" w:lineRule="auto"/>
        <w:contextualSpacing/>
        <w:jc w:val="both"/>
        <w:rPr>
          <w:rFonts w:ascii="GHEA Grapalat" w:hAnsi="GHEA Grapalat"/>
          <w:lang w:val="hy-AM"/>
        </w:rPr>
      </w:pPr>
      <w:r w:rsidRPr="000306ED">
        <w:rPr>
          <w:rFonts w:ascii="GHEA Grapalat" w:hAnsi="GHEA Grapalat"/>
          <w:lang w:val="hy-AM"/>
        </w:rPr>
        <w:t xml:space="preserve">б.в пункте </w:t>
      </w:r>
      <w:r w:rsidRPr="000306ED">
        <w:rPr>
          <w:rFonts w:ascii="GHEA Grapalat" w:eastAsia="GHEA Grapalat" w:hAnsi="GHEA Grapalat" w:cs="GHEA Grapalat"/>
        </w:rPr>
        <w:t>"</w:t>
      </w:r>
      <w:r w:rsidRPr="000306ED">
        <w:rPr>
          <w:rFonts w:ascii="GHEA Grapalat" w:hAnsi="GHEA Grapalat"/>
        </w:rPr>
        <w:t>б</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 xml:space="preserve">этого подраздела производится отметка, если лицо имеет право назначать или </w:t>
      </w:r>
      <w:r w:rsidRPr="000306ED">
        <w:rPr>
          <w:rFonts w:ascii="GHEA Grapalat" w:hAnsi="GHEA Grapalat"/>
        </w:rPr>
        <w:t>отстраня</w:t>
      </w:r>
      <w:r w:rsidRPr="000306ED">
        <w:rPr>
          <w:rFonts w:ascii="GHEA Grapalat" w:hAnsi="GHEA Grapalat"/>
          <w:lang w:val="hy-AM"/>
        </w:rPr>
        <w:t>ть большинство членов органов управления юридического лица;</w:t>
      </w:r>
    </w:p>
    <w:p w:rsidR="00C1703C" w:rsidRPr="000306ED" w:rsidRDefault="00C1703C" w:rsidP="00C1703C">
      <w:pPr>
        <w:spacing w:line="360" w:lineRule="auto"/>
        <w:contextualSpacing/>
        <w:jc w:val="both"/>
        <w:rPr>
          <w:rFonts w:ascii="GHEA Grapalat" w:hAnsi="GHEA Grapalat"/>
        </w:rPr>
      </w:pPr>
      <w:r w:rsidRPr="000306ED">
        <w:rPr>
          <w:rFonts w:ascii="GHEA Grapalat" w:hAnsi="GHEA Grapalat"/>
        </w:rPr>
        <w:t xml:space="preserve">в. В пункте </w:t>
      </w:r>
      <w:r w:rsidRPr="000306ED">
        <w:rPr>
          <w:rFonts w:ascii="GHEA Grapalat" w:eastAsia="GHEA Grapalat" w:hAnsi="GHEA Grapalat" w:cs="GHEA Grapalat"/>
        </w:rPr>
        <w:t>"</w:t>
      </w:r>
      <w:r w:rsidRPr="000306ED">
        <w:rPr>
          <w:rFonts w:ascii="GHEA Grapalat" w:hAnsi="GHEA Grapalat"/>
        </w:rPr>
        <w:t>в</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rsidR="00C1703C" w:rsidRPr="000306ED" w:rsidRDefault="00C1703C" w:rsidP="00C1703C">
      <w:pPr>
        <w:spacing w:line="360" w:lineRule="auto"/>
        <w:contextualSpacing/>
        <w:jc w:val="both"/>
        <w:rPr>
          <w:rFonts w:ascii="GHEA Grapalat" w:hAnsi="GHEA Grapalat"/>
        </w:rPr>
      </w:pPr>
      <w:r w:rsidRPr="000306ED">
        <w:rPr>
          <w:rFonts w:ascii="GHEA Grapalat" w:hAnsi="GHEA Grapalat"/>
        </w:rPr>
        <w:lastRenderedPageBreak/>
        <w:t xml:space="preserve">г. в пункте </w:t>
      </w:r>
      <w:r w:rsidRPr="000306ED">
        <w:rPr>
          <w:rFonts w:ascii="GHEA Grapalat" w:eastAsia="GHEA Grapalat" w:hAnsi="GHEA Grapalat" w:cs="GHEA Grapalat"/>
        </w:rPr>
        <w:t>"</w:t>
      </w:r>
      <w:r w:rsidRPr="000306ED">
        <w:rPr>
          <w:rFonts w:ascii="GHEA Grapalat" w:hAnsi="GHEA Grapalat"/>
        </w:rPr>
        <w:t>г</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лицо по смыслу пунктов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eastAsia="GHEA Grapalat" w:hAnsi="GHEA Grapalat" w:cs="GHEA Grapalat"/>
          <w:lang w:val="hy-AM"/>
        </w:rPr>
        <w:t xml:space="preserve"> </w:t>
      </w:r>
      <w:r w:rsidRPr="000306ED">
        <w:rPr>
          <w:rFonts w:ascii="GHEA Grapalat" w:hAnsi="GHEA Grapalat"/>
        </w:rPr>
        <w:t>-</w:t>
      </w:r>
      <w:r w:rsidRPr="000306ED">
        <w:rPr>
          <w:rFonts w:ascii="GHEA Grapalat" w:hAnsi="GHEA Grapalat"/>
          <w:lang w:val="hy-AM"/>
        </w:rPr>
        <w:t xml:space="preserve"> </w:t>
      </w:r>
      <w:r w:rsidRPr="000306ED">
        <w:rPr>
          <w:rFonts w:ascii="GHEA Grapalat" w:eastAsia="GHEA Grapalat" w:hAnsi="GHEA Grapalat" w:cs="GHEA Grapalat"/>
        </w:rPr>
        <w:t>"</w:t>
      </w:r>
      <w:r w:rsidRPr="000306ED">
        <w:rPr>
          <w:rFonts w:ascii="GHEA Grapalat" w:hAnsi="GHEA Grapalat"/>
        </w:rPr>
        <w:t>в</w:t>
      </w:r>
      <w:r w:rsidRPr="000306ED">
        <w:rPr>
          <w:rFonts w:ascii="GHEA Grapalat" w:eastAsia="GHEA Grapalat" w:hAnsi="GHEA Grapalat" w:cs="GHEA Grapalat"/>
        </w:rPr>
        <w:t>"</w:t>
      </w:r>
      <w:r w:rsidRPr="000306ED">
        <w:rPr>
          <w:rFonts w:ascii="GHEA Grapalat" w:hAnsi="GHEA Grapalat"/>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rsidR="00C1703C" w:rsidRPr="000306ED" w:rsidRDefault="00C1703C" w:rsidP="00C1703C">
      <w:pPr>
        <w:spacing w:line="360" w:lineRule="auto"/>
        <w:contextualSpacing/>
        <w:jc w:val="both"/>
        <w:rPr>
          <w:rFonts w:ascii="GHEA Grapalat" w:hAnsi="GHEA Grapalat"/>
        </w:rPr>
      </w:pPr>
      <w:r w:rsidRPr="000306ED">
        <w:rPr>
          <w:rFonts w:ascii="GHEA Grapalat" w:hAnsi="GHEA Grapalat"/>
        </w:rPr>
        <w:t xml:space="preserve">д. в пункте </w:t>
      </w:r>
      <w:r w:rsidRPr="000306ED">
        <w:rPr>
          <w:rFonts w:ascii="GHEA Grapalat" w:eastAsia="GHEA Grapalat" w:hAnsi="GHEA Grapalat" w:cs="GHEA Grapalat"/>
        </w:rPr>
        <w:t>"</w:t>
      </w:r>
      <w:r w:rsidRPr="000306ED">
        <w:rPr>
          <w:rFonts w:ascii="GHEA Grapalat" w:hAnsi="GHEA Grapalat"/>
        </w:rPr>
        <w:t>д</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 xml:space="preserve">" </w:t>
      </w:r>
      <w:r w:rsidRPr="000306ED">
        <w:rPr>
          <w:rFonts w:ascii="GHEA Grapalat" w:hAnsi="GHEA Grapalat"/>
        </w:rPr>
        <w:t xml:space="preserve">- </w:t>
      </w:r>
      <w:r w:rsidRPr="000306ED">
        <w:rPr>
          <w:rFonts w:ascii="GHEA Grapalat" w:eastAsia="GHEA Grapalat" w:hAnsi="GHEA Grapalat" w:cs="GHEA Grapalat"/>
        </w:rPr>
        <w:t>"</w:t>
      </w:r>
      <w:r w:rsidRPr="000306ED">
        <w:rPr>
          <w:rFonts w:ascii="GHEA Grapalat" w:hAnsi="GHEA Grapalat"/>
        </w:rPr>
        <w:t>г</w:t>
      </w:r>
      <w:r w:rsidRPr="000306ED">
        <w:rPr>
          <w:rFonts w:ascii="GHEA Grapalat" w:eastAsia="GHEA Grapalat" w:hAnsi="GHEA Grapalat" w:cs="GHEA Grapalat"/>
        </w:rPr>
        <w:t>"</w:t>
      </w:r>
      <w:r w:rsidRPr="000306ED">
        <w:rPr>
          <w:rFonts w:ascii="GHEA Grapalat" w:hAnsi="GHEA Grapalat"/>
        </w:rPr>
        <w:t xml:space="preserve"> этого подраздела.</w:t>
      </w:r>
    </w:p>
    <w:p w:rsidR="00C1703C" w:rsidRPr="000306ED" w:rsidRDefault="00C1703C" w:rsidP="00C1703C">
      <w:pPr>
        <w:spacing w:line="360" w:lineRule="auto"/>
        <w:contextualSpacing/>
        <w:jc w:val="both"/>
        <w:rPr>
          <w:rFonts w:ascii="GHEA Grapalat" w:hAnsi="GHEA Grapalat"/>
        </w:rPr>
      </w:pPr>
      <w:r w:rsidRPr="000306ED">
        <w:rPr>
          <w:rFonts w:ascii="GHEA Grapalat" w:hAnsi="GHEA Grapalat"/>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0306ED">
        <w:rPr>
          <w:rFonts w:ascii="GHEA Grapalat" w:hAnsi="GHEA Grapalat"/>
          <w:lang w:val="hy-AM"/>
        </w:rPr>
        <w:t>Օ</w:t>
      </w:r>
      <w:r w:rsidRPr="000306ED">
        <w:rPr>
          <w:rFonts w:ascii="GHEA Grapalat" w:hAnsi="GHEA Grapalat"/>
        </w:rPr>
        <w:t>рганизацию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rsidR="00C1703C" w:rsidRPr="000306ED" w:rsidRDefault="00C1703C" w:rsidP="00C1703C">
      <w:pPr>
        <w:spacing w:line="360" w:lineRule="auto"/>
        <w:contextualSpacing/>
        <w:jc w:val="both"/>
        <w:rPr>
          <w:rFonts w:ascii="GHEA Grapalat" w:eastAsia="GHEA Grapalat" w:hAnsi="GHEA Grapalat" w:cs="GHEA Grapalat"/>
        </w:rPr>
      </w:pPr>
      <w:r w:rsidRPr="000306ED">
        <w:rPr>
          <w:rFonts w:ascii="GHEA Grapalat" w:eastAsia="GHEA Grapalat" w:hAnsi="GHEA Grapalat" w:cs="GHEA Grapalat"/>
        </w:rPr>
        <w:t>8) в подразделе</w:t>
      </w:r>
      <w:r w:rsidRPr="000306ED">
        <w:rPr>
          <w:rFonts w:ascii="GHEA Grapalat" w:eastAsia="GHEA Grapalat" w:hAnsi="GHEA Grapalat" w:cs="GHEA Grapalat"/>
          <w:lang w:val="hy-AM"/>
        </w:rPr>
        <w:t xml:space="preserve"> </w:t>
      </w:r>
      <w:r w:rsidRPr="000306ED">
        <w:rPr>
          <w:rFonts w:ascii="GHEA Grapalat" w:eastAsia="GHEA Grapalat" w:hAnsi="GHEA Grapalat" w:cs="GHEA Grapalat"/>
        </w:rPr>
        <w:t xml:space="preserve">"Контактные данные реального </w:t>
      </w:r>
      <w:r w:rsidRPr="000306ED">
        <w:rPr>
          <w:rFonts w:ascii="GHEA Grapalat" w:hAnsi="GHEA Grapalat"/>
        </w:rPr>
        <w:t>бенефициара</w:t>
      </w:r>
      <w:r w:rsidRPr="000306ED">
        <w:rPr>
          <w:rFonts w:ascii="GHEA Grapalat" w:eastAsia="GHEA Grapalat" w:hAnsi="GHEA Grapalat" w:cs="GHEA Grapalat"/>
        </w:rPr>
        <w:t xml:space="preserve">" заполняются адрес электронной почты и номер телефона реального </w:t>
      </w:r>
      <w:r w:rsidRPr="000306ED">
        <w:rPr>
          <w:rFonts w:ascii="GHEA Grapalat" w:hAnsi="GHEA Grapalat"/>
        </w:rPr>
        <w:t>бенефициара</w:t>
      </w:r>
      <w:r w:rsidRPr="000306ED">
        <w:rPr>
          <w:rFonts w:ascii="GHEA Grapalat" w:eastAsia="GHEA Grapalat" w:hAnsi="GHEA Grapalat" w:cs="GHEA Grapalat"/>
        </w:rPr>
        <w:t>.</w:t>
      </w:r>
    </w:p>
    <w:p w:rsidR="00C1703C" w:rsidRPr="000306ED" w:rsidRDefault="00C1703C" w:rsidP="00C1703C">
      <w:pPr>
        <w:spacing w:line="360" w:lineRule="auto"/>
        <w:contextualSpacing/>
        <w:jc w:val="both"/>
        <w:rPr>
          <w:rFonts w:ascii="GHEA Grapalat" w:hAnsi="GHEA Grapalat"/>
        </w:rPr>
      </w:pPr>
      <w:r w:rsidRPr="000306ED">
        <w:rPr>
          <w:rFonts w:ascii="GHEA Grapalat" w:hAnsi="GHEA Grapalat"/>
        </w:rPr>
        <w:t xml:space="preserve">5. Раздел 5 декларации (Промежуточные юридические лица) заполняется, </w:t>
      </w:r>
    </w:p>
    <w:p w:rsidR="00C1703C" w:rsidRPr="000306ED" w:rsidRDefault="00C1703C" w:rsidP="00C1703C">
      <w:pPr>
        <w:spacing w:line="360" w:lineRule="auto"/>
        <w:contextualSpacing/>
        <w:jc w:val="both"/>
        <w:rPr>
          <w:rFonts w:ascii="GHEA Grapalat" w:hAnsi="GHEA Grapalat"/>
        </w:rPr>
      </w:pPr>
      <w:r w:rsidRPr="000306ED">
        <w:rPr>
          <w:rFonts w:ascii="GHEA Grapalat" w:hAnsi="GHEA Grapalat"/>
        </w:rPr>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0306ED">
        <w:rPr>
          <w:rFonts w:ascii="MS Mincho" w:eastAsia="MS Mincho" w:hAnsi="MS Mincho" w:cs="MS Mincho" w:hint="eastAsia"/>
        </w:rPr>
        <w:t>․</w:t>
      </w:r>
    </w:p>
    <w:p w:rsidR="00C1703C" w:rsidRPr="000306ED" w:rsidRDefault="00C1703C" w:rsidP="00C1703C">
      <w:pPr>
        <w:spacing w:line="360" w:lineRule="auto"/>
        <w:contextualSpacing/>
        <w:jc w:val="both"/>
        <w:rPr>
          <w:rFonts w:ascii="GHEA Grapalat" w:hAnsi="GHEA Grapalat"/>
        </w:rPr>
      </w:pPr>
      <w:r w:rsidRPr="000306ED">
        <w:rPr>
          <w:rFonts w:ascii="GHEA Grapalat" w:hAnsi="GHEA Grapalat"/>
        </w:rPr>
        <w:lastRenderedPageBreak/>
        <w:t>1) в подразделе</w:t>
      </w:r>
      <w:r w:rsidRPr="000306ED">
        <w:rPr>
          <w:rFonts w:ascii="GHEA Grapalat" w:hAnsi="GHEA Grapalat"/>
          <w:lang w:val="hy-AM"/>
        </w:rPr>
        <w:t xml:space="preserve"> </w:t>
      </w:r>
      <w:r w:rsidRPr="000306ED">
        <w:rPr>
          <w:rFonts w:ascii="GHEA Grapalat" w:eastAsia="GHEA Grapalat" w:hAnsi="GHEA Grapalat" w:cs="GHEA Grapalat"/>
        </w:rPr>
        <w:t>"</w:t>
      </w:r>
      <w:r w:rsidRPr="000306ED">
        <w:rPr>
          <w:rFonts w:ascii="GHEA Grapalat" w:hAnsi="GHEA Grapalat"/>
        </w:rPr>
        <w:t>Данные организации"</w:t>
      </w:r>
      <w:r w:rsidRPr="000306ED">
        <w:rPr>
          <w:rFonts w:ascii="GHEA Grapalat" w:hAnsi="GHEA Grapalat"/>
          <w:lang w:val="hy-AM"/>
        </w:rPr>
        <w:t xml:space="preserve"> </w:t>
      </w:r>
      <w:r w:rsidRPr="000306ED">
        <w:rPr>
          <w:rFonts w:ascii="GHEA Grapalat" w:hAnsi="GHEA Grapalat"/>
        </w:rPr>
        <w:t>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rsidR="00C1703C" w:rsidRPr="000306ED" w:rsidRDefault="00C1703C" w:rsidP="00C1703C">
      <w:pPr>
        <w:spacing w:line="360" w:lineRule="auto"/>
        <w:contextualSpacing/>
        <w:jc w:val="both"/>
        <w:rPr>
          <w:rFonts w:ascii="GHEA Grapalat" w:hAnsi="GHEA Grapalat"/>
        </w:rPr>
      </w:pPr>
      <w:r w:rsidRPr="000306ED">
        <w:rPr>
          <w:rFonts w:ascii="GHEA Grapalat" w:hAnsi="GHEA Grapalat"/>
        </w:rPr>
        <w:t>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rsidR="00C1703C" w:rsidRPr="000306ED" w:rsidRDefault="00C1703C" w:rsidP="00C1703C">
      <w:pPr>
        <w:spacing w:line="360" w:lineRule="auto"/>
        <w:contextualSpacing/>
        <w:jc w:val="both"/>
        <w:rPr>
          <w:rFonts w:ascii="GHEA Grapalat" w:hAnsi="GHEA Grapalat"/>
        </w:rPr>
      </w:pPr>
      <w:r w:rsidRPr="000306ED">
        <w:rPr>
          <w:rFonts w:ascii="GHEA Grapalat" w:hAnsi="GHEA Grapalat"/>
        </w:rPr>
        <w:t>3) Подраздел</w:t>
      </w:r>
      <w:r w:rsidRPr="000306ED">
        <w:rPr>
          <w:rFonts w:ascii="GHEA Grapalat" w:hAnsi="GHEA Grapalat"/>
          <w:lang w:val="hy-AM"/>
        </w:rPr>
        <w:t xml:space="preserve"> </w:t>
      </w:r>
      <w:r w:rsidRPr="000306ED">
        <w:rPr>
          <w:rFonts w:ascii="GHEA Grapalat" w:eastAsia="GHEA Grapalat" w:hAnsi="GHEA Grapalat" w:cs="GHEA Grapalat"/>
        </w:rPr>
        <w:t>"</w:t>
      </w:r>
      <w:r w:rsidRPr="000306ED">
        <w:rPr>
          <w:rFonts w:ascii="GHEA Grapalat" w:hAnsi="GHEA Grapalat"/>
        </w:rPr>
        <w:t>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имеющиеся на бирже документы.</w:t>
      </w:r>
    </w:p>
    <w:p w:rsidR="00C1703C" w:rsidRPr="000306ED" w:rsidRDefault="00C1703C" w:rsidP="00C1703C">
      <w:pPr>
        <w:spacing w:line="360" w:lineRule="auto"/>
        <w:contextualSpacing/>
        <w:jc w:val="both"/>
        <w:rPr>
          <w:rFonts w:ascii="GHEA Grapalat" w:hAnsi="GHEA Grapalat"/>
        </w:rPr>
      </w:pPr>
      <w:r w:rsidRPr="000306ED">
        <w:rPr>
          <w:rFonts w:ascii="GHEA Grapalat" w:hAnsi="GHEA Grapalat"/>
        </w:rPr>
        <w:t xml:space="preserve">6. Раздел 6 декларации (Дополнительные </w:t>
      </w:r>
      <w:r>
        <w:rPr>
          <w:rFonts w:ascii="GHEA Grapalat" w:hAnsi="GHEA Grapalat"/>
        </w:rPr>
        <w:t>примечания</w:t>
      </w:r>
      <w:r w:rsidRPr="000306ED">
        <w:rPr>
          <w:rFonts w:ascii="GHEA Grapalat" w:hAnsi="GHEA Grapalat"/>
        </w:rPr>
        <w:t>)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rsidR="00C1703C" w:rsidRPr="000306ED" w:rsidRDefault="00C1703C" w:rsidP="00C1703C">
      <w:pPr>
        <w:spacing w:line="360" w:lineRule="auto"/>
        <w:contextualSpacing/>
        <w:jc w:val="both"/>
        <w:rPr>
          <w:rFonts w:ascii="GHEA Grapalat" w:hAnsi="GHEA Grapalat"/>
        </w:rPr>
      </w:pPr>
      <w:r w:rsidRPr="000306ED">
        <w:rPr>
          <w:rFonts w:ascii="GHEA Grapalat" w:hAnsi="GHEA Grapalat"/>
        </w:rPr>
        <w:t>7. Декларация заполняется и подписывается лицом, подающим заявку.</w:t>
      </w:r>
      <w:r w:rsidRPr="000306ED">
        <w:rPr>
          <w:rFonts w:ascii="GHEA Grapalat" w:hAnsi="GHEA Grapalat"/>
          <w:lang w:val="hy-AM"/>
        </w:rPr>
        <w:t xml:space="preserve"> </w:t>
      </w:r>
    </w:p>
    <w:p w:rsidR="00C1703C" w:rsidRPr="000306ED" w:rsidRDefault="00C1703C" w:rsidP="00C1703C">
      <w:pPr>
        <w:contextualSpacing/>
        <w:jc w:val="both"/>
        <w:rPr>
          <w:rFonts w:ascii="GHEA Grapalat" w:hAnsi="GHEA Grapalat"/>
          <w:i/>
          <w:sz w:val="18"/>
          <w:szCs w:val="18"/>
        </w:rPr>
      </w:pPr>
      <w:r w:rsidRPr="000306ED">
        <w:rPr>
          <w:rFonts w:ascii="GHEA Grapalat" w:hAnsi="GHEA Grapalat"/>
          <w:sz w:val="18"/>
          <w:szCs w:val="18"/>
        </w:rPr>
        <w:t xml:space="preserve">* </w:t>
      </w:r>
      <w:r w:rsidRPr="000306ED">
        <w:rPr>
          <w:rFonts w:ascii="GHEA Grapalat" w:hAnsi="GHEA Grapalat"/>
          <w:i/>
          <w:sz w:val="18"/>
          <w:szCs w:val="18"/>
        </w:rPr>
        <w:t>заполняется секретарем комиссии до публикации приглашения в бюллетене:</w:t>
      </w:r>
    </w:p>
    <w:p w:rsidR="00C1703C" w:rsidRPr="000306ED" w:rsidRDefault="00C1703C" w:rsidP="00C1703C">
      <w:pPr>
        <w:contextualSpacing/>
        <w:jc w:val="both"/>
        <w:rPr>
          <w:rFonts w:ascii="GHEA Grapalat" w:hAnsi="GHEA Grapalat"/>
          <w:i/>
          <w:sz w:val="18"/>
          <w:szCs w:val="18"/>
        </w:rPr>
      </w:pPr>
      <w:r w:rsidRPr="000306ED">
        <w:rPr>
          <w:rFonts w:ascii="GHEA Grapalat" w:hAnsi="GHEA Grapalat"/>
          <w:i/>
          <w:sz w:val="18"/>
          <w:szCs w:val="18"/>
        </w:rPr>
        <w:t>** Приложение 1.</w:t>
      </w:r>
      <w:r>
        <w:rPr>
          <w:rFonts w:ascii="GHEA Grapalat" w:hAnsi="GHEA Grapalat"/>
          <w:i/>
          <w:sz w:val="18"/>
          <w:szCs w:val="18"/>
        </w:rPr>
        <w:t>2</w:t>
      </w:r>
      <w:r w:rsidRPr="000306ED">
        <w:rPr>
          <w:rFonts w:ascii="GHEA Grapalat" w:hAnsi="GHEA Grapalat"/>
          <w:i/>
          <w:sz w:val="18"/>
          <w:szCs w:val="18"/>
        </w:rPr>
        <w:t xml:space="preserve"> не представляется участником в случае, если Приложение № 1 к настоящему приглашению применимо к представлению ссылки на сайт, содержащий сведения о реальных бенефициарах юридического лица, а также в случае, если участник является индивидуальным предпринимателем или физическим лицом.</w:t>
      </w:r>
    </w:p>
    <w:p w:rsidR="00C1703C" w:rsidRDefault="00C1703C" w:rsidP="00C1703C">
      <w:pPr>
        <w:pStyle w:val="BodyTextIndent3"/>
        <w:widowControl w:val="0"/>
        <w:spacing w:after="160" w:line="240" w:lineRule="auto"/>
        <w:ind w:firstLine="0"/>
        <w:jc w:val="right"/>
        <w:rPr>
          <w:rFonts w:ascii="GHEA Grapalat" w:hAnsi="GHEA Grapalat"/>
          <w:b/>
          <w:sz w:val="24"/>
          <w:szCs w:val="24"/>
        </w:rPr>
      </w:pPr>
      <w:r>
        <w:rPr>
          <w:rFonts w:ascii="GHEA Grapalat" w:hAnsi="GHEA Grapalat"/>
          <w:b/>
        </w:rPr>
        <w:br w:type="page"/>
      </w:r>
    </w:p>
    <w:p w:rsidR="00B2572B" w:rsidRPr="00DC619D" w:rsidRDefault="00B2572B" w:rsidP="00B46D58">
      <w:pPr>
        <w:pStyle w:val="BodyTextIndent3"/>
        <w:widowControl w:val="0"/>
        <w:spacing w:after="160" w:line="240" w:lineRule="auto"/>
        <w:ind w:firstLine="0"/>
        <w:jc w:val="right"/>
        <w:rPr>
          <w:rFonts w:ascii="GHEA Grapalat" w:hAnsi="GHEA Grapalat" w:cs="Arial"/>
          <w:b/>
          <w:sz w:val="24"/>
          <w:szCs w:val="24"/>
        </w:rPr>
      </w:pPr>
      <w:r w:rsidRPr="009044F1">
        <w:rPr>
          <w:rFonts w:ascii="GHEA Grapalat" w:hAnsi="GHEA Grapalat"/>
          <w:b/>
          <w:sz w:val="24"/>
          <w:szCs w:val="24"/>
        </w:rPr>
        <w:lastRenderedPageBreak/>
        <w:t xml:space="preserve">Приложение № </w:t>
      </w:r>
      <w:r w:rsidR="00B048B2" w:rsidRPr="00D3436F">
        <w:rPr>
          <w:rFonts w:ascii="GHEA Grapalat" w:hAnsi="GHEA Grapalat"/>
          <w:b/>
          <w:sz w:val="24"/>
          <w:szCs w:val="24"/>
        </w:rPr>
        <w:t>2</w:t>
      </w:r>
    </w:p>
    <w:p w:rsidR="00B2572B" w:rsidRPr="009044F1" w:rsidRDefault="00B2572B" w:rsidP="00B46D58">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04669E">
        <w:rPr>
          <w:rFonts w:ascii="GHEA Grapalat" w:hAnsi="GHEA Grapalat"/>
          <w:b/>
          <w:sz w:val="24"/>
          <w:szCs w:val="24"/>
        </w:rPr>
        <w:t>запрос котировок</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DE2779">
        <w:rPr>
          <w:rFonts w:ascii="GHEA Grapalat" w:hAnsi="GHEA Grapalat"/>
          <w:sz w:val="24"/>
          <w:szCs w:val="24"/>
        </w:rPr>
        <w:t>SMTH-GH-APDzB-</w:t>
      </w:r>
      <w:r w:rsidR="0039176F" w:rsidRPr="0039176F">
        <w:rPr>
          <w:rFonts w:ascii="GHEA Grapalat" w:hAnsi="GHEA Grapalat"/>
          <w:sz w:val="24"/>
          <w:szCs w:val="24"/>
        </w:rPr>
        <w:t>22/02-1</w:t>
      </w:r>
      <w:r w:rsidR="00DC619D">
        <w:rPr>
          <w:rStyle w:val="FootnoteReference"/>
          <w:rFonts w:ascii="GHEA Grapalat" w:hAnsi="GHEA Grapalat"/>
          <w:b/>
          <w:sz w:val="24"/>
          <w:szCs w:val="24"/>
        </w:rPr>
        <w:footnoteReference w:customMarkFollows="1" w:id="16"/>
        <w:t>*</w:t>
      </w:r>
    </w:p>
    <w:p w:rsidR="00B2572B" w:rsidRPr="009044F1" w:rsidRDefault="00B2572B" w:rsidP="00B46D58">
      <w:pPr>
        <w:widowControl w:val="0"/>
        <w:spacing w:after="120"/>
        <w:ind w:firstLine="567"/>
        <w:jc w:val="center"/>
        <w:rPr>
          <w:rFonts w:ascii="GHEA Grapalat" w:hAnsi="GHEA Grapalat"/>
        </w:rPr>
      </w:pPr>
    </w:p>
    <w:p w:rsidR="00B2572B" w:rsidRPr="009044F1" w:rsidRDefault="00B2572B" w:rsidP="00B46D58">
      <w:pPr>
        <w:widowControl w:val="0"/>
        <w:spacing w:after="12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B46D58">
      <w:pPr>
        <w:widowControl w:val="0"/>
        <w:spacing w:after="120"/>
        <w:ind w:firstLine="567"/>
        <w:jc w:val="center"/>
        <w:rPr>
          <w:rFonts w:ascii="GHEA Grapalat" w:hAnsi="GHEA Grapalat"/>
        </w:rPr>
      </w:pPr>
    </w:p>
    <w:p w:rsidR="005744FC" w:rsidRPr="000F6C24" w:rsidRDefault="000C160F" w:rsidP="000C160F">
      <w:pPr>
        <w:widowControl w:val="0"/>
        <w:spacing w:after="160"/>
        <w:jc w:val="both"/>
        <w:rPr>
          <w:rFonts w:ascii="GHEA Grapalat" w:hAnsi="GHEA Grapalat"/>
        </w:rPr>
      </w:pPr>
      <w:r>
        <w:rPr>
          <w:rFonts w:ascii="GHEA Grapalat" w:hAnsi="GHEA Grapalat"/>
          <w:spacing w:val="-6"/>
          <w:lang w:val="hy-AM"/>
        </w:rPr>
        <w:t xml:space="preserve">     </w:t>
      </w:r>
      <w:r w:rsidR="00B2572B" w:rsidRPr="005744FC">
        <w:rPr>
          <w:rFonts w:ascii="GHEA Grapalat" w:hAnsi="GHEA Grapalat"/>
          <w:spacing w:val="-6"/>
        </w:rPr>
        <w:t xml:space="preserve">Рассмотрев приглашение на </w:t>
      </w:r>
      <w:r w:rsidR="0004669E">
        <w:rPr>
          <w:rFonts w:ascii="GHEA Grapalat" w:hAnsi="GHEA Grapalat"/>
          <w:spacing w:val="-6"/>
        </w:rPr>
        <w:t>запрос котировок</w:t>
      </w:r>
      <w:r w:rsidR="00B2572B" w:rsidRPr="005744FC">
        <w:rPr>
          <w:rFonts w:ascii="GHEA Grapalat" w:hAnsi="GHEA Grapalat"/>
          <w:spacing w:val="-6"/>
        </w:rPr>
        <w:t xml:space="preserve"> под кодом </w:t>
      </w:r>
      <w:r w:rsidR="00DE2779">
        <w:rPr>
          <w:rFonts w:ascii="GHEA Grapalat" w:hAnsi="GHEA Grapalat"/>
        </w:rPr>
        <w:t>SMTH-GH-APDzB-</w:t>
      </w:r>
      <w:r w:rsidR="0039176F" w:rsidRPr="0039176F">
        <w:rPr>
          <w:rFonts w:ascii="GHEA Grapalat" w:hAnsi="GHEA Grapalat"/>
        </w:rPr>
        <w:t>22/02-1</w:t>
      </w:r>
      <w:r w:rsidR="00B2572B" w:rsidRPr="005744FC">
        <w:rPr>
          <w:rFonts w:ascii="GHEA Grapalat" w:hAnsi="GHEA Grapalat"/>
          <w:spacing w:val="-6"/>
        </w:rPr>
        <w:t>*,</w:t>
      </w:r>
      <w:r w:rsidR="00B2572B" w:rsidRPr="009044F1">
        <w:rPr>
          <w:rFonts w:ascii="GHEA Grapalat" w:hAnsi="GHEA Grapalat"/>
        </w:rPr>
        <w:t xml:space="preserve"> </w:t>
      </w:r>
    </w:p>
    <w:p w:rsidR="005646FC" w:rsidRPr="008842CE" w:rsidRDefault="005744FC" w:rsidP="00B46D58">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Pr="005744FC">
        <w:rPr>
          <w:rFonts w:ascii="GHEA Grapalat" w:hAnsi="GHEA Grapalat"/>
        </w:rPr>
        <w:t xml:space="preserve"> </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rsidR="005646FC" w:rsidRPr="009044F1" w:rsidRDefault="005646FC" w:rsidP="00B46D58">
      <w:pPr>
        <w:widowControl w:val="0"/>
        <w:spacing w:after="16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B46D58">
      <w:pPr>
        <w:widowControl w:val="0"/>
        <w:spacing w:after="16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rsidR="00B2572B" w:rsidRPr="009044F1" w:rsidRDefault="005646FC" w:rsidP="00B46D58">
      <w:pPr>
        <w:widowControl w:val="0"/>
        <w:spacing w:after="16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925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1559"/>
        <w:gridCol w:w="1843"/>
        <w:gridCol w:w="1418"/>
        <w:gridCol w:w="1617"/>
        <w:gridCol w:w="1448"/>
      </w:tblGrid>
      <w:tr w:rsidR="00BD50E7" w:rsidRPr="005744FC" w:rsidTr="001D5785">
        <w:trPr>
          <w:trHeight w:val="916"/>
          <w:jc w:val="center"/>
        </w:trPr>
        <w:tc>
          <w:tcPr>
            <w:tcW w:w="1368"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559"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1843" w:type="dxa"/>
            <w:tcBorders>
              <w:top w:val="single" w:sz="4" w:space="0" w:color="auto"/>
              <w:left w:val="single" w:sz="4" w:space="0" w:color="auto"/>
              <w:right w:val="single" w:sz="4" w:space="0" w:color="auto"/>
            </w:tcBorders>
            <w:vAlign w:val="center"/>
          </w:tcPr>
          <w:p w:rsidR="00BD50E7" w:rsidRPr="005744FC" w:rsidRDefault="00306C33" w:rsidP="00B46D58">
            <w:pPr>
              <w:widowControl w:val="0"/>
              <w:jc w:val="center"/>
              <w:rPr>
                <w:rFonts w:ascii="GHEA Grapalat" w:hAnsi="GHEA Grapalat"/>
                <w:b/>
                <w:bCs/>
                <w:sz w:val="20"/>
                <w:szCs w:val="20"/>
              </w:rPr>
            </w:pPr>
            <w:r>
              <w:rPr>
                <w:rFonts w:ascii="GHEA Grapalat" w:hAnsi="GHEA Grapalat"/>
                <w:b/>
                <w:sz w:val="20"/>
                <w:szCs w:val="20"/>
              </w:rPr>
              <w:t>С</w:t>
            </w:r>
            <w:r w:rsidRPr="005744FC">
              <w:rPr>
                <w:rFonts w:ascii="GHEA Grapalat" w:hAnsi="GHEA Grapalat"/>
                <w:b/>
                <w:sz w:val="20"/>
                <w:szCs w:val="20"/>
              </w:rPr>
              <w:t>ебестоимост</w:t>
            </w:r>
            <w:r>
              <w:rPr>
                <w:rFonts w:ascii="GHEA Grapalat" w:hAnsi="GHEA Grapalat"/>
                <w:b/>
                <w:sz w:val="20"/>
                <w:szCs w:val="20"/>
              </w:rPr>
              <w:t>ь</w:t>
            </w:r>
            <w:r w:rsidRPr="005744FC">
              <w:rPr>
                <w:rFonts w:ascii="GHEA Grapalat" w:hAnsi="GHEA Grapalat"/>
                <w:b/>
                <w:sz w:val="20"/>
                <w:szCs w:val="20"/>
              </w:rPr>
              <w:t xml:space="preserve"> </w:t>
            </w:r>
            <w:r w:rsidR="00BD50E7" w:rsidRPr="005744FC">
              <w:rPr>
                <w:rFonts w:ascii="GHEA Grapalat" w:hAnsi="GHEA Grapalat"/>
                <w:b/>
                <w:sz w:val="20"/>
                <w:szCs w:val="20"/>
              </w:rPr>
              <w:t>/прописью и цифрами/</w:t>
            </w:r>
          </w:p>
        </w:tc>
        <w:tc>
          <w:tcPr>
            <w:tcW w:w="1418" w:type="dxa"/>
            <w:tcBorders>
              <w:top w:val="single" w:sz="4" w:space="0" w:color="auto"/>
              <w:left w:val="single" w:sz="4" w:space="0" w:color="auto"/>
              <w:right w:val="single" w:sz="4" w:space="0" w:color="auto"/>
            </w:tcBorders>
            <w:vAlign w:val="center"/>
          </w:tcPr>
          <w:p w:rsidR="00BD50E7" w:rsidRDefault="00306C33" w:rsidP="00B46D58">
            <w:pPr>
              <w:widowControl w:val="0"/>
              <w:jc w:val="center"/>
              <w:rPr>
                <w:rFonts w:ascii="GHEA Grapalat" w:hAnsi="GHEA Grapalat"/>
                <w:b/>
                <w:bCs/>
                <w:sz w:val="20"/>
                <w:szCs w:val="20"/>
              </w:rPr>
            </w:pPr>
            <w:r>
              <w:rPr>
                <w:rFonts w:ascii="GHEA Grapalat" w:hAnsi="GHEA Grapalat"/>
                <w:b/>
                <w:bCs/>
                <w:sz w:val="20"/>
                <w:szCs w:val="20"/>
              </w:rPr>
              <w:t>Прибыль</w:t>
            </w:r>
          </w:p>
          <w:p w:rsidR="00306C33" w:rsidRPr="005744FC" w:rsidRDefault="00306C33"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1617"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НДС</w:t>
            </w:r>
            <w:r>
              <w:rPr>
                <w:rStyle w:val="FootnoteReference"/>
                <w:rFonts w:ascii="GHEA Grapalat" w:hAnsi="GHEA Grapalat"/>
                <w:b/>
                <w:sz w:val="20"/>
                <w:szCs w:val="20"/>
              </w:rPr>
              <w:footnoteReference w:customMarkFollows="1" w:id="17"/>
              <w:t>**</w:t>
            </w:r>
            <w:r w:rsidRPr="005744FC">
              <w:rPr>
                <w:rFonts w:ascii="GHEA Grapalat" w:hAnsi="GHEA Grapalat"/>
                <w:b/>
                <w:sz w:val="20"/>
                <w:szCs w:val="20"/>
              </w:rPr>
              <w:t>/прописью и цифрами/</w:t>
            </w:r>
          </w:p>
        </w:tc>
        <w:tc>
          <w:tcPr>
            <w:tcW w:w="1448"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1D5785" w:rsidRPr="005744FC" w:rsidTr="001D5785">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rsidR="00BD50E7" w:rsidRPr="005744FC" w:rsidRDefault="00BD50E7" w:rsidP="00B46D58">
            <w:pPr>
              <w:widowControl w:val="0"/>
              <w:jc w:val="center"/>
              <w:rPr>
                <w:rFonts w:ascii="GHEA Grapalat" w:hAnsi="GHEA Grapalat"/>
                <w:b/>
                <w:i/>
                <w:sz w:val="20"/>
                <w:szCs w:val="20"/>
              </w:rPr>
            </w:pPr>
            <w:r w:rsidRPr="005744FC">
              <w:rPr>
                <w:rFonts w:ascii="GHEA Grapalat" w:hAnsi="GHEA Grapalat"/>
                <w:b/>
                <w:i/>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b/>
                <w:i/>
                <w:sz w:val="20"/>
                <w:szCs w:val="20"/>
              </w:rPr>
            </w:pPr>
            <w:r w:rsidRPr="005744FC">
              <w:rPr>
                <w:rFonts w:ascii="GHEA Grapalat" w:hAnsi="GHEA Grapalat"/>
                <w:b/>
                <w:i/>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sidRPr="005744FC">
              <w:rPr>
                <w:rFonts w:ascii="GHEA Grapalat" w:hAnsi="GHEA Grapalat"/>
                <w:b/>
                <w:i/>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D50E7">
            <w:pPr>
              <w:widowControl w:val="0"/>
              <w:jc w:val="center"/>
              <w:rPr>
                <w:rFonts w:ascii="GHEA Grapalat" w:hAnsi="GHEA Grapalat"/>
                <w:i/>
                <w:sz w:val="20"/>
                <w:szCs w:val="20"/>
              </w:rPr>
            </w:pPr>
            <w:r>
              <w:rPr>
                <w:rFonts w:ascii="GHEA Grapalat" w:hAnsi="GHEA Grapalat"/>
                <w:i/>
                <w:sz w:val="20"/>
                <w:szCs w:val="20"/>
              </w:rPr>
              <w:t>4</w:t>
            </w:r>
          </w:p>
        </w:tc>
        <w:tc>
          <w:tcPr>
            <w:tcW w:w="1617"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Pr>
                <w:rFonts w:ascii="GHEA Grapalat" w:hAnsi="GHEA Grapalat"/>
                <w:b/>
                <w:i/>
                <w:sz w:val="20"/>
                <w:szCs w:val="20"/>
              </w:rPr>
              <w:t>5</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Pr>
                <w:rFonts w:ascii="GHEA Grapalat" w:hAnsi="GHEA Grapalat"/>
                <w:b/>
                <w:i/>
                <w:sz w:val="20"/>
                <w:szCs w:val="20"/>
              </w:rPr>
              <w:t>6</w:t>
            </w:r>
            <w:r w:rsidRPr="005744FC">
              <w:rPr>
                <w:rFonts w:ascii="GHEA Grapalat" w:hAnsi="GHEA Grapalat"/>
                <w:b/>
                <w:i/>
                <w:sz w:val="20"/>
                <w:szCs w:val="20"/>
              </w:rPr>
              <w:t>=3+4</w:t>
            </w:r>
            <w:r>
              <w:rPr>
                <w:rFonts w:ascii="GHEA Grapalat" w:hAnsi="GHEA Grapalat"/>
                <w:b/>
                <w:i/>
                <w:sz w:val="20"/>
                <w:szCs w:val="20"/>
              </w:rPr>
              <w:t>+5</w:t>
            </w: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1D5785">
        <w:trPr>
          <w:trHeight w:val="521"/>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rPr>
                <w:rFonts w:ascii="GHEA Grapalat" w:hAnsi="GHEA Grapalat"/>
                <w:sz w:val="20"/>
                <w:szCs w:val="20"/>
              </w:rPr>
            </w:pP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1D5785">
        <w:trPr>
          <w:trHeight w:val="27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r>
    </w:tbl>
    <w:p w:rsidR="00374F4A" w:rsidRPr="00DD2B43" w:rsidRDefault="00374F4A" w:rsidP="00B46D58">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B46D58">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B46D58">
      <w:pPr>
        <w:widowControl w:val="0"/>
        <w:spacing w:after="160"/>
        <w:jc w:val="both"/>
        <w:rPr>
          <w:rFonts w:ascii="GHEA Grapalat" w:hAnsi="GHEA Grapalat"/>
          <w:lang w:val="es-ES"/>
        </w:rPr>
      </w:pPr>
    </w:p>
    <w:p w:rsidR="00B2572B" w:rsidRPr="000F6C24" w:rsidRDefault="00B2572B" w:rsidP="00B46D58">
      <w:pPr>
        <w:widowControl w:val="0"/>
        <w:spacing w:after="160"/>
        <w:jc w:val="right"/>
        <w:rPr>
          <w:rFonts w:ascii="GHEA Grapalat" w:hAnsi="GHEA Grapalat"/>
        </w:rPr>
      </w:pPr>
      <w:r w:rsidRPr="009044F1">
        <w:rPr>
          <w:rFonts w:ascii="GHEA Grapalat" w:hAnsi="GHEA Grapalat"/>
        </w:rPr>
        <w:t>М. П.</w:t>
      </w:r>
    </w:p>
    <w:p w:rsidR="00B217BB" w:rsidRDefault="00B217BB" w:rsidP="00B46D58">
      <w:pPr>
        <w:rPr>
          <w:rFonts w:ascii="GHEA Grapalat" w:hAnsi="GHEA Grapalat"/>
          <w:b/>
        </w:rPr>
      </w:pPr>
      <w:r>
        <w:rPr>
          <w:rFonts w:ascii="GHEA Grapalat" w:hAnsi="GHEA Grapalat"/>
          <w:b/>
        </w:rPr>
        <w:br w:type="page"/>
      </w:r>
    </w:p>
    <w:p w:rsidR="003D2FE2" w:rsidRPr="00B138F3" w:rsidRDefault="00C1703C" w:rsidP="003D2FE2">
      <w:pPr>
        <w:widowControl w:val="0"/>
        <w:spacing w:after="160"/>
        <w:jc w:val="right"/>
        <w:rPr>
          <w:rFonts w:ascii="GHEA Grapalat" w:hAnsi="GHEA Grapalat" w:cs="GHEA Grapalat"/>
          <w:i/>
          <w:sz w:val="22"/>
          <w:szCs w:val="22"/>
        </w:rPr>
      </w:pPr>
      <w:r>
        <w:rPr>
          <w:rFonts w:ascii="GHEA Grapalat" w:hAnsi="GHEA Grapalat"/>
          <w:i/>
          <w:sz w:val="22"/>
          <w:szCs w:val="22"/>
        </w:rPr>
        <w:lastRenderedPageBreak/>
        <w:t>Приложение № 4.2</w:t>
      </w:r>
    </w:p>
    <w:p w:rsidR="003D2FE2" w:rsidRPr="00B138F3" w:rsidRDefault="003D2FE2" w:rsidP="003D2FE2">
      <w:pPr>
        <w:widowControl w:val="0"/>
        <w:spacing w:after="160"/>
        <w:jc w:val="right"/>
        <w:rPr>
          <w:rFonts w:ascii="GHEA Grapalat" w:hAnsi="GHEA Grapalat" w:cs="GHEA Grapalat"/>
          <w:i/>
          <w:sz w:val="22"/>
          <w:szCs w:val="22"/>
        </w:rPr>
      </w:pPr>
      <w:r w:rsidRPr="00B138F3">
        <w:rPr>
          <w:rFonts w:ascii="GHEA Grapalat" w:hAnsi="GHEA Grapalat"/>
          <w:i/>
          <w:sz w:val="22"/>
          <w:szCs w:val="22"/>
        </w:rPr>
        <w:t xml:space="preserve">к Приглашению на </w:t>
      </w:r>
      <w:r w:rsidR="0004669E">
        <w:rPr>
          <w:rFonts w:ascii="GHEA Grapalat" w:hAnsi="GHEA Grapalat"/>
          <w:i/>
          <w:sz w:val="22"/>
          <w:szCs w:val="22"/>
        </w:rPr>
        <w:t>запрос котировок</w:t>
      </w:r>
      <w:r w:rsidRPr="00B138F3">
        <w:rPr>
          <w:rFonts w:ascii="GHEA Grapalat" w:hAnsi="GHEA Grapalat" w:cs="GHEA Grapalat"/>
          <w:i/>
          <w:sz w:val="22"/>
          <w:szCs w:val="22"/>
        </w:rPr>
        <w:br/>
      </w:r>
      <w:r w:rsidRPr="00B138F3">
        <w:rPr>
          <w:rFonts w:ascii="GHEA Grapalat" w:hAnsi="GHEA Grapalat"/>
          <w:i/>
          <w:sz w:val="22"/>
          <w:szCs w:val="22"/>
        </w:rPr>
        <w:t xml:space="preserve">под кодом </w:t>
      </w:r>
      <w:r w:rsidR="00DE2779">
        <w:rPr>
          <w:rFonts w:ascii="GHEA Grapalat" w:hAnsi="GHEA Grapalat"/>
        </w:rPr>
        <w:t>SMTH-GH-APDzB-</w:t>
      </w:r>
      <w:r w:rsidR="0039176F" w:rsidRPr="0039176F">
        <w:rPr>
          <w:rFonts w:ascii="GHEA Grapalat" w:hAnsi="GHEA Grapalat"/>
        </w:rPr>
        <w:t>22/02-1</w:t>
      </w:r>
      <w:r w:rsidRPr="00B138F3">
        <w:rPr>
          <w:rStyle w:val="FootnoteReference"/>
          <w:rFonts w:ascii="GHEA Grapalat" w:hAnsi="GHEA Grapalat"/>
          <w:i/>
          <w:sz w:val="22"/>
          <w:szCs w:val="22"/>
        </w:rPr>
        <w:footnoteReference w:customMarkFollows="1" w:id="18"/>
        <w:t>*</w:t>
      </w:r>
    </w:p>
    <w:p w:rsidR="003D2FE2" w:rsidRPr="00B138F3" w:rsidRDefault="003D2FE2" w:rsidP="003D2FE2">
      <w:pPr>
        <w:widowControl w:val="0"/>
        <w:spacing w:after="160"/>
        <w:jc w:val="center"/>
        <w:rPr>
          <w:rFonts w:ascii="GHEA Grapalat" w:hAnsi="GHEA Grapalat"/>
          <w:b/>
          <w:sz w:val="22"/>
          <w:szCs w:val="22"/>
        </w:rPr>
      </w:pP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B138F3" w:rsidTr="00B932B8">
        <w:tc>
          <w:tcPr>
            <w:tcW w:w="4786" w:type="dxa"/>
          </w:tcPr>
          <w:p w:rsidR="003D2FE2" w:rsidRPr="00B138F3" w:rsidRDefault="003D2FE2" w:rsidP="00B932B8">
            <w:pPr>
              <w:widowControl w:val="0"/>
              <w:spacing w:after="16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3D2FE2" w:rsidRPr="00B138F3" w:rsidRDefault="003D2FE2" w:rsidP="00B932B8">
            <w:pPr>
              <w:widowControl w:val="0"/>
              <w:spacing w:after="16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FootnoteReference"/>
                <w:rFonts w:ascii="GHEA Grapalat" w:hAnsi="GHEA Grapalat"/>
                <w:sz w:val="22"/>
                <w:szCs w:val="22"/>
              </w:rPr>
              <w:footnoteReference w:customMarkFollows="1" w:id="19"/>
              <w:t>**</w:t>
            </w:r>
          </w:p>
        </w:tc>
      </w:tr>
    </w:tbl>
    <w:p w:rsidR="003D2FE2" w:rsidRPr="00B138F3" w:rsidRDefault="003D2FE2" w:rsidP="003D2FE2">
      <w:pPr>
        <w:widowControl w:val="0"/>
        <w:spacing w:after="160"/>
        <w:rPr>
          <w:rFonts w:ascii="GHEA Grapalat" w:hAnsi="GHEA Grapalat" w:cs="GHEA Grapalat"/>
          <w:b/>
          <w:sz w:val="22"/>
          <w:szCs w:val="22"/>
        </w:rPr>
      </w:pPr>
    </w:p>
    <w:p w:rsidR="003D2FE2" w:rsidRPr="00B138F3" w:rsidRDefault="003D2FE2" w:rsidP="003D2FE2">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3D2FE2" w:rsidRPr="00B138F3" w:rsidRDefault="003D2FE2" w:rsidP="003D2FE2">
      <w:pPr>
        <w:widowControl w:val="0"/>
        <w:spacing w:after="160"/>
        <w:ind w:left="1843"/>
        <w:jc w:val="both"/>
        <w:rPr>
          <w:rFonts w:ascii="GHEA Grapalat" w:hAnsi="GHEA Grapalat"/>
          <w:sz w:val="22"/>
          <w:szCs w:val="22"/>
          <w:vertAlign w:val="superscript"/>
          <w:lang w:val="en-US"/>
        </w:rPr>
      </w:pPr>
      <w:r w:rsidRPr="00B138F3">
        <w:rPr>
          <w:rFonts w:ascii="GHEA Grapalat" w:hAnsi="GHEA Grapalat"/>
          <w:sz w:val="22"/>
          <w:szCs w:val="22"/>
          <w:vertAlign w:val="superscript"/>
        </w:rPr>
        <w:t>наименование Компании</w:t>
      </w:r>
    </w:p>
    <w:p w:rsidR="003D2FE2" w:rsidRPr="00B138F3" w:rsidRDefault="003D2FE2" w:rsidP="003D2FE2">
      <w:pPr>
        <w:widowControl w:val="0"/>
        <w:jc w:val="both"/>
        <w:rPr>
          <w:rFonts w:ascii="GHEA Grapalat" w:hAnsi="GHEA Grapalat"/>
          <w:sz w:val="22"/>
          <w:szCs w:val="22"/>
          <w:lang w:val="en-US"/>
        </w:rPr>
      </w:pPr>
      <w:r w:rsidRPr="00B138F3">
        <w:rPr>
          <w:rFonts w:ascii="GHEA Grapalat" w:hAnsi="GHEA Grapalat"/>
          <w:sz w:val="22"/>
          <w:szCs w:val="22"/>
          <w:lang w:val="en-US"/>
        </w:rPr>
        <w:t>_________________________________________________________________________</w:t>
      </w:r>
    </w:p>
    <w:p w:rsidR="003D2FE2" w:rsidRPr="00B138F3" w:rsidRDefault="003D2FE2" w:rsidP="003D2FE2">
      <w:pPr>
        <w:widowControl w:val="0"/>
        <w:spacing w:after="16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3D2FE2" w:rsidRPr="00B138F3" w:rsidRDefault="003D2FE2" w:rsidP="003D2FE2">
      <w:pPr>
        <w:widowControl w:val="0"/>
        <w:spacing w:after="16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B138F3" w:rsidRDefault="003D2FE2" w:rsidP="003D2FE2">
      <w:pPr>
        <w:widowControl w:val="0"/>
        <w:spacing w:after="160"/>
        <w:ind w:firstLine="709"/>
        <w:jc w:val="both"/>
        <w:rPr>
          <w:rFonts w:ascii="GHEA Grapalat" w:hAnsi="GHEA Grapalat" w:cs="GHEA Grapalat"/>
          <w:sz w:val="22"/>
          <w:szCs w:val="22"/>
        </w:rPr>
      </w:pP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3D2FE2" w:rsidRPr="00B138F3" w:rsidRDefault="003D2FE2" w:rsidP="003D2FE2">
      <w:pPr>
        <w:widowControl w:val="0"/>
        <w:tabs>
          <w:tab w:val="left" w:pos="567"/>
        </w:tabs>
        <w:jc w:val="both"/>
        <w:rPr>
          <w:rFonts w:ascii="GHEA Grapalat" w:hAnsi="GHEA Grapalat" w:cs="GHEA Grapalat"/>
          <w:spacing w:val="-6"/>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Компания участвует в организованной</w:t>
      </w:r>
      <w:r w:rsidR="00B6614C" w:rsidRPr="00B138F3">
        <w:rPr>
          <w:rFonts w:ascii="GHEA Grapalat" w:hAnsi="GHEA Grapalat"/>
        </w:rPr>
        <w:t>:</w:t>
      </w:r>
      <w:r w:rsidR="00420F91" w:rsidRPr="00420F91">
        <w:rPr>
          <w:rFonts w:ascii="GHEA Grapalat" w:hAnsi="GHEA Grapalat"/>
        </w:rPr>
        <w:t xml:space="preserve"> </w:t>
      </w:r>
      <w:r w:rsidR="00420F91" w:rsidRPr="00420F91">
        <w:rPr>
          <w:rFonts w:ascii="GHEA Grapalat" w:hAnsi="GHEA Grapalat"/>
          <w:sz w:val="20"/>
        </w:rPr>
        <w:t>ТЕХСКИЙ МУНИЦИПАЛИТЕТ</w:t>
      </w:r>
      <w:r w:rsidR="00420F91" w:rsidRPr="00420F91">
        <w:rPr>
          <w:rFonts w:ascii="GHEA Grapalat" w:hAnsi="GHEA Grapalat"/>
          <w:spacing w:val="-6"/>
          <w:sz w:val="18"/>
          <w:szCs w:val="22"/>
        </w:rPr>
        <w:t xml:space="preserve"> </w:t>
      </w:r>
      <w:r w:rsidRPr="00B138F3">
        <w:rPr>
          <w:rFonts w:ascii="GHEA Grapalat" w:hAnsi="GHEA Grapalat"/>
          <w:spacing w:val="-6"/>
          <w:sz w:val="22"/>
          <w:szCs w:val="22"/>
        </w:rPr>
        <w:t xml:space="preserve">*(далее — Заказчик) </w:t>
      </w:r>
    </w:p>
    <w:p w:rsidR="003D2FE2" w:rsidRPr="00B138F3" w:rsidRDefault="003D2FE2" w:rsidP="003D2FE2">
      <w:pPr>
        <w:widowControl w:val="0"/>
        <w:tabs>
          <w:tab w:val="left" w:pos="284"/>
        </w:tabs>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наименование заказчика</w:t>
      </w:r>
    </w:p>
    <w:p w:rsidR="003D2FE2" w:rsidRPr="00B138F3" w:rsidRDefault="003D2FE2" w:rsidP="003D2FE2">
      <w:pPr>
        <w:widowControl w:val="0"/>
        <w:jc w:val="both"/>
        <w:rPr>
          <w:rFonts w:ascii="GHEA Grapalat" w:hAnsi="GHEA Grapalat" w:cs="GHEA Grapalat"/>
          <w:sz w:val="22"/>
          <w:szCs w:val="22"/>
        </w:rPr>
      </w:pPr>
      <w:r w:rsidRPr="00B138F3">
        <w:rPr>
          <w:rFonts w:ascii="GHEA Grapalat" w:hAnsi="GHEA Grapalat"/>
          <w:sz w:val="22"/>
          <w:szCs w:val="22"/>
        </w:rPr>
        <w:t xml:space="preserve">процедуре закупок под кодом </w:t>
      </w:r>
      <w:r w:rsidR="00DE2779">
        <w:rPr>
          <w:rFonts w:ascii="GHEA Grapalat" w:hAnsi="GHEA Grapalat"/>
        </w:rPr>
        <w:t>SMTH-GH-APDzB-</w:t>
      </w:r>
      <w:r w:rsidR="0039176F" w:rsidRPr="0039176F">
        <w:rPr>
          <w:rFonts w:ascii="GHEA Grapalat" w:hAnsi="GHEA Grapalat"/>
        </w:rPr>
        <w:t>22/02-1</w:t>
      </w:r>
      <w:r w:rsidRPr="00B138F3">
        <w:rPr>
          <w:rFonts w:ascii="GHEA Grapalat" w:hAnsi="GHEA Grapalat"/>
          <w:sz w:val="22"/>
          <w:szCs w:val="22"/>
        </w:rPr>
        <w:t>*.</w:t>
      </w:r>
    </w:p>
    <w:p w:rsidR="003D2FE2" w:rsidRPr="00B138F3" w:rsidRDefault="003D2FE2" w:rsidP="003D2FE2">
      <w:pPr>
        <w:widowControl w:val="0"/>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код процедуры</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lastRenderedPageBreak/>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rsidR="003D2FE2" w:rsidRPr="00B138F3" w:rsidDel="00A13215"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3D2FE2" w:rsidRPr="00B138F3" w:rsidRDefault="003D2FE2" w:rsidP="003D2FE2">
      <w:pPr>
        <w:widowControl w:val="0"/>
        <w:spacing w:after="16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lastRenderedPageBreak/>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3D2FE2" w:rsidRPr="00B138F3" w:rsidRDefault="003D2FE2" w:rsidP="003D2FE2">
      <w:pPr>
        <w:widowControl w:val="0"/>
        <w:spacing w:after="160"/>
        <w:jc w:val="right"/>
        <w:rPr>
          <w:rFonts w:ascii="GHEA Grapalat" w:hAnsi="GHEA Grapalat"/>
          <w:sz w:val="22"/>
          <w:szCs w:val="22"/>
        </w:rPr>
      </w:pPr>
    </w:p>
    <w:p w:rsidR="003D2FE2" w:rsidRPr="00B138F3" w:rsidRDefault="003D2FE2" w:rsidP="003D2FE2">
      <w:pPr>
        <w:widowControl w:val="0"/>
        <w:spacing w:after="160"/>
        <w:jc w:val="right"/>
        <w:rPr>
          <w:rFonts w:ascii="GHEA Grapalat" w:hAnsi="GHEA Grapalat"/>
          <w:sz w:val="22"/>
          <w:szCs w:val="22"/>
        </w:rPr>
      </w:pPr>
      <w:r w:rsidRPr="00B138F3">
        <w:rPr>
          <w:rFonts w:ascii="GHEA Grapalat" w:hAnsi="GHEA Grapalat"/>
          <w:sz w:val="22"/>
          <w:szCs w:val="22"/>
        </w:rPr>
        <w:t>М. П.</w:t>
      </w:r>
    </w:p>
    <w:p w:rsidR="003D2FE2" w:rsidRPr="00B138F3" w:rsidRDefault="003D2FE2" w:rsidP="003D2FE2">
      <w:pPr>
        <w:widowControl w:val="0"/>
        <w:spacing w:after="160"/>
        <w:jc w:val="both"/>
        <w:rPr>
          <w:rFonts w:ascii="GHEA Grapalat" w:hAnsi="GHEA Grapalat"/>
          <w:sz w:val="22"/>
          <w:szCs w:val="22"/>
        </w:rPr>
      </w:pPr>
      <w:r w:rsidRPr="00B138F3">
        <w:rPr>
          <w:rFonts w:ascii="GHEA Grapalat" w:hAnsi="GHEA Grapalat"/>
          <w:sz w:val="22"/>
          <w:szCs w:val="22"/>
        </w:rPr>
        <w:t>День/месяц/год</w:t>
      </w:r>
    </w:p>
    <w:p w:rsidR="003D2FE2" w:rsidRPr="00B138F3" w:rsidRDefault="003D2FE2" w:rsidP="003D2FE2">
      <w:pPr>
        <w:widowControl w:val="0"/>
        <w:spacing w:after="160"/>
        <w:jc w:val="both"/>
        <w:rPr>
          <w:rFonts w:ascii="GHEA Grapalat" w:hAnsi="GHEA Grapalat"/>
          <w:sz w:val="22"/>
          <w:szCs w:val="22"/>
        </w:rPr>
      </w:pPr>
    </w:p>
    <w:p w:rsidR="003D2FE2" w:rsidRPr="00B138F3" w:rsidRDefault="003D2FE2" w:rsidP="003D2FE2">
      <w:pPr>
        <w:widowControl w:val="0"/>
        <w:spacing w:after="160"/>
        <w:jc w:val="both"/>
        <w:rPr>
          <w:rFonts w:ascii="GHEA Grapalat" w:hAnsi="GHEA Grapalat"/>
          <w:sz w:val="22"/>
          <w:szCs w:val="22"/>
        </w:rPr>
      </w:pPr>
    </w:p>
    <w:p w:rsidR="003D2FE2" w:rsidRPr="00B138F3" w:rsidRDefault="003D2FE2" w:rsidP="003D2FE2">
      <w:pPr>
        <w:rPr>
          <w:sz w:val="22"/>
          <w:szCs w:val="22"/>
        </w:rPr>
      </w:pPr>
    </w:p>
    <w:p w:rsidR="001005B0" w:rsidRPr="00B138F3" w:rsidRDefault="001005B0" w:rsidP="003D2FE2">
      <w:pPr>
        <w:widowControl w:val="0"/>
        <w:spacing w:after="160"/>
        <w:ind w:left="567" w:right="565"/>
        <w:jc w:val="both"/>
        <w:rPr>
          <w:rFonts w:ascii="GHEA Grapalat" w:hAnsi="GHEA Grapalat"/>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C3421C">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cs="Sylfaen"/>
              </w:rPr>
            </w:pPr>
            <w:r w:rsidRPr="00B138F3">
              <w:rPr>
                <w:rFonts w:ascii="GHEA Grapalat" w:hAnsi="GHEA Grapalat"/>
              </w:rPr>
              <w:lastRenderedPageBreak/>
              <w:t>2.</w:t>
            </w:r>
            <w:r w:rsidRPr="00B138F3">
              <w:rPr>
                <w:rFonts w:ascii="GHEA Grapalat" w:hAnsi="GHEA Grapalat"/>
              </w:rPr>
              <w:tab/>
              <w:t xml:space="preserve">Номер </w:t>
            </w:r>
          </w:p>
        </w:tc>
      </w:tr>
      <w:tr w:rsidR="00B138F3" w:rsidRPr="00B138F3" w:rsidTr="00061E8C">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rsidTr="00061E8C">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rsidTr="00061E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rsidTr="00061E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3874B1" w:rsidRDefault="00C3421C" w:rsidP="00061E8C">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r w:rsidR="003874B1" w:rsidRPr="003874B1">
              <w:rPr>
                <w:rFonts w:ascii="GHEA Grapalat" w:hAnsi="GHEA Grapalat"/>
              </w:rPr>
              <w:t xml:space="preserve"> </w:t>
            </w:r>
            <w:r w:rsidR="00420F91" w:rsidRPr="00420F91">
              <w:rPr>
                <w:rFonts w:ascii="GHEA Grapalat" w:hAnsi="GHEA Grapalat"/>
                <w:sz w:val="20"/>
              </w:rPr>
              <w:t xml:space="preserve"> ТЕХСКИЙ МУНИЦИПАЛИТЕТ</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B138F3" w:rsidRPr="00B138F3" w:rsidTr="00061E8C">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3874B1" w:rsidRDefault="00C3421C" w:rsidP="00061E8C">
            <w:pPr>
              <w:widowControl w:val="0"/>
              <w:tabs>
                <w:tab w:val="left" w:pos="855"/>
              </w:tabs>
              <w:spacing w:after="160"/>
              <w:ind w:left="360"/>
              <w:rPr>
                <w:rFonts w:ascii="GHEA Grapalat" w:hAnsi="GHEA Grapalat"/>
                <w:lang w:val="en-US"/>
              </w:rPr>
            </w:pPr>
            <w:r w:rsidRPr="00B138F3">
              <w:rPr>
                <w:rFonts w:ascii="GHEA Grapalat" w:hAnsi="GHEA Grapalat"/>
              </w:rPr>
              <w:t>11.</w:t>
            </w:r>
            <w:r w:rsidRPr="00B138F3">
              <w:rPr>
                <w:rFonts w:ascii="GHEA Grapalat" w:hAnsi="GHEA Grapalat"/>
              </w:rPr>
              <w:tab/>
              <w:t>УНН бенефициара:</w:t>
            </w:r>
            <w:r w:rsidR="003874B1">
              <w:rPr>
                <w:rFonts w:ascii="GHEA Grapalat" w:hAnsi="GHEA Grapalat"/>
                <w:lang w:val="en-US"/>
              </w:rPr>
              <w:t xml:space="preserve"> </w:t>
            </w:r>
            <w:r w:rsidR="00420F91" w:rsidRPr="007A6D8B">
              <w:rPr>
                <w:rFonts w:ascii="GHEA Grapalat" w:hAnsi="GHEA Grapalat"/>
                <w:iCs/>
                <w:color w:val="000000"/>
                <w:sz w:val="20"/>
                <w:szCs w:val="20"/>
                <w:lang w:val="pt-BR"/>
              </w:rPr>
              <w:t>09215376</w:t>
            </w:r>
          </w:p>
        </w:tc>
      </w:tr>
      <w:tr w:rsidR="00B138F3" w:rsidRPr="00B138F3" w:rsidTr="00061E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6614C" w:rsidRDefault="00C3421C" w:rsidP="00420F91">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r w:rsidR="00B6614C" w:rsidRPr="00B6614C">
              <w:rPr>
                <w:rFonts w:ascii="GHEA Grapalat" w:hAnsi="GHEA Grapalat"/>
              </w:rPr>
              <w:t xml:space="preserve"> </w:t>
            </w:r>
          </w:p>
        </w:tc>
      </w:tr>
      <w:tr w:rsidR="00B138F3" w:rsidRPr="00B138F3" w:rsidTr="00061E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3874B1" w:rsidRDefault="00C3421C" w:rsidP="00061E8C">
            <w:pPr>
              <w:widowControl w:val="0"/>
              <w:tabs>
                <w:tab w:val="left" w:pos="855"/>
              </w:tabs>
              <w:spacing w:after="160"/>
              <w:ind w:left="360"/>
              <w:rPr>
                <w:rFonts w:ascii="GHEA Grapalat" w:hAnsi="GHEA Grapalat"/>
                <w:lang w:val="en-US"/>
              </w:rPr>
            </w:pPr>
            <w:r w:rsidRPr="00B138F3">
              <w:rPr>
                <w:rFonts w:ascii="GHEA Grapalat" w:hAnsi="GHEA Grapalat"/>
              </w:rPr>
              <w:t>13.</w:t>
            </w:r>
            <w:r w:rsidRPr="00B138F3">
              <w:rPr>
                <w:rFonts w:ascii="GHEA Grapalat" w:hAnsi="GHEA Grapalat"/>
              </w:rPr>
              <w:tab/>
              <w:t>Номер счета бенефициара (сч.№)</w:t>
            </w:r>
            <w:r w:rsidR="003874B1">
              <w:rPr>
                <w:rFonts w:ascii="GHEA Grapalat" w:hAnsi="GHEA Grapalat"/>
                <w:lang w:val="en-US"/>
              </w:rPr>
              <w:t xml:space="preserve"> </w:t>
            </w:r>
            <w:r w:rsidR="00420F91" w:rsidRPr="007A6D8B">
              <w:rPr>
                <w:rFonts w:ascii="GHEA Grapalat" w:hAnsi="GHEA Grapalat"/>
                <w:iCs/>
                <w:color w:val="000000"/>
                <w:sz w:val="20"/>
                <w:szCs w:val="20"/>
                <w:lang w:val="pt-BR"/>
              </w:rPr>
              <w:t>900282151027</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C65261" w:rsidRDefault="00C3421C" w:rsidP="00061E8C">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r w:rsidR="00C65261" w:rsidRPr="00C65261">
              <w:rPr>
                <w:rFonts w:ascii="GHEA Grapalat" w:hAnsi="GHEA Grapalat"/>
              </w:rPr>
              <w:t xml:space="preserve"> </w:t>
            </w:r>
            <w:r w:rsidR="00C65261">
              <w:rPr>
                <w:rFonts w:ascii="GHEA Grapalat" w:hAnsi="GHEA Grapalat"/>
              </w:rPr>
              <w:t xml:space="preserve">драм </w:t>
            </w:r>
            <w:r w:rsidR="00C65261">
              <w:rPr>
                <w:rFonts w:ascii="GHEA Grapalat" w:hAnsi="GHEA Grapalat"/>
                <w:lang w:val="en-US"/>
              </w:rPr>
              <w:t>AMD</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B138F3" w:rsidRPr="00B138F3" w:rsidTr="00061E8C">
        <w:trPr>
          <w:trHeight w:val="424"/>
        </w:trPr>
        <w:tc>
          <w:tcPr>
            <w:tcW w:w="10980" w:type="dxa"/>
            <w:gridSpan w:val="2"/>
            <w:tcBorders>
              <w:top w:val="single" w:sz="4" w:space="0" w:color="auto"/>
              <w:left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061E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rsidTr="00061E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rsidTr="00061E8C">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B138F3" w:rsidRDefault="00C3421C" w:rsidP="00061E8C">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spacing w:after="160"/>
              <w:jc w:val="right"/>
              <w:rPr>
                <w:rFonts w:ascii="GHEA Grapalat" w:hAnsi="GHEA Grapalat" w:cs="Tahoma"/>
              </w:rPr>
            </w:pPr>
            <w:r w:rsidRPr="00B138F3">
              <w:rPr>
                <w:rFonts w:ascii="GHEA Grapalat" w:hAnsi="GHEA Grapalat"/>
              </w:rPr>
              <w:t>/____________________/</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C3421C" w:rsidRPr="00B138F3" w:rsidRDefault="00C3421C" w:rsidP="00061E8C">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C3421C" w:rsidRPr="00B138F3" w:rsidRDefault="00C3421C" w:rsidP="00061E8C">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061E8C">
            <w:pPr>
              <w:widowControl w:val="0"/>
              <w:spacing w:after="160"/>
              <w:jc w:val="right"/>
              <w:rPr>
                <w:rFonts w:ascii="GHEA Grapalat" w:hAnsi="GHEA Grapalat" w:cs="Tahoma"/>
              </w:rPr>
            </w:pPr>
          </w:p>
          <w:p w:rsidR="00C3421C" w:rsidRPr="00B138F3" w:rsidRDefault="00C3421C" w:rsidP="00061E8C">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B138F3" w:rsidRPr="00B138F3" w:rsidTr="00061E8C">
        <w:trPr>
          <w:trHeight w:val="2194"/>
        </w:trPr>
        <w:tc>
          <w:tcPr>
            <w:tcW w:w="5616" w:type="dxa"/>
            <w:tcBorders>
              <w:top w:val="single" w:sz="4" w:space="0" w:color="auto"/>
              <w:left w:val="single" w:sz="4" w:space="0" w:color="auto"/>
              <w:right w:val="single" w:sz="4" w:space="0" w:color="auto"/>
            </w:tcBorders>
            <w:noWrap/>
            <w:vAlign w:val="bottom"/>
          </w:tcPr>
          <w:p w:rsidR="00C3421C" w:rsidRPr="00B138F3" w:rsidRDefault="00C3421C" w:rsidP="00061E8C">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C3421C" w:rsidRPr="00B138F3" w:rsidRDefault="00C3421C" w:rsidP="00061E8C">
            <w:pPr>
              <w:widowControl w:val="0"/>
              <w:spacing w:after="160"/>
              <w:rPr>
                <w:rFonts w:ascii="GHEA Grapalat" w:hAnsi="GHEA Grapalat"/>
              </w:rPr>
            </w:pPr>
          </w:p>
          <w:p w:rsidR="00C3421C" w:rsidRPr="00B138F3" w:rsidRDefault="00C3421C" w:rsidP="00061E8C">
            <w:pPr>
              <w:widowControl w:val="0"/>
              <w:jc w:val="right"/>
              <w:rPr>
                <w:rFonts w:ascii="GHEA Grapalat" w:hAnsi="GHEA Grapalat" w:cs="Tahoma"/>
              </w:rPr>
            </w:pPr>
            <w:r w:rsidRPr="00B138F3">
              <w:rPr>
                <w:rFonts w:ascii="GHEA Grapalat" w:hAnsi="GHEA Grapalat"/>
              </w:rPr>
              <w:t>/____________________/</w:t>
            </w:r>
          </w:p>
          <w:p w:rsidR="00C3421C" w:rsidRPr="00B138F3" w:rsidRDefault="00C3421C" w:rsidP="00061E8C">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C3421C" w:rsidRPr="00B138F3" w:rsidRDefault="00C3421C" w:rsidP="00061E8C">
            <w:pPr>
              <w:widowControl w:val="0"/>
              <w:spacing w:after="160"/>
              <w:rPr>
                <w:rFonts w:ascii="GHEA Grapalat" w:hAnsi="GHEA Grapalat" w:cs="Tahoma"/>
              </w:rPr>
            </w:pPr>
          </w:p>
          <w:p w:rsidR="00C3421C" w:rsidRPr="00B138F3" w:rsidRDefault="00C3421C" w:rsidP="00061E8C">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C3421C" w:rsidRPr="00B138F3" w:rsidRDefault="00C3421C" w:rsidP="00061E8C">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C3421C" w:rsidRPr="00B138F3" w:rsidRDefault="00C3421C" w:rsidP="00061E8C">
            <w:pPr>
              <w:widowControl w:val="0"/>
              <w:spacing w:after="160"/>
              <w:rPr>
                <w:rFonts w:ascii="GHEA Grapalat" w:hAnsi="GHEA Grapalat" w:cs="Tahoma"/>
              </w:rPr>
            </w:pPr>
          </w:p>
          <w:p w:rsidR="00C3421C" w:rsidRPr="00B138F3" w:rsidRDefault="00C3421C" w:rsidP="00061E8C">
            <w:pPr>
              <w:widowControl w:val="0"/>
              <w:jc w:val="right"/>
              <w:rPr>
                <w:rFonts w:ascii="GHEA Grapalat" w:hAnsi="GHEA Grapalat" w:cs="Tahoma"/>
              </w:rPr>
            </w:pPr>
            <w:r w:rsidRPr="00B138F3">
              <w:rPr>
                <w:rFonts w:ascii="GHEA Grapalat" w:hAnsi="GHEA Grapalat"/>
              </w:rPr>
              <w:t>/____________________/</w:t>
            </w:r>
          </w:p>
          <w:p w:rsidR="00C3421C" w:rsidRPr="00B138F3" w:rsidRDefault="00C3421C" w:rsidP="00061E8C">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C3421C" w:rsidRPr="00B138F3" w:rsidRDefault="00C3421C" w:rsidP="00061E8C">
            <w:pPr>
              <w:widowControl w:val="0"/>
              <w:spacing w:after="160"/>
              <w:rPr>
                <w:rFonts w:ascii="GHEA Grapalat" w:hAnsi="GHEA Grapalat" w:cs="Arial"/>
              </w:rPr>
            </w:pPr>
          </w:p>
        </w:tc>
      </w:tr>
      <w:tr w:rsidR="00B138F3" w:rsidRPr="00B138F3" w:rsidTr="00061E8C">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B138F3" w:rsidRDefault="00C3421C" w:rsidP="00061E8C">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C3421C" w:rsidRPr="00B138F3" w:rsidRDefault="00C3421C" w:rsidP="00061E8C">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C3421C" w:rsidRPr="00B138F3" w:rsidRDefault="00C3421C" w:rsidP="00061E8C">
            <w:pPr>
              <w:widowControl w:val="0"/>
              <w:spacing w:after="160"/>
              <w:rPr>
                <w:rFonts w:ascii="GHEA Grapalat" w:hAnsi="GHEA Grapalat"/>
              </w:rPr>
            </w:pPr>
          </w:p>
          <w:p w:rsidR="00C3421C" w:rsidRPr="00B138F3" w:rsidRDefault="00C3421C" w:rsidP="00061E8C">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C3421C" w:rsidRPr="00B138F3" w:rsidRDefault="00C3421C" w:rsidP="00C3421C">
      <w:pPr>
        <w:widowControl w:val="0"/>
        <w:spacing w:after="160"/>
        <w:jc w:val="center"/>
        <w:rPr>
          <w:rFonts w:ascii="GHEA Grapalat" w:hAnsi="GHEA Grapalat" w:cs="Sylfaen"/>
        </w:rPr>
      </w:pPr>
    </w:p>
    <w:p w:rsidR="00C3421C" w:rsidRPr="00B138F3" w:rsidRDefault="00C3421C" w:rsidP="00C3421C">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B138F3" w:rsidRDefault="00C3421C" w:rsidP="00C3421C">
      <w:pPr>
        <w:rPr>
          <w:rFonts w:ascii="GHEA Grapalat" w:hAnsi="GHEA Grapalat" w:cs="Sylfaen"/>
        </w:rPr>
      </w:pPr>
      <w:r w:rsidRPr="00B138F3">
        <w:rPr>
          <w:rFonts w:ascii="GHEA Grapalat" w:hAnsi="GHEA Grapalat" w:cs="Sylfaen"/>
        </w:rPr>
        <w:br w:type="page"/>
      </w:r>
    </w:p>
    <w:p w:rsidR="00C3421C" w:rsidRPr="00B138F3" w:rsidRDefault="00C3421C" w:rsidP="00C3421C">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061E8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61E8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плательщик является состоящим на </w:t>
            </w:r>
            <w:r w:rsidRPr="00B138F3">
              <w:rPr>
                <w:rFonts w:ascii="GHEA Grapalat" w:hAnsi="GHEA Grapalat"/>
                <w:sz w:val="18"/>
                <w:szCs w:val="18"/>
              </w:rPr>
              <w:lastRenderedPageBreak/>
              <w:t>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валюта (прописью и </w:t>
            </w:r>
            <w:r w:rsidRPr="00B138F3">
              <w:rPr>
                <w:rFonts w:ascii="GHEA Grapalat" w:hAnsi="GHEA Grapalat"/>
                <w:sz w:val="18"/>
                <w:szCs w:val="18"/>
              </w:rPr>
              <w:lastRenderedPageBreak/>
              <w:t>по коду)</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17.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Del="0010680B"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C3421C" w:rsidRPr="00B138F3" w:rsidRDefault="00C3421C" w:rsidP="00061E8C">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w:t>
            </w:r>
            <w:r w:rsidRPr="00B138F3">
              <w:rPr>
                <w:rFonts w:ascii="GHEA Grapalat" w:hAnsi="GHEA Grapalat"/>
                <w:sz w:val="18"/>
                <w:szCs w:val="18"/>
              </w:rPr>
              <w:lastRenderedPageBreak/>
              <w:t>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подписывается плательщиком или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C3421C" w:rsidRPr="00B138F3" w:rsidRDefault="00C3421C" w:rsidP="00061E8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w:t>
            </w:r>
            <w:r w:rsidRPr="00B138F3">
              <w:rPr>
                <w:rFonts w:ascii="GHEA Grapalat" w:hAnsi="GHEA Grapalat"/>
                <w:sz w:val="18"/>
                <w:szCs w:val="18"/>
              </w:rPr>
              <w:lastRenderedPageBreak/>
              <w:t>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FF3DE9"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24.в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bl>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Default="001005B0" w:rsidP="00B46D58">
      <w:pPr>
        <w:widowControl w:val="0"/>
        <w:spacing w:after="160"/>
        <w:ind w:left="567" w:right="565"/>
        <w:jc w:val="center"/>
        <w:rPr>
          <w:rFonts w:ascii="GHEA Grapalat" w:hAnsi="GHEA Grapalat"/>
          <w:b/>
        </w:rPr>
      </w:pPr>
    </w:p>
    <w:p w:rsidR="00A0078E" w:rsidRDefault="00A0078E" w:rsidP="00B46D58">
      <w:pPr>
        <w:widowControl w:val="0"/>
        <w:spacing w:after="160"/>
        <w:ind w:left="567" w:right="565"/>
        <w:jc w:val="center"/>
        <w:rPr>
          <w:rFonts w:ascii="GHEA Grapalat" w:hAnsi="GHEA Grapalat"/>
          <w:b/>
        </w:rPr>
      </w:pPr>
    </w:p>
    <w:p w:rsidR="00A0078E" w:rsidRDefault="00A0078E" w:rsidP="00B46D58">
      <w:pPr>
        <w:widowControl w:val="0"/>
        <w:spacing w:after="160"/>
        <w:ind w:left="567" w:right="565"/>
        <w:jc w:val="center"/>
        <w:rPr>
          <w:rFonts w:ascii="GHEA Grapalat" w:hAnsi="GHEA Grapalat"/>
          <w:b/>
        </w:rPr>
      </w:pPr>
    </w:p>
    <w:p w:rsidR="00A0078E" w:rsidRDefault="00A0078E" w:rsidP="00B46D58">
      <w:pPr>
        <w:widowControl w:val="0"/>
        <w:spacing w:after="160"/>
        <w:ind w:left="567" w:right="565"/>
        <w:jc w:val="center"/>
        <w:rPr>
          <w:rFonts w:ascii="GHEA Grapalat" w:hAnsi="GHEA Grapalat"/>
          <w:b/>
        </w:rPr>
      </w:pPr>
    </w:p>
    <w:p w:rsidR="00A0078E" w:rsidRDefault="00A0078E" w:rsidP="00B46D58">
      <w:pPr>
        <w:widowControl w:val="0"/>
        <w:spacing w:after="160"/>
        <w:ind w:left="567" w:right="565"/>
        <w:jc w:val="center"/>
        <w:rPr>
          <w:rFonts w:ascii="GHEA Grapalat" w:hAnsi="GHEA Grapalat"/>
          <w:b/>
        </w:rPr>
      </w:pPr>
    </w:p>
    <w:p w:rsidR="00A0078E" w:rsidRPr="00B138F3" w:rsidRDefault="00A0078E"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Приложение № 5.1</w:t>
      </w:r>
    </w:p>
    <w:p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 xml:space="preserve">к Приглашению на </w:t>
      </w:r>
      <w:r w:rsidR="0004669E">
        <w:rPr>
          <w:rFonts w:ascii="GHEA Grapalat" w:hAnsi="GHEA Grapalat"/>
          <w:i/>
        </w:rPr>
        <w:t>запрос котировок</w:t>
      </w:r>
      <w:r w:rsidRPr="00B138F3">
        <w:rPr>
          <w:rFonts w:ascii="GHEA Grapalat" w:hAnsi="GHEA Grapalat"/>
          <w:i/>
        </w:rPr>
        <w:br/>
        <w:t xml:space="preserve">под кодом </w:t>
      </w:r>
      <w:r w:rsidR="00DE2779">
        <w:rPr>
          <w:rFonts w:ascii="GHEA Grapalat" w:hAnsi="GHEA Grapalat"/>
        </w:rPr>
        <w:t>SMTH-GH-APDzB-</w:t>
      </w:r>
      <w:r w:rsidR="0039176F" w:rsidRPr="0039176F">
        <w:rPr>
          <w:rFonts w:ascii="GHEA Grapalat" w:hAnsi="GHEA Grapalat"/>
        </w:rPr>
        <w:t>22/02-1</w:t>
      </w:r>
      <w:r w:rsidRPr="00B138F3">
        <w:rPr>
          <w:rStyle w:val="FootnoteReference"/>
          <w:rFonts w:ascii="GHEA Grapalat" w:hAnsi="GHEA Grapalat"/>
          <w:i/>
        </w:rPr>
        <w:footnoteReference w:customMarkFollows="1" w:id="20"/>
        <w:t>*</w:t>
      </w:r>
    </w:p>
    <w:p w:rsidR="00AF4211" w:rsidRPr="00B138F3" w:rsidRDefault="00AF4211" w:rsidP="000A214C">
      <w:pPr>
        <w:widowControl w:val="0"/>
        <w:spacing w:after="160"/>
        <w:jc w:val="center"/>
        <w:rPr>
          <w:rFonts w:ascii="GHEA Grapalat" w:hAnsi="GHEA Grapalat"/>
          <w:b/>
        </w:rPr>
      </w:pP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 xml:space="preserve">СОГЛАШЕНИЕ О НЕУСТОЙКЕ </w:t>
      </w: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(обеспечение договора)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B138F3" w:rsidTr="00061E8C">
        <w:tc>
          <w:tcPr>
            <w:tcW w:w="4786" w:type="dxa"/>
          </w:tcPr>
          <w:p w:rsidR="000A214C" w:rsidRPr="00B138F3" w:rsidRDefault="000A214C" w:rsidP="00061E8C">
            <w:pPr>
              <w:widowControl w:val="0"/>
              <w:spacing w:after="160"/>
              <w:rPr>
                <w:rFonts w:ascii="GHEA Grapalat" w:hAnsi="GHEA Grapalat" w:cs="GHEA Grapalat"/>
                <w:b/>
                <w:lang w:val="en-US"/>
              </w:rPr>
            </w:pPr>
            <w:r w:rsidRPr="00B138F3">
              <w:rPr>
                <w:rFonts w:ascii="GHEA Grapalat" w:hAnsi="GHEA Grapalat"/>
              </w:rPr>
              <w:t>г. Ереван</w:t>
            </w:r>
          </w:p>
        </w:tc>
        <w:tc>
          <w:tcPr>
            <w:tcW w:w="4500" w:type="dxa"/>
          </w:tcPr>
          <w:p w:rsidR="000A214C" w:rsidRPr="00B138F3" w:rsidRDefault="000A214C" w:rsidP="00061E8C">
            <w:pPr>
              <w:widowControl w:val="0"/>
              <w:spacing w:after="16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FootnoteReference"/>
                <w:rFonts w:ascii="GHEA Grapalat" w:hAnsi="GHEA Grapalat"/>
              </w:rPr>
              <w:footnoteReference w:customMarkFollows="1" w:id="21"/>
              <w:t>**</w:t>
            </w:r>
          </w:p>
        </w:tc>
      </w:tr>
    </w:tbl>
    <w:p w:rsidR="000A214C" w:rsidRPr="00B138F3" w:rsidRDefault="000A214C" w:rsidP="000A214C">
      <w:pPr>
        <w:widowControl w:val="0"/>
        <w:spacing w:after="160"/>
        <w:rPr>
          <w:rFonts w:ascii="GHEA Grapalat" w:hAnsi="GHEA Grapalat" w:cs="GHEA Grapalat"/>
          <w:b/>
        </w:rPr>
      </w:pPr>
    </w:p>
    <w:p w:rsidR="000A214C" w:rsidRPr="00B138F3" w:rsidRDefault="000A214C" w:rsidP="000A214C">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0A214C" w:rsidRPr="00B138F3" w:rsidRDefault="000A214C" w:rsidP="000A214C">
      <w:pPr>
        <w:widowControl w:val="0"/>
        <w:spacing w:after="16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0A214C" w:rsidRPr="00B138F3" w:rsidRDefault="000A214C" w:rsidP="000A214C">
      <w:pPr>
        <w:widowControl w:val="0"/>
        <w:spacing w:after="16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0A214C" w:rsidRPr="00B138F3" w:rsidRDefault="000A214C" w:rsidP="000A214C">
      <w:pPr>
        <w:widowControl w:val="0"/>
        <w:spacing w:after="16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1. Предмет соглашения</w:t>
      </w:r>
    </w:p>
    <w:p w:rsidR="000A214C" w:rsidRPr="00B138F3" w:rsidRDefault="000A214C" w:rsidP="000A214C">
      <w:pPr>
        <w:widowControl w:val="0"/>
        <w:tabs>
          <w:tab w:val="left" w:pos="567"/>
        </w:tabs>
        <w:jc w:val="both"/>
        <w:rPr>
          <w:rFonts w:ascii="GHEA Grapalat" w:hAnsi="GHEA Grapalat" w:cs="GHEA Grapalat"/>
          <w:spacing w:val="-6"/>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Компания участвует в организованной</w:t>
      </w:r>
      <w:r w:rsidR="00B6614C" w:rsidRPr="00B138F3">
        <w:rPr>
          <w:rFonts w:ascii="GHEA Grapalat" w:hAnsi="GHEA Grapalat"/>
        </w:rPr>
        <w:t>:</w:t>
      </w:r>
      <w:r w:rsidR="00420F91" w:rsidRPr="00420F91">
        <w:rPr>
          <w:rFonts w:ascii="GHEA Grapalat" w:hAnsi="GHEA Grapalat"/>
        </w:rPr>
        <w:t xml:space="preserve"> ТЕХСКИЙ МУНИЦИПАЛИТЕТ</w:t>
      </w:r>
      <w:r w:rsidR="00420F91" w:rsidRPr="00B138F3">
        <w:rPr>
          <w:rFonts w:ascii="GHEA Grapalat" w:hAnsi="GHEA Grapalat"/>
          <w:spacing w:val="-6"/>
        </w:rPr>
        <w:t xml:space="preserve"> </w:t>
      </w:r>
      <w:r w:rsidRPr="00B138F3">
        <w:rPr>
          <w:rFonts w:ascii="GHEA Grapalat" w:hAnsi="GHEA Grapalat"/>
          <w:spacing w:val="-6"/>
        </w:rPr>
        <w:t xml:space="preserve">*(далее — Заказчик) </w:t>
      </w:r>
    </w:p>
    <w:p w:rsidR="000A214C" w:rsidRPr="00B138F3" w:rsidRDefault="000A214C" w:rsidP="000A214C">
      <w:pPr>
        <w:widowControl w:val="0"/>
        <w:tabs>
          <w:tab w:val="left" w:pos="284"/>
        </w:tabs>
        <w:spacing w:after="160"/>
        <w:ind w:left="5245"/>
        <w:jc w:val="both"/>
        <w:rPr>
          <w:rFonts w:ascii="GHEA Grapalat" w:hAnsi="GHEA Grapalat" w:cs="GHEA Grapalat"/>
        </w:rPr>
      </w:pPr>
      <w:r w:rsidRPr="00B138F3">
        <w:rPr>
          <w:rFonts w:ascii="GHEA Grapalat" w:hAnsi="GHEA Grapalat"/>
          <w:vertAlign w:val="superscript"/>
        </w:rPr>
        <w:t>наименование заказчика</w:t>
      </w:r>
    </w:p>
    <w:p w:rsidR="000A214C" w:rsidRPr="00B138F3" w:rsidRDefault="000A214C" w:rsidP="000A214C">
      <w:pPr>
        <w:widowControl w:val="0"/>
        <w:jc w:val="both"/>
        <w:rPr>
          <w:rFonts w:ascii="GHEA Grapalat" w:hAnsi="GHEA Grapalat" w:cs="GHEA Grapalat"/>
        </w:rPr>
      </w:pPr>
      <w:r w:rsidRPr="00B138F3">
        <w:rPr>
          <w:rFonts w:ascii="GHEA Grapalat" w:hAnsi="GHEA Grapalat"/>
        </w:rPr>
        <w:t>процедуре закупок под кодом _</w:t>
      </w:r>
      <w:r w:rsidR="00B6614C" w:rsidRPr="00B6614C">
        <w:t xml:space="preserve"> </w:t>
      </w:r>
      <w:r w:rsidR="00DE2779">
        <w:rPr>
          <w:rFonts w:ascii="GHEA Grapalat" w:hAnsi="GHEA Grapalat"/>
        </w:rPr>
        <w:t>SMTH-GH-APDzB-</w:t>
      </w:r>
      <w:r w:rsidR="0039176F" w:rsidRPr="0039176F">
        <w:rPr>
          <w:rFonts w:ascii="GHEA Grapalat" w:hAnsi="GHEA Grapalat"/>
        </w:rPr>
        <w:t>22/02-1</w:t>
      </w:r>
      <w:r w:rsidRPr="00B138F3">
        <w:rPr>
          <w:rFonts w:ascii="GHEA Grapalat" w:hAnsi="GHEA Grapalat"/>
        </w:rPr>
        <w:t>*.</w:t>
      </w:r>
    </w:p>
    <w:p w:rsidR="000A214C" w:rsidRPr="00B138F3" w:rsidRDefault="000A214C" w:rsidP="000A214C">
      <w:pPr>
        <w:widowControl w:val="0"/>
        <w:spacing w:after="160"/>
        <w:ind w:left="5245"/>
        <w:jc w:val="both"/>
        <w:rPr>
          <w:rFonts w:ascii="GHEA Grapalat" w:hAnsi="GHEA Grapalat" w:cs="GHEA Grapalat"/>
        </w:rPr>
      </w:pPr>
      <w:r w:rsidRPr="00B138F3">
        <w:rPr>
          <w:rFonts w:ascii="GHEA Grapalat" w:hAnsi="GHEA Grapalat"/>
          <w:vertAlign w:val="superscript"/>
        </w:rPr>
        <w:t>код процедуры</w:t>
      </w:r>
    </w:p>
    <w:p w:rsidR="000A214C" w:rsidRPr="00B138F3" w:rsidRDefault="000A214C" w:rsidP="000A214C">
      <w:pPr>
        <w:rPr>
          <w:rFonts w:ascii="GHEA Grapalat" w:hAnsi="GHEA Grapalat"/>
        </w:rPr>
      </w:pPr>
      <w:r w:rsidRPr="00B138F3">
        <w:rPr>
          <w:rFonts w:ascii="GHEA Grapalat" w:hAnsi="GHEA Grapalat"/>
        </w:rPr>
        <w:br w:type="page"/>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lastRenderedPageBreak/>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 xml:space="preserve">В случае если имеющихся на счете Компании средств недостаточно, Банк-плательщик в течение 2 (двух) рабочих дней после получения платежного требования </w:t>
      </w:r>
      <w:r w:rsidRPr="00B138F3">
        <w:rPr>
          <w:rFonts w:ascii="GHEA Grapalat" w:hAnsi="GHEA Grapalat"/>
        </w:rPr>
        <w:lastRenderedPageBreak/>
        <w:t>должен в письменной форме уведомить Заказчика.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2. Иные условия</w:t>
      </w:r>
    </w:p>
    <w:p w:rsidR="000A214C" w:rsidRPr="00B138F3"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t>2.1.</w:t>
      </w:r>
      <w:r w:rsidRPr="00B138F3">
        <w:rPr>
          <w:rFonts w:ascii="GHEA Grapalat" w:hAnsi="GHEA Grapalat"/>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0A214C" w:rsidRPr="00B138F3" w:rsidDel="00A13215"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B138F3"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B138F3" w:rsidRDefault="000A214C" w:rsidP="000A214C">
      <w:pPr>
        <w:widowControl w:val="0"/>
        <w:spacing w:after="160"/>
        <w:ind w:firstLine="567"/>
        <w:jc w:val="center"/>
        <w:rPr>
          <w:rFonts w:ascii="GHEA Grapalat" w:hAnsi="GHEA Grapalat"/>
          <w:b/>
        </w:rPr>
      </w:pPr>
      <w:r w:rsidRPr="00B138F3">
        <w:rPr>
          <w:rFonts w:ascii="GHEA Grapalat" w:hAnsi="GHEA Grapalat"/>
          <w:b/>
        </w:rPr>
        <w:t>3. Адрес, банковские реквизиты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адрес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632AC2">
      <w:pPr>
        <w:widowControl w:val="0"/>
        <w:spacing w:after="160"/>
        <w:ind w:right="4250"/>
        <w:jc w:val="center"/>
        <w:rPr>
          <w:rFonts w:ascii="GHEA Grapalat" w:hAnsi="GHEA Grapalat"/>
        </w:rPr>
      </w:pPr>
      <w:r w:rsidRPr="00B138F3">
        <w:rPr>
          <w:rFonts w:ascii="GHEA Grapalat" w:hAnsi="GHEA Grapalat"/>
          <w:vertAlign w:val="superscript"/>
        </w:rPr>
        <w:t>имя, фамилия и подпись директора компании</w:t>
      </w:r>
    </w:p>
    <w:p w:rsidR="000A214C" w:rsidRPr="00B138F3" w:rsidRDefault="00632AC2" w:rsidP="00632AC2">
      <w:pPr>
        <w:widowControl w:val="0"/>
        <w:spacing w:after="160"/>
        <w:rPr>
          <w:rFonts w:ascii="GHEA Grapalat" w:hAnsi="GHEA Grapalat"/>
        </w:rPr>
      </w:pPr>
      <w:r w:rsidRPr="00B138F3">
        <w:rPr>
          <w:rFonts w:ascii="GHEA Grapalat" w:hAnsi="GHEA Grapalat"/>
        </w:rPr>
        <w:t xml:space="preserve">День/месяц/год                                                                                    </w:t>
      </w:r>
      <w:r w:rsidR="000A214C" w:rsidRPr="00B138F3">
        <w:rPr>
          <w:rFonts w:ascii="GHEA Grapalat" w:hAnsi="GHEA Grapalat"/>
        </w:rPr>
        <w:t>М. П.</w:t>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cs="Sylfaen"/>
              </w:rPr>
            </w:pPr>
            <w:r w:rsidRPr="00B138F3">
              <w:rPr>
                <w:rFonts w:ascii="GHEA Grapalat" w:hAnsi="GHEA Grapalat"/>
              </w:rPr>
              <w:lastRenderedPageBreak/>
              <w:t>2.</w:t>
            </w:r>
            <w:r w:rsidRPr="00B138F3">
              <w:rPr>
                <w:rFonts w:ascii="GHEA Grapalat" w:hAnsi="GHEA Grapalat"/>
              </w:rPr>
              <w:tab/>
              <w:t xml:space="preserve">Номер </w:t>
            </w:r>
          </w:p>
        </w:tc>
      </w:tr>
      <w:tr w:rsidR="00B138F3" w:rsidRPr="00B138F3" w:rsidTr="00061E8C">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rsidTr="00061E8C">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rsidTr="00061E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rsidTr="00061E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B6614C"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614C" w:rsidRPr="00B138F3" w:rsidRDefault="00B6614C" w:rsidP="00B6614C">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r w:rsidR="00420F91">
              <w:rPr>
                <w:rFonts w:ascii="GHEA Grapalat" w:hAnsi="GHEA Grapalat"/>
              </w:rPr>
              <w:t xml:space="preserve">: </w:t>
            </w:r>
            <w:r w:rsidR="00420F91">
              <w:t xml:space="preserve"> </w:t>
            </w:r>
            <w:r w:rsidR="00420F91" w:rsidRPr="00420F91">
              <w:rPr>
                <w:rFonts w:ascii="GHEA Grapalat" w:hAnsi="GHEA Grapalat"/>
              </w:rPr>
              <w:t>Техский муниципалитет</w:t>
            </w:r>
          </w:p>
        </w:tc>
      </w:tr>
      <w:tr w:rsidR="00B6614C"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614C" w:rsidRPr="00B138F3" w:rsidRDefault="00B6614C" w:rsidP="00B6614C">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B6614C" w:rsidRPr="00B138F3" w:rsidTr="00061E8C">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614C" w:rsidRPr="00420F91" w:rsidRDefault="00B6614C" w:rsidP="00B6614C">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r w:rsidRPr="00420F91">
              <w:rPr>
                <w:rFonts w:ascii="GHEA Grapalat" w:hAnsi="GHEA Grapalat"/>
              </w:rPr>
              <w:t xml:space="preserve"> </w:t>
            </w:r>
            <w:r w:rsidR="00420F91" w:rsidRPr="007A6D8B">
              <w:rPr>
                <w:rFonts w:ascii="GHEA Grapalat" w:hAnsi="GHEA Grapalat"/>
                <w:iCs/>
                <w:color w:val="000000"/>
                <w:sz w:val="20"/>
                <w:szCs w:val="20"/>
                <w:lang w:val="pt-BR"/>
              </w:rPr>
              <w:t>09215376</w:t>
            </w:r>
          </w:p>
        </w:tc>
      </w:tr>
      <w:tr w:rsidR="00B6614C" w:rsidRPr="00B138F3" w:rsidTr="00061E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614C" w:rsidRPr="00ED6838" w:rsidRDefault="00B6614C" w:rsidP="00420F91">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r w:rsidRPr="00ED6838">
              <w:rPr>
                <w:rFonts w:ascii="GHEA Grapalat" w:hAnsi="GHEA Grapalat"/>
              </w:rPr>
              <w:t xml:space="preserve"> </w:t>
            </w:r>
          </w:p>
        </w:tc>
      </w:tr>
      <w:tr w:rsidR="00B6614C" w:rsidRPr="00B138F3" w:rsidTr="00061E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6614C" w:rsidRPr="00ED6838" w:rsidRDefault="00B6614C" w:rsidP="00B6614C">
            <w:pPr>
              <w:widowControl w:val="0"/>
              <w:tabs>
                <w:tab w:val="left" w:pos="855"/>
              </w:tabs>
              <w:spacing w:after="160"/>
              <w:ind w:left="360"/>
              <w:rPr>
                <w:rFonts w:ascii="GHEA Grapalat" w:hAnsi="GHEA Grapalat"/>
                <w:lang w:val="en-US"/>
              </w:rPr>
            </w:pPr>
            <w:r w:rsidRPr="00B138F3">
              <w:rPr>
                <w:rFonts w:ascii="GHEA Grapalat" w:hAnsi="GHEA Grapalat"/>
              </w:rPr>
              <w:t>13.</w:t>
            </w:r>
            <w:r w:rsidRPr="00B138F3">
              <w:rPr>
                <w:rFonts w:ascii="GHEA Grapalat" w:hAnsi="GHEA Grapalat"/>
              </w:rPr>
              <w:tab/>
              <w:t>Номер счета бенефициара (сч.№)</w:t>
            </w:r>
            <w:r>
              <w:rPr>
                <w:rFonts w:ascii="GHEA Grapalat" w:hAnsi="GHEA Grapalat"/>
                <w:lang w:val="en-US"/>
              </w:rPr>
              <w:t xml:space="preserve"> </w:t>
            </w:r>
            <w:r w:rsidR="00420F91" w:rsidRPr="007A6D8B">
              <w:rPr>
                <w:rFonts w:ascii="GHEA Grapalat" w:hAnsi="GHEA Grapalat"/>
                <w:iCs/>
                <w:color w:val="000000"/>
                <w:sz w:val="20"/>
                <w:szCs w:val="20"/>
                <w:lang w:val="pt-BR"/>
              </w:rPr>
              <w:t>900282151027</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C65261" w:rsidRDefault="00BE2572" w:rsidP="00061E8C">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r w:rsidR="00C65261">
              <w:rPr>
                <w:rFonts w:ascii="GHEA Grapalat" w:hAnsi="GHEA Grapalat"/>
              </w:rPr>
              <w:t xml:space="preserve">драм </w:t>
            </w:r>
            <w:r w:rsidR="00C65261">
              <w:rPr>
                <w:rFonts w:ascii="GHEA Grapalat" w:hAnsi="GHEA Grapalat"/>
                <w:lang w:val="en-US"/>
              </w:rPr>
              <w:t>AMD</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B138F3" w:rsidRPr="00B138F3" w:rsidTr="00061E8C">
        <w:trPr>
          <w:trHeight w:val="424"/>
        </w:trPr>
        <w:tc>
          <w:tcPr>
            <w:tcW w:w="10980" w:type="dxa"/>
            <w:gridSpan w:val="2"/>
            <w:tcBorders>
              <w:top w:val="single" w:sz="4" w:space="0" w:color="auto"/>
              <w:left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061E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rsidTr="00061E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rsidTr="00061E8C">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061E8C">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spacing w:after="160"/>
              <w:jc w:val="right"/>
              <w:rPr>
                <w:rFonts w:ascii="GHEA Grapalat" w:hAnsi="GHEA Grapalat" w:cs="Tahoma"/>
              </w:rPr>
            </w:pPr>
            <w:r w:rsidRPr="00B138F3">
              <w:rPr>
                <w:rFonts w:ascii="GHEA Grapalat" w:hAnsi="GHEA Grapalat"/>
              </w:rPr>
              <w:t>/____________________/</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BE2572" w:rsidRPr="00B138F3" w:rsidRDefault="00BE2572" w:rsidP="00061E8C">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BE2572" w:rsidRPr="00B138F3" w:rsidRDefault="00BE2572" w:rsidP="00061E8C">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061E8C">
            <w:pPr>
              <w:widowControl w:val="0"/>
              <w:spacing w:after="160"/>
              <w:jc w:val="right"/>
              <w:rPr>
                <w:rFonts w:ascii="GHEA Grapalat" w:hAnsi="GHEA Grapalat" w:cs="Tahoma"/>
              </w:rPr>
            </w:pPr>
          </w:p>
          <w:p w:rsidR="00BE2572" w:rsidRPr="00B138F3" w:rsidRDefault="00BE2572" w:rsidP="00061E8C">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B138F3" w:rsidRPr="00B138F3" w:rsidTr="00061E8C">
        <w:trPr>
          <w:trHeight w:val="2194"/>
        </w:trPr>
        <w:tc>
          <w:tcPr>
            <w:tcW w:w="5616" w:type="dxa"/>
            <w:tcBorders>
              <w:top w:val="single" w:sz="4" w:space="0" w:color="auto"/>
              <w:left w:val="single" w:sz="4" w:space="0" w:color="auto"/>
              <w:right w:val="single" w:sz="4" w:space="0" w:color="auto"/>
            </w:tcBorders>
            <w:noWrap/>
            <w:vAlign w:val="bottom"/>
          </w:tcPr>
          <w:p w:rsidR="00BE2572" w:rsidRPr="00B138F3" w:rsidRDefault="00BE2572" w:rsidP="00061E8C">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BE2572" w:rsidRPr="00B138F3" w:rsidRDefault="00BE2572" w:rsidP="00061E8C">
            <w:pPr>
              <w:widowControl w:val="0"/>
              <w:spacing w:after="160"/>
              <w:rPr>
                <w:rFonts w:ascii="GHEA Grapalat" w:hAnsi="GHEA Grapalat"/>
              </w:rPr>
            </w:pPr>
          </w:p>
          <w:p w:rsidR="00BE2572" w:rsidRPr="00B138F3" w:rsidRDefault="00BE2572" w:rsidP="00061E8C">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061E8C">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061E8C">
            <w:pPr>
              <w:widowControl w:val="0"/>
              <w:spacing w:after="160"/>
              <w:rPr>
                <w:rFonts w:ascii="GHEA Grapalat" w:hAnsi="GHEA Grapalat" w:cs="Tahoma"/>
              </w:rPr>
            </w:pPr>
          </w:p>
          <w:p w:rsidR="00BE2572" w:rsidRPr="00B138F3" w:rsidRDefault="00BE2572" w:rsidP="00061E8C">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BE2572" w:rsidRPr="00B138F3" w:rsidRDefault="00BE2572" w:rsidP="00061E8C">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BE2572" w:rsidRPr="00B138F3" w:rsidRDefault="00BE2572" w:rsidP="00061E8C">
            <w:pPr>
              <w:widowControl w:val="0"/>
              <w:spacing w:after="160"/>
              <w:rPr>
                <w:rFonts w:ascii="GHEA Grapalat" w:hAnsi="GHEA Grapalat" w:cs="Tahoma"/>
              </w:rPr>
            </w:pPr>
          </w:p>
          <w:p w:rsidR="00BE2572" w:rsidRPr="00B138F3" w:rsidRDefault="00BE2572" w:rsidP="00061E8C">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061E8C">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061E8C">
            <w:pPr>
              <w:widowControl w:val="0"/>
              <w:spacing w:after="160"/>
              <w:rPr>
                <w:rFonts w:ascii="GHEA Grapalat" w:hAnsi="GHEA Grapalat" w:cs="Arial"/>
              </w:rPr>
            </w:pPr>
          </w:p>
        </w:tc>
      </w:tr>
      <w:tr w:rsidR="00B138F3" w:rsidRPr="00B138F3" w:rsidTr="00061E8C">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061E8C">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BE2572" w:rsidRPr="00B138F3" w:rsidRDefault="00BE2572" w:rsidP="00061E8C">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BE2572" w:rsidRPr="00B138F3" w:rsidRDefault="00BE2572" w:rsidP="00061E8C">
            <w:pPr>
              <w:widowControl w:val="0"/>
              <w:spacing w:after="160"/>
              <w:rPr>
                <w:rFonts w:ascii="GHEA Grapalat" w:hAnsi="GHEA Grapalat"/>
              </w:rPr>
            </w:pPr>
          </w:p>
          <w:p w:rsidR="00BE2572" w:rsidRPr="00B138F3" w:rsidRDefault="00BE2572" w:rsidP="00061E8C">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BE2572" w:rsidRPr="00B138F3" w:rsidRDefault="00BE2572" w:rsidP="00BE2572">
      <w:pPr>
        <w:widowControl w:val="0"/>
        <w:spacing w:after="160"/>
        <w:jc w:val="center"/>
        <w:rPr>
          <w:rFonts w:ascii="GHEA Grapalat" w:hAnsi="GHEA Grapalat" w:cs="Sylfaen"/>
        </w:rPr>
      </w:pPr>
    </w:p>
    <w:p w:rsidR="00BE2572" w:rsidRPr="00B138F3" w:rsidRDefault="00BE2572" w:rsidP="00BE2572">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B138F3" w:rsidRDefault="00BE2572" w:rsidP="00BE2572">
      <w:pPr>
        <w:rPr>
          <w:rFonts w:ascii="GHEA Grapalat" w:hAnsi="GHEA Grapalat" w:cs="Sylfaen"/>
        </w:rPr>
      </w:pPr>
      <w:r w:rsidRPr="00B138F3">
        <w:rPr>
          <w:rFonts w:ascii="GHEA Grapalat" w:hAnsi="GHEA Grapalat" w:cs="Sylfaen"/>
        </w:rPr>
        <w:br w:type="page"/>
      </w:r>
    </w:p>
    <w:p w:rsidR="00BE2572" w:rsidRPr="00B138F3" w:rsidRDefault="00BE2572" w:rsidP="00BE2572">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061E8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61E8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плательщик является состоящим на </w:t>
            </w:r>
            <w:r w:rsidRPr="00B138F3">
              <w:rPr>
                <w:rFonts w:ascii="GHEA Grapalat" w:hAnsi="GHEA Grapalat"/>
                <w:sz w:val="18"/>
                <w:szCs w:val="18"/>
              </w:rPr>
              <w:lastRenderedPageBreak/>
              <w:t>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валюта (прописью и </w:t>
            </w:r>
            <w:r w:rsidRPr="00B138F3">
              <w:rPr>
                <w:rFonts w:ascii="GHEA Grapalat" w:hAnsi="GHEA Grapalat"/>
                <w:sz w:val="18"/>
                <w:szCs w:val="18"/>
              </w:rPr>
              <w:lastRenderedPageBreak/>
              <w:t>по коду)</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17.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Del="0010680B"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BE2572" w:rsidRPr="00B138F3" w:rsidRDefault="00BE2572" w:rsidP="00061E8C">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w:t>
            </w:r>
            <w:r w:rsidRPr="00B138F3">
              <w:rPr>
                <w:rFonts w:ascii="GHEA Grapalat" w:hAnsi="GHEA Grapalat"/>
                <w:sz w:val="18"/>
                <w:szCs w:val="18"/>
              </w:rPr>
              <w:lastRenderedPageBreak/>
              <w:t>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подписывается плательщиком или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BE2572" w:rsidRPr="00B138F3" w:rsidRDefault="00BE2572" w:rsidP="00061E8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w:t>
            </w:r>
            <w:r w:rsidRPr="00B138F3">
              <w:rPr>
                <w:rFonts w:ascii="GHEA Grapalat" w:hAnsi="GHEA Grapalat"/>
                <w:sz w:val="18"/>
                <w:szCs w:val="18"/>
              </w:rPr>
              <w:lastRenderedPageBreak/>
              <w:t>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FF3DE9"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24.в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bl>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0A214C" w:rsidRPr="00B138F3" w:rsidRDefault="000A214C" w:rsidP="000A214C">
      <w:pPr>
        <w:widowControl w:val="0"/>
        <w:spacing w:after="160"/>
        <w:jc w:val="both"/>
        <w:rPr>
          <w:rFonts w:ascii="GHEA Grapalat" w:hAnsi="GHEA Grapalat"/>
        </w:rPr>
      </w:pPr>
      <w:r w:rsidRPr="00B138F3">
        <w:rPr>
          <w:rFonts w:ascii="GHEA Grapalat" w:hAnsi="GHEA Grapalat"/>
        </w:rPr>
        <w:br w:type="page"/>
      </w:r>
    </w:p>
    <w:p w:rsidR="00071D1C" w:rsidRPr="00B138F3" w:rsidRDefault="00B2572B" w:rsidP="00B46D58">
      <w:pPr>
        <w:pStyle w:val="BodyTextIndent3"/>
        <w:widowControl w:val="0"/>
        <w:spacing w:after="160" w:line="240" w:lineRule="auto"/>
        <w:jc w:val="right"/>
        <w:rPr>
          <w:rFonts w:ascii="GHEA Grapalat" w:hAnsi="GHEA Grapalat" w:cs="Sylfaen"/>
          <w:b/>
          <w:sz w:val="24"/>
          <w:szCs w:val="24"/>
        </w:rPr>
      </w:pPr>
      <w:r w:rsidRPr="00B138F3">
        <w:rPr>
          <w:rFonts w:ascii="GHEA Grapalat" w:hAnsi="GHEA Grapalat"/>
          <w:b/>
          <w:sz w:val="24"/>
          <w:szCs w:val="24"/>
        </w:rPr>
        <w:lastRenderedPageBreak/>
        <w:t xml:space="preserve">Приложение № </w:t>
      </w:r>
      <w:r w:rsidR="004A51CE" w:rsidRPr="00B138F3">
        <w:rPr>
          <w:rFonts w:ascii="GHEA Grapalat" w:hAnsi="GHEA Grapalat"/>
          <w:b/>
          <w:sz w:val="24"/>
          <w:szCs w:val="24"/>
        </w:rPr>
        <w:t>6</w:t>
      </w:r>
    </w:p>
    <w:p w:rsidR="00071D1C" w:rsidRPr="00B138F3" w:rsidRDefault="00071D1C" w:rsidP="00B46D58">
      <w:pPr>
        <w:pStyle w:val="BodyTextIndent3"/>
        <w:widowControl w:val="0"/>
        <w:spacing w:after="160" w:line="240" w:lineRule="auto"/>
        <w:jc w:val="right"/>
        <w:rPr>
          <w:rFonts w:ascii="GHEA Grapalat" w:hAnsi="GHEA Grapalat" w:cs="Sylfaen"/>
          <w:b/>
          <w:sz w:val="24"/>
          <w:szCs w:val="24"/>
        </w:rPr>
      </w:pPr>
      <w:r w:rsidRPr="00B138F3">
        <w:rPr>
          <w:rFonts w:ascii="GHEA Grapalat" w:hAnsi="GHEA Grapalat"/>
          <w:b/>
          <w:sz w:val="24"/>
          <w:szCs w:val="24"/>
        </w:rPr>
        <w:t>к Приглашению на электронный аукцион</w:t>
      </w:r>
      <w:r w:rsidR="008D352C" w:rsidRPr="00B138F3">
        <w:rPr>
          <w:rFonts w:ascii="GHEA Grapalat" w:hAnsi="GHEA Grapalat" w:cs="Sylfaen"/>
          <w:b/>
          <w:sz w:val="24"/>
          <w:szCs w:val="24"/>
        </w:rPr>
        <w:br/>
      </w:r>
      <w:r w:rsidRPr="00B138F3">
        <w:rPr>
          <w:rFonts w:ascii="GHEA Grapalat" w:hAnsi="GHEA Grapalat"/>
          <w:b/>
          <w:sz w:val="24"/>
          <w:szCs w:val="24"/>
        </w:rPr>
        <w:t xml:space="preserve">под кодом </w:t>
      </w:r>
      <w:r w:rsidR="00DE2779">
        <w:rPr>
          <w:rFonts w:ascii="GHEA Grapalat" w:hAnsi="GHEA Grapalat"/>
          <w:sz w:val="24"/>
          <w:szCs w:val="24"/>
        </w:rPr>
        <w:t>SMTH-GH-APDzB-</w:t>
      </w:r>
      <w:r w:rsidR="0039176F" w:rsidRPr="0039176F">
        <w:rPr>
          <w:rFonts w:ascii="GHEA Grapalat" w:hAnsi="GHEA Grapalat"/>
          <w:sz w:val="24"/>
          <w:szCs w:val="24"/>
        </w:rPr>
        <w:t>22/02-1</w:t>
      </w:r>
      <w:r w:rsidR="005250C2" w:rsidRPr="00B138F3">
        <w:rPr>
          <w:rStyle w:val="FootnoteReference"/>
          <w:rFonts w:ascii="GHEA Grapalat" w:hAnsi="GHEA Grapalat"/>
          <w:b/>
          <w:sz w:val="24"/>
          <w:szCs w:val="24"/>
        </w:rPr>
        <w:footnoteReference w:customMarkFollows="1" w:id="22"/>
        <w:t>*</w:t>
      </w:r>
    </w:p>
    <w:p w:rsidR="008D352C" w:rsidRPr="00B138F3" w:rsidRDefault="008D352C" w:rsidP="00B46D58">
      <w:pPr>
        <w:widowControl w:val="0"/>
        <w:spacing w:after="160"/>
        <w:ind w:left="-142" w:firstLine="142"/>
        <w:jc w:val="center"/>
        <w:rPr>
          <w:rFonts w:ascii="GHEA Grapalat" w:hAnsi="GHEA Grapalat"/>
          <w:i/>
        </w:rPr>
      </w:pPr>
    </w:p>
    <w:p w:rsidR="00071D1C" w:rsidRPr="00B138F3" w:rsidRDefault="00071D1C" w:rsidP="00B46D58">
      <w:pPr>
        <w:widowControl w:val="0"/>
        <w:spacing w:after="160"/>
        <w:ind w:left="-142" w:firstLine="142"/>
        <w:jc w:val="center"/>
        <w:rPr>
          <w:rFonts w:ascii="GHEA Grapalat" w:hAnsi="GHEA Grapalat"/>
          <w:b/>
        </w:rPr>
      </w:pPr>
      <w:r w:rsidRPr="00B138F3">
        <w:rPr>
          <w:rFonts w:ascii="GHEA Grapalat" w:hAnsi="GHEA Grapalat"/>
          <w:b/>
        </w:rPr>
        <w:t xml:space="preserve">ДОГОВОР </w:t>
      </w:r>
    </w:p>
    <w:p w:rsidR="00071D1C" w:rsidRPr="00B138F3" w:rsidRDefault="00071D1C" w:rsidP="00B46D58">
      <w:pPr>
        <w:widowControl w:val="0"/>
        <w:spacing w:after="160"/>
        <w:ind w:left="-142" w:firstLine="142"/>
        <w:jc w:val="center"/>
        <w:rPr>
          <w:rFonts w:ascii="GHEA Grapalat" w:hAnsi="GHEA Grapalat" w:cs="Times Armenian"/>
          <w:b/>
        </w:rPr>
      </w:pPr>
      <w:r w:rsidRPr="00B138F3">
        <w:rPr>
          <w:rFonts w:ascii="GHEA Grapalat" w:hAnsi="GHEA Grapalat"/>
          <w:b/>
        </w:rPr>
        <w:t>ПОСТАВК</w:t>
      </w:r>
      <w:r w:rsidR="00F15CED" w:rsidRPr="00B138F3">
        <w:rPr>
          <w:rFonts w:ascii="GHEA Grapalat" w:hAnsi="GHEA Grapalat"/>
          <w:b/>
        </w:rPr>
        <w:t>И ТОВАРА ДЛЯ НУЖД ГОСУДАРСТВА</w:t>
      </w:r>
    </w:p>
    <w:p w:rsidR="00071D1C" w:rsidRPr="00B138F3" w:rsidRDefault="00071D1C" w:rsidP="00B46D58">
      <w:pPr>
        <w:widowControl w:val="0"/>
        <w:spacing w:after="160"/>
        <w:ind w:left="-142" w:firstLine="142"/>
        <w:jc w:val="center"/>
        <w:rPr>
          <w:rFonts w:ascii="GHEA Grapalat" w:hAnsi="GHEA Grapalat"/>
          <w:b/>
          <w:u w:val="single"/>
        </w:rPr>
      </w:pPr>
      <w:r w:rsidRPr="00B138F3">
        <w:rPr>
          <w:rFonts w:ascii="GHEA Grapalat" w:hAnsi="GHEA Grapalat"/>
          <w:b/>
        </w:rPr>
        <w:t>№ ____________________</w:t>
      </w:r>
    </w:p>
    <w:p w:rsidR="00071D1C" w:rsidRPr="00B138F3" w:rsidRDefault="00071D1C" w:rsidP="00B46D58">
      <w:pPr>
        <w:widowControl w:val="0"/>
        <w:spacing w:after="160"/>
        <w:jc w:val="center"/>
        <w:rPr>
          <w:rFonts w:ascii="GHEA Grapalat" w:hAnsi="GHEA Grapalat" w:cs="Sylfae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F15CED" w:rsidRPr="00B138F3" w:rsidTr="00F15CED">
        <w:tc>
          <w:tcPr>
            <w:tcW w:w="4643" w:type="dxa"/>
          </w:tcPr>
          <w:p w:rsidR="00F15CED" w:rsidRPr="00B138F3" w:rsidRDefault="00F83E0A" w:rsidP="00B46D58">
            <w:pPr>
              <w:widowControl w:val="0"/>
              <w:spacing w:after="160"/>
              <w:rPr>
                <w:rFonts w:ascii="GHEA Grapalat" w:hAnsi="GHEA Grapalat" w:cs="Sylfaen"/>
                <w:lang w:val="en-US"/>
              </w:rPr>
            </w:pPr>
            <w:r w:rsidRPr="00B138F3">
              <w:rPr>
                <w:rFonts w:ascii="GHEA Grapalat" w:hAnsi="GHEA Grapalat"/>
                <w:lang w:val="en-US"/>
              </w:rPr>
              <w:tab/>
            </w:r>
            <w:r w:rsidR="00F15CED" w:rsidRPr="00B138F3">
              <w:rPr>
                <w:rFonts w:ascii="GHEA Grapalat" w:hAnsi="GHEA Grapalat"/>
              </w:rPr>
              <w:t>г</w:t>
            </w:r>
          </w:p>
        </w:tc>
        <w:tc>
          <w:tcPr>
            <w:tcW w:w="4643" w:type="dxa"/>
          </w:tcPr>
          <w:p w:rsidR="00F15CED" w:rsidRPr="00B138F3" w:rsidRDefault="00F15CED" w:rsidP="00B46D58">
            <w:pPr>
              <w:widowControl w:val="0"/>
              <w:spacing w:after="160"/>
              <w:jc w:val="right"/>
              <w:rPr>
                <w:rFonts w:ascii="GHEA Grapalat" w:hAnsi="GHEA Grapalat" w:cs="Sylfaen"/>
                <w:lang w:val="en-US"/>
              </w:rPr>
            </w:pPr>
            <w:r w:rsidRPr="00B138F3">
              <w:rPr>
                <w:rFonts w:ascii="GHEA Grapalat" w:hAnsi="GHEA Grapalat"/>
              </w:rPr>
              <w:t>"</w:t>
            </w:r>
            <w:r w:rsidR="00F83E0A" w:rsidRPr="00B138F3">
              <w:rPr>
                <w:rFonts w:ascii="GHEA Grapalat" w:hAnsi="GHEA Grapalat"/>
                <w:lang w:val="en-US"/>
              </w:rPr>
              <w:tab/>
            </w:r>
            <w:r w:rsidRPr="00B138F3">
              <w:rPr>
                <w:rFonts w:ascii="GHEA Grapalat" w:hAnsi="GHEA Grapalat"/>
              </w:rPr>
              <w:t xml:space="preserve">" </w:t>
            </w:r>
            <w:r w:rsidR="00F83E0A" w:rsidRPr="00B138F3">
              <w:rPr>
                <w:rFonts w:ascii="GHEA Grapalat" w:hAnsi="GHEA Grapalat"/>
                <w:lang w:val="en-US"/>
              </w:rPr>
              <w:tab/>
            </w:r>
            <w:r w:rsidRPr="00B138F3">
              <w:rPr>
                <w:rFonts w:ascii="GHEA Grapalat" w:hAnsi="GHEA Grapalat"/>
                <w:lang w:val="en-US"/>
              </w:rPr>
              <w:t xml:space="preserve"> </w:t>
            </w:r>
            <w:r w:rsidRPr="00B138F3">
              <w:rPr>
                <w:rFonts w:ascii="GHEA Grapalat" w:hAnsi="GHEA Grapalat"/>
              </w:rPr>
              <w:t>20</w:t>
            </w:r>
            <w:r w:rsidR="00F83E0A" w:rsidRPr="00B138F3">
              <w:rPr>
                <w:rFonts w:ascii="GHEA Grapalat" w:hAnsi="GHEA Grapalat"/>
                <w:lang w:val="en-US"/>
              </w:rPr>
              <w:tab/>
            </w:r>
            <w:r w:rsidRPr="00B138F3">
              <w:rPr>
                <w:rFonts w:ascii="GHEA Grapalat" w:hAnsi="GHEA Grapalat"/>
              </w:rPr>
              <w:t>г.</w:t>
            </w:r>
          </w:p>
        </w:tc>
      </w:tr>
    </w:tbl>
    <w:p w:rsidR="00071D1C" w:rsidRPr="00B138F3" w:rsidRDefault="00071D1C" w:rsidP="00B46D58">
      <w:pPr>
        <w:widowControl w:val="0"/>
        <w:tabs>
          <w:tab w:val="left" w:pos="720"/>
          <w:tab w:val="left" w:pos="1440"/>
          <w:tab w:val="left" w:pos="8865"/>
        </w:tabs>
        <w:spacing w:after="160"/>
        <w:jc w:val="center"/>
        <w:rPr>
          <w:rFonts w:ascii="GHEA Grapalat" w:hAnsi="GHEA Grapalat" w:cs="Sylfaen"/>
        </w:rPr>
      </w:pPr>
    </w:p>
    <w:p w:rsidR="00071D1C" w:rsidRPr="00B138F3" w:rsidRDefault="006B3AE3" w:rsidP="00B46D58">
      <w:pPr>
        <w:widowControl w:val="0"/>
        <w:spacing w:after="160"/>
        <w:jc w:val="both"/>
        <w:rPr>
          <w:rFonts w:ascii="GHEA Grapalat" w:hAnsi="GHEA Grapalat"/>
        </w:rPr>
      </w:pPr>
      <w:r w:rsidRPr="00B138F3">
        <w:rPr>
          <w:rFonts w:ascii="GHEA Grapalat" w:hAnsi="GHEA Grapalat"/>
        </w:rPr>
        <w:t>_____________, в лице _______________________, действующего на основании устава _____________, далее — "Покупатель", с одной стороны, и</w:t>
      </w:r>
      <w:r w:rsidR="00D5443D" w:rsidRPr="00B138F3">
        <w:rPr>
          <w:rFonts w:ascii="GHEA Grapalat" w:hAnsi="GHEA Grapalat"/>
        </w:rPr>
        <w:t xml:space="preserve"> </w:t>
      </w:r>
      <w:r w:rsidRPr="00B138F3">
        <w:rPr>
          <w:rFonts w:ascii="GHEA Grapalat" w:hAnsi="GHEA Grapalat"/>
        </w:rPr>
        <w:t>__________________, в лице директора</w:t>
      </w:r>
      <w:r w:rsidR="00D5443D" w:rsidRPr="00B138F3">
        <w:rPr>
          <w:rFonts w:ascii="GHEA Grapalat" w:hAnsi="GHEA Grapalat"/>
        </w:rPr>
        <w:t xml:space="preserve"> </w:t>
      </w:r>
      <w:r w:rsidRPr="00B138F3">
        <w:rPr>
          <w:rFonts w:ascii="GHEA Grapalat" w:hAnsi="GHEA Grapalat"/>
        </w:rPr>
        <w:t>_____________________, действующего на основании устава ________________________, далее — "Продавец", с другой стороны, заключили настоящий Договор о следующем.</w:t>
      </w:r>
    </w:p>
    <w:p w:rsidR="00071D1C" w:rsidRPr="00B138F3" w:rsidRDefault="00071D1C" w:rsidP="00B46D58">
      <w:pPr>
        <w:widowControl w:val="0"/>
        <w:spacing w:after="160"/>
        <w:ind w:firstLine="709"/>
        <w:jc w:val="both"/>
        <w:rPr>
          <w:rFonts w:ascii="GHEA Grapalat" w:hAnsi="GHEA Grapalat"/>
          <w:b/>
        </w:rPr>
      </w:pPr>
    </w:p>
    <w:p w:rsidR="00071D1C" w:rsidRPr="00B138F3" w:rsidRDefault="00071D1C" w:rsidP="00B46D58">
      <w:pPr>
        <w:widowControl w:val="0"/>
        <w:spacing w:after="160"/>
        <w:jc w:val="center"/>
        <w:rPr>
          <w:rFonts w:ascii="GHEA Grapalat" w:hAnsi="GHEA Grapalat" w:cs="Times Armenian"/>
          <w:b/>
        </w:rPr>
      </w:pPr>
      <w:r w:rsidRPr="00B138F3">
        <w:rPr>
          <w:rFonts w:ascii="GHEA Grapalat" w:hAnsi="GHEA Grapalat"/>
          <w:b/>
        </w:rPr>
        <w:t>1. ПРЕДМЕТ ДОГОВОРА</w:t>
      </w:r>
    </w:p>
    <w:p w:rsidR="00071D1C" w:rsidRPr="00B138F3" w:rsidRDefault="00071D1C" w:rsidP="00B46D58">
      <w:pPr>
        <w:widowControl w:val="0"/>
        <w:tabs>
          <w:tab w:val="left" w:pos="1134"/>
        </w:tabs>
        <w:spacing w:after="160"/>
        <w:ind w:firstLine="567"/>
        <w:jc w:val="both"/>
        <w:rPr>
          <w:rFonts w:ascii="GHEA Grapalat" w:hAnsi="GHEA Grapalat" w:cs="Times Armenian"/>
        </w:rPr>
      </w:pPr>
      <w:r w:rsidRPr="00B138F3">
        <w:rPr>
          <w:rFonts w:ascii="GHEA Grapalat" w:hAnsi="GHEA Grapalat"/>
        </w:rPr>
        <w:t>1.1.</w:t>
      </w:r>
      <w:r w:rsidR="00F15CED" w:rsidRPr="00B138F3">
        <w:rPr>
          <w:rFonts w:ascii="GHEA Grapalat" w:hAnsi="GHEA Grapalat"/>
        </w:rPr>
        <w:tab/>
      </w:r>
      <w:r w:rsidRPr="00B138F3">
        <w:rPr>
          <w:rFonts w:ascii="GHEA Grapalat" w:hAnsi="GHEA Grapalat"/>
          <w:spacing w:val="6"/>
        </w:rPr>
        <w:t>Продавец обязуется в установленном настоящим Договором (далее</w:t>
      </w:r>
      <w:r w:rsidR="00F15CED" w:rsidRPr="00B138F3">
        <w:rPr>
          <w:rFonts w:ascii="Courier New" w:hAnsi="Courier New" w:cs="Courier New"/>
          <w:spacing w:val="6"/>
          <w:lang w:val="en-US"/>
        </w:rPr>
        <w:t> </w:t>
      </w:r>
      <w:r w:rsidRPr="00B138F3">
        <w:rPr>
          <w:rFonts w:ascii="GHEA Grapalat" w:hAnsi="GHEA Grapalat"/>
          <w:spacing w:val="6"/>
        </w:rPr>
        <w:t xml:space="preserve">— договор) </w:t>
      </w:r>
      <w:r w:rsidRPr="00B138F3">
        <w:rPr>
          <w:rFonts w:ascii="GHEA Grapalat" w:hAnsi="GHEA Grapalat"/>
        </w:rPr>
        <w:t xml:space="preserve">порядке, объемах, сроки и по адресу поставить Покупателю товар (далее — товар),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 </w:t>
      </w: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2.ПРАВА И ОБЯЗАННОСТИ СТОРОН</w:t>
      </w:r>
    </w:p>
    <w:p w:rsidR="00071D1C" w:rsidRPr="00B138F3" w:rsidRDefault="00071D1C" w:rsidP="00B46D58">
      <w:pPr>
        <w:widowControl w:val="0"/>
        <w:tabs>
          <w:tab w:val="left" w:pos="1134"/>
        </w:tabs>
        <w:spacing w:after="160"/>
        <w:ind w:firstLine="567"/>
        <w:jc w:val="both"/>
        <w:rPr>
          <w:rFonts w:ascii="GHEA Grapalat" w:hAnsi="GHEA Grapalat"/>
          <w:b/>
        </w:rPr>
      </w:pPr>
      <w:r w:rsidRPr="00B138F3">
        <w:rPr>
          <w:rFonts w:ascii="GHEA Grapalat" w:hAnsi="GHEA Grapalat"/>
          <w:b/>
        </w:rPr>
        <w:t>2.</w:t>
      </w:r>
      <w:r w:rsidR="009D71F8" w:rsidRPr="00B138F3">
        <w:rPr>
          <w:rFonts w:ascii="GHEA Grapalat" w:hAnsi="GHEA Grapalat"/>
          <w:b/>
        </w:rPr>
        <w:t>1.</w:t>
      </w:r>
      <w:r w:rsidR="009D71F8" w:rsidRPr="00B138F3">
        <w:rPr>
          <w:rFonts w:ascii="GHEA Grapalat" w:hAnsi="GHEA Grapalat"/>
          <w:b/>
        </w:rPr>
        <w:tab/>
      </w:r>
      <w:r w:rsidRPr="00B138F3">
        <w:rPr>
          <w:rFonts w:ascii="GHEA Grapalat" w:hAnsi="GHEA Grapalat"/>
          <w:b/>
        </w:rPr>
        <w:t>Покупатель имеет право:</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Отказываться от товара в случае непоставки товара Продавцом в</w:t>
      </w:r>
      <w:r w:rsidR="005250C2" w:rsidRPr="00B138F3">
        <w:rPr>
          <w:rFonts w:ascii="Courier New" w:hAnsi="Courier New" w:cs="Courier New"/>
          <w:lang w:val="en-US"/>
        </w:rPr>
        <w:t> </w:t>
      </w:r>
      <w:r w:rsidRPr="00B138F3">
        <w:rPr>
          <w:rFonts w:ascii="GHEA Grapalat" w:hAnsi="GHEA Grapalat"/>
        </w:rPr>
        <w:t>установленный договором срок, если сроки поставки были нарушены более чем на ______</w:t>
      </w:r>
      <w:r w:rsidR="00F15CED" w:rsidRPr="00B138F3">
        <w:rPr>
          <w:rFonts w:ascii="GHEA Grapalat" w:hAnsi="GHEA Grapalat"/>
        </w:rPr>
        <w:t>__________</w:t>
      </w:r>
      <w:r w:rsidR="00EC165E" w:rsidRPr="00B138F3">
        <w:rPr>
          <w:rFonts w:ascii="GHEA Grapalat" w:hAnsi="GHEA Grapalat"/>
        </w:rPr>
        <w:t>__</w:t>
      </w:r>
      <w:r w:rsidR="00F15CED" w:rsidRPr="00B138F3">
        <w:rPr>
          <w:rFonts w:ascii="GHEA Grapalat" w:hAnsi="GHEA Grapalat"/>
        </w:rPr>
        <w:t>__</w:t>
      </w:r>
      <w:r w:rsidRPr="00B138F3">
        <w:rPr>
          <w:rFonts w:ascii="GHEA Grapalat" w:hAnsi="GHEA Grapalat"/>
        </w:rPr>
        <w:t>__ дней.</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 xml:space="preserve">Если передан товар ненадлежащего качества, не соответствующий предусмотренной договором технической характеристике: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требовать возмещения расходов, произведенных им по причине ненадлежащего качества товара;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не принимать товар, установив по своему усмотрению разумный срок 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w:t>
      </w:r>
      <w:r w:rsidRPr="00B138F3">
        <w:rPr>
          <w:rFonts w:ascii="GHEA Grapalat" w:hAnsi="GHEA Grapalat"/>
        </w:rPr>
        <w:lastRenderedPageBreak/>
        <w:t xml:space="preserve">пунктом 6.3 договора;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в)</w:t>
      </w:r>
      <w:r w:rsidR="005250C2" w:rsidRPr="00B138F3">
        <w:rPr>
          <w:rFonts w:ascii="GHEA Grapalat" w:hAnsi="GHEA Grapalat"/>
        </w:rPr>
        <w:tab/>
      </w:r>
      <w:r w:rsidRPr="00B138F3">
        <w:rPr>
          <w:rFonts w:ascii="GHEA Grapalat" w:hAnsi="GHEA Grapalat"/>
        </w:rPr>
        <w:t>отказываться от исполнения договора и требовать возврата уплаченной за товар суммы.</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 xml:space="preserve">Если передан товар в количестве меньше оговоренного в договоре, то: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требовать восполнения недопереданного количества</w:t>
      </w:r>
      <w:r w:rsidR="00AA7117" w:rsidRPr="00B138F3">
        <w:rPr>
          <w:rFonts w:ascii="GHEA Grapalat" w:hAnsi="GHEA Grapalat"/>
        </w:rPr>
        <w:t xml:space="preserve"> </w:t>
      </w:r>
      <w:r w:rsidRPr="00B138F3">
        <w:rPr>
          <w:rFonts w:ascii="GHEA Grapalat" w:hAnsi="GHEA Grapalat"/>
        </w:rPr>
        <w:t>товара;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2.1.4</w:t>
      </w:r>
      <w:r w:rsidR="005250C2" w:rsidRPr="00B138F3">
        <w:rPr>
          <w:rFonts w:ascii="GHEA Grapalat" w:hAnsi="GHEA Grapalat"/>
        </w:rPr>
        <w:t>.</w:t>
      </w:r>
      <w:r w:rsidR="005250C2" w:rsidRPr="00B138F3">
        <w:rPr>
          <w:rFonts w:ascii="GHEA Grapalat" w:hAnsi="GHEA Grapalat"/>
        </w:rPr>
        <w:tab/>
      </w:r>
      <w:r w:rsidRPr="00B138F3">
        <w:rPr>
          <w:rFonts w:ascii="GHEA Grapalat" w:hAnsi="GHEA Grapalat"/>
        </w:rPr>
        <w:t>Если передан товар с нарушением условия его вида, по своему усмотрению:</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принимать товар, соответствующий условию относительно его вида, и отказываться от остальных товаров;</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отказываться от всех переданных товаров и требовать уплаты пени, предусмотренной пунктом 6.2 договора;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в)</w:t>
      </w:r>
      <w:r w:rsidR="005250C2" w:rsidRPr="00B138F3">
        <w:rPr>
          <w:rFonts w:ascii="GHEA Grapalat" w:hAnsi="GHEA Grapalat"/>
        </w:rPr>
        <w:tab/>
      </w:r>
      <w:r w:rsidRPr="00B138F3">
        <w:rPr>
          <w:rFonts w:ascii="GHEA Grapalat" w:hAnsi="GHEA Grapalat"/>
        </w:rPr>
        <w:t>требовать безвозмездной замены товара, не соответствующего условию относительно его вида, на товар, соответствующий предусмотренному договором</w:t>
      </w:r>
      <w:r w:rsidR="005250C2" w:rsidRPr="00B138F3">
        <w:rPr>
          <w:rFonts w:ascii="Courier New" w:hAnsi="Courier New" w:cs="Courier New"/>
          <w:lang w:val="en-US"/>
        </w:rPr>
        <w:t> </w:t>
      </w:r>
      <w:r w:rsidRPr="00B138F3">
        <w:rPr>
          <w:rFonts w:ascii="GHEA Grapalat" w:hAnsi="GHEA Grapalat"/>
        </w:rPr>
        <w:t>виду.</w:t>
      </w:r>
    </w:p>
    <w:p w:rsidR="009E45F3"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Требовать у Продавца возмещения убытков, если Покупатель в</w:t>
      </w:r>
      <w:r w:rsidR="005250C2" w:rsidRPr="00B138F3">
        <w:rPr>
          <w:rFonts w:ascii="Courier New" w:hAnsi="Courier New" w:cs="Courier New"/>
          <w:lang w:val="en-US"/>
        </w:rPr>
        <w:t> </w:t>
      </w:r>
      <w:r w:rsidRPr="00B138F3">
        <w:rPr>
          <w:rFonts w:ascii="GHEA Grapalat" w:hAnsi="GHEA Grapalat"/>
        </w:rPr>
        <w:t>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В одностороннем порядке расторгать договор (полностью или частично), если Продавец существенным образом нарушил договор;</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2.1.7.</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Нарушение договора Продавцом считается существенным, если:</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был поставлен товар ненадлежащего качества, который не может быть заменен в приемлемый для Покупателя срок;</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сроки поставки товара нарушены более чем на ____</w:t>
      </w:r>
      <w:r w:rsidR="00786A78" w:rsidRPr="00B138F3">
        <w:rPr>
          <w:rFonts w:ascii="GHEA Grapalat" w:hAnsi="GHEA Grapalat"/>
        </w:rPr>
        <w:t>_________</w:t>
      </w:r>
      <w:r w:rsidRPr="00B138F3">
        <w:rPr>
          <w:rFonts w:ascii="GHEA Grapalat" w:hAnsi="GHEA Grapalat"/>
        </w:rPr>
        <w:t>___ дней;</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Осматривать товар и незамедлительно уведомлять Продавца о</w:t>
      </w:r>
      <w:r w:rsidR="005250C2" w:rsidRPr="00B138F3">
        <w:rPr>
          <w:rFonts w:ascii="Courier New" w:hAnsi="Courier New" w:cs="Courier New"/>
          <w:lang w:val="en-US"/>
        </w:rPr>
        <w:t> </w:t>
      </w:r>
      <w:r w:rsidRPr="00B138F3">
        <w:rPr>
          <w:rFonts w:ascii="GHEA Grapalat" w:hAnsi="GHEA Grapalat"/>
        </w:rPr>
        <w:t>выявленных дефектах.</w:t>
      </w:r>
    </w:p>
    <w:p w:rsidR="00071D1C" w:rsidRPr="00B138F3" w:rsidRDefault="00071D1C" w:rsidP="00B46D58">
      <w:pPr>
        <w:widowControl w:val="0"/>
        <w:tabs>
          <w:tab w:val="left" w:pos="1134"/>
        </w:tabs>
        <w:spacing w:after="160"/>
        <w:ind w:firstLine="567"/>
        <w:jc w:val="both"/>
        <w:rPr>
          <w:rFonts w:ascii="GHEA Grapalat" w:hAnsi="GHEA Grapalat"/>
          <w:b/>
        </w:rPr>
      </w:pPr>
      <w:r w:rsidRPr="00B138F3">
        <w:rPr>
          <w:rFonts w:ascii="GHEA Grapalat" w:hAnsi="GHEA Grapalat"/>
          <w:b/>
        </w:rPr>
        <w:t>2.</w:t>
      </w:r>
      <w:r w:rsidR="009D71F8" w:rsidRPr="00B138F3">
        <w:rPr>
          <w:rFonts w:ascii="GHEA Grapalat" w:hAnsi="GHEA Grapalat"/>
          <w:b/>
        </w:rPr>
        <w:t>2.</w:t>
      </w:r>
      <w:r w:rsidR="009D71F8" w:rsidRPr="00B138F3">
        <w:rPr>
          <w:rFonts w:ascii="GHEA Grapalat" w:hAnsi="GHEA Grapalat"/>
          <w:b/>
        </w:rPr>
        <w:tab/>
      </w:r>
      <w:r w:rsidRPr="00B138F3">
        <w:rPr>
          <w:rFonts w:ascii="GHEA Grapalat" w:hAnsi="GHEA Grapalat"/>
          <w:b/>
        </w:rPr>
        <w:t>Покупатель обязан:</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lastRenderedPageBreak/>
        <w:t>2.2.</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Выполнять все необходимые действия, обеспечивающие прием товара, поставленного в соответствии с договором.</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C45B20"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071D1C" w:rsidRPr="00B138F3" w:rsidRDefault="00071D1C" w:rsidP="00B46D58">
      <w:pPr>
        <w:widowControl w:val="0"/>
        <w:tabs>
          <w:tab w:val="left" w:pos="1276"/>
        </w:tabs>
        <w:spacing w:after="160"/>
        <w:ind w:firstLine="567"/>
        <w:jc w:val="both"/>
        <w:rPr>
          <w:rFonts w:ascii="GHEA Grapalat" w:hAnsi="GHEA Grapalat"/>
          <w:b/>
        </w:rPr>
      </w:pPr>
      <w:r w:rsidRPr="00B138F3">
        <w:rPr>
          <w:rFonts w:ascii="GHEA Grapalat" w:hAnsi="GHEA Grapalat"/>
          <w:b/>
        </w:rPr>
        <w:t>2.</w:t>
      </w:r>
      <w:r w:rsidR="005B2A24" w:rsidRPr="00B138F3">
        <w:rPr>
          <w:rFonts w:ascii="GHEA Grapalat" w:hAnsi="GHEA Grapalat"/>
          <w:b/>
        </w:rPr>
        <w:t>3.</w:t>
      </w:r>
      <w:r w:rsidR="005B2A24" w:rsidRPr="00B138F3">
        <w:rPr>
          <w:rFonts w:ascii="GHEA Grapalat" w:hAnsi="GHEA Grapalat"/>
          <w:b/>
        </w:rPr>
        <w:tab/>
      </w:r>
      <w:r w:rsidRPr="00B138F3">
        <w:rPr>
          <w:rFonts w:ascii="GHEA Grapalat" w:hAnsi="GHEA Grapalat"/>
          <w:b/>
        </w:rPr>
        <w:t>Продавец имеет право:</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 xml:space="preserve">Требовать у Покупателя принимать товар, поставленный в предусмотренные договором порядке, объемах, сроки и по адресу. </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одностороннем порядке расторгать договор (полностью или частично), если Покупатель существенным образом нарушил договор.</w:t>
      </w:r>
    </w:p>
    <w:p w:rsidR="00071D1C" w:rsidRPr="00B138F3" w:rsidRDefault="00071D1C" w:rsidP="00B46D58">
      <w:pPr>
        <w:widowControl w:val="0"/>
        <w:tabs>
          <w:tab w:val="left" w:pos="1560"/>
        </w:tabs>
        <w:spacing w:after="160"/>
        <w:ind w:firstLine="567"/>
        <w:jc w:val="both"/>
        <w:rPr>
          <w:rFonts w:ascii="GHEA Grapalat" w:hAnsi="GHEA Grapalat"/>
        </w:rPr>
      </w:pPr>
      <w:r w:rsidRPr="00B138F3">
        <w:rPr>
          <w:rFonts w:ascii="GHEA Grapalat" w:hAnsi="GHEA Grapalat"/>
        </w:rPr>
        <w:t>2.3.3.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Нарушение договора Покупателем считается существенным, если сроки оплаты товара нарушены неоднократно.</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Досрочно поставля</w:t>
      </w:r>
      <w:r w:rsidR="00C45B20" w:rsidRPr="00B138F3">
        <w:rPr>
          <w:rFonts w:ascii="GHEA Grapalat" w:hAnsi="GHEA Grapalat"/>
        </w:rPr>
        <w:t>ть товар с согласия Покупателя.</w:t>
      </w:r>
    </w:p>
    <w:p w:rsidR="00071D1C" w:rsidRPr="00B138F3" w:rsidRDefault="00071D1C" w:rsidP="00B46D58">
      <w:pPr>
        <w:widowControl w:val="0"/>
        <w:tabs>
          <w:tab w:val="left" w:pos="1134"/>
        </w:tabs>
        <w:spacing w:after="160"/>
        <w:ind w:firstLine="567"/>
        <w:jc w:val="both"/>
        <w:rPr>
          <w:rFonts w:ascii="GHEA Grapalat" w:hAnsi="GHEA Grapalat"/>
          <w:b/>
        </w:rPr>
      </w:pPr>
      <w:r w:rsidRPr="00B138F3">
        <w:rPr>
          <w:rFonts w:ascii="GHEA Grapalat" w:hAnsi="GHEA Grapalat"/>
          <w:b/>
        </w:rPr>
        <w:t>2.</w:t>
      </w:r>
      <w:r w:rsidR="00552934" w:rsidRPr="00B138F3">
        <w:rPr>
          <w:rFonts w:ascii="GHEA Grapalat" w:hAnsi="GHEA Grapalat"/>
          <w:b/>
        </w:rPr>
        <w:t>4.</w:t>
      </w:r>
      <w:r w:rsidR="00552934" w:rsidRPr="00B138F3">
        <w:rPr>
          <w:rFonts w:ascii="GHEA Grapalat" w:hAnsi="GHEA Grapalat"/>
          <w:b/>
        </w:rPr>
        <w:tab/>
      </w:r>
      <w:r w:rsidRPr="00B138F3">
        <w:rPr>
          <w:rFonts w:ascii="GHEA Grapalat" w:hAnsi="GHEA Grapalat"/>
          <w:b/>
        </w:rPr>
        <w:t>Продавец обязан:</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Передавать товар Покупателю в порядке, объемах, сроки и по адресу, предусмотренные договором.</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Обеспечивать поставку товара в соответствии с подпунктом б) пункта 2.1.2 и (или) пунктом 2.1.5 договора в ус</w:t>
      </w:r>
      <w:r w:rsidR="00C45B20" w:rsidRPr="00B138F3">
        <w:rPr>
          <w:rFonts w:ascii="GHEA Grapalat" w:hAnsi="GHEA Grapalat"/>
        </w:rPr>
        <w:t>тановленные Покупателем сроки.</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Передавать Покупателю товар, свободный от прав третьих лиц.</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Передавать Покупателю товар предусмотренного</w:t>
      </w:r>
      <w:r w:rsidR="00AA7117" w:rsidRPr="00B138F3">
        <w:rPr>
          <w:rFonts w:ascii="GHEA Grapalat" w:hAnsi="GHEA Grapalat"/>
        </w:rPr>
        <w:t xml:space="preserve"> </w:t>
      </w:r>
      <w:r w:rsidRPr="00B138F3">
        <w:rPr>
          <w:rFonts w:ascii="GHEA Grapalat" w:hAnsi="GHEA Grapalat"/>
        </w:rPr>
        <w:t xml:space="preserve">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установленные законодательством Республики Армения. </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lastRenderedPageBreak/>
        <w:t>2.4.</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В случае допущения недопоставки, в установленном договором порядке восполнять недопоставку.</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В предусмотренных договором случаях уплачивать предусмотренные пунктами 6.2 и 6.3 договора пеню и штраф.</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6E15CD" w:rsidRPr="00B138F3">
        <w:rPr>
          <w:rFonts w:ascii="GHEA Grapalat" w:hAnsi="GHEA Grapalat"/>
        </w:rPr>
        <w:t>9.</w:t>
      </w:r>
      <w:r w:rsidR="006E15CD" w:rsidRPr="00B138F3">
        <w:rPr>
          <w:rFonts w:ascii="GHEA Grapalat" w:hAnsi="GHEA Grapalat"/>
        </w:rPr>
        <w:tab/>
      </w:r>
      <w:r w:rsidRPr="00B138F3">
        <w:rPr>
          <w:rFonts w:ascii="GHEA Grapalat" w:hAnsi="GHEA Grapalat"/>
        </w:rPr>
        <w:t>Передавать Покупателю принадлежности товара и соответствующие документы.</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2.4.1</w:t>
      </w:r>
      <w:r w:rsidR="006E15CD" w:rsidRPr="00B138F3">
        <w:rPr>
          <w:rFonts w:ascii="GHEA Grapalat" w:hAnsi="GHEA Grapalat"/>
        </w:rPr>
        <w:t>0.</w:t>
      </w:r>
      <w:r w:rsidR="006E15CD" w:rsidRPr="00B138F3">
        <w:rPr>
          <w:rFonts w:ascii="GHEA Grapalat" w:hAnsi="GHEA Grapalat"/>
        </w:rPr>
        <w:tab/>
      </w:r>
      <w:r w:rsidRPr="00B138F3">
        <w:rPr>
          <w:rFonts w:ascii="GHEA Grapalat" w:hAnsi="GHEA Grapalat"/>
        </w:rPr>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C45B20" w:rsidRPr="00B138F3" w:rsidRDefault="00071D1C" w:rsidP="00011CB9">
      <w:pPr>
        <w:widowControl w:val="0"/>
        <w:tabs>
          <w:tab w:val="left" w:pos="1418"/>
        </w:tabs>
        <w:spacing w:after="160"/>
        <w:ind w:firstLine="567"/>
        <w:jc w:val="both"/>
        <w:rPr>
          <w:rFonts w:ascii="GHEA Grapalat" w:hAnsi="GHEA Grapalat"/>
        </w:rPr>
      </w:pPr>
      <w:r w:rsidRPr="00B138F3">
        <w:rPr>
          <w:rFonts w:ascii="GHEA Grapalat" w:hAnsi="GHEA Grapalat"/>
        </w:rPr>
        <w:t>2.4.1</w:t>
      </w:r>
      <w:r w:rsidR="009D71F8" w:rsidRPr="00B138F3">
        <w:rPr>
          <w:rFonts w:ascii="GHEA Grapalat" w:hAnsi="GHEA Grapalat"/>
        </w:rPr>
        <w:t>1.</w:t>
      </w:r>
      <w:r w:rsidR="009D71F8" w:rsidRPr="00B138F3">
        <w:rPr>
          <w:rFonts w:ascii="GHEA Grapalat" w:hAnsi="GHEA Grapalat"/>
        </w:rPr>
        <w:tab/>
      </w:r>
      <w:r w:rsidR="00011CB9" w:rsidRPr="00B138F3">
        <w:rPr>
          <w:rFonts w:ascii="GHEA Grapalat" w:hAnsi="GHEA Grapalat"/>
        </w:rPr>
        <w:t>Лицо, представившее квалификацию и обеспечение договора, обязано в случае начала процесса ликвидации или банкротства в течение действия обеспечений заранее письменно уведомить об этом Покупателя.</w:t>
      </w: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3. ЦЕНА ДОГОВОРА И ПОРЯДОК ОПЛАТЫ</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Цена договора составляет ________</w:t>
      </w:r>
      <w:r w:rsidR="00C45B20" w:rsidRPr="00B138F3">
        <w:rPr>
          <w:rFonts w:ascii="GHEA Grapalat" w:hAnsi="GHEA Grapalat"/>
        </w:rPr>
        <w:t>_____</w:t>
      </w:r>
      <w:r w:rsidRPr="00B138F3">
        <w:rPr>
          <w:rFonts w:ascii="GHEA Grapalat" w:hAnsi="GHEA Grapalat"/>
        </w:rPr>
        <w:t>________ драмов Республики Армения, включая НДС</w:t>
      </w:r>
      <w:r w:rsidR="00D043FA" w:rsidRPr="00B138F3">
        <w:rPr>
          <w:rStyle w:val="FootnoteReference"/>
          <w:rFonts w:ascii="GHEA Grapalat" w:hAnsi="GHEA Grapalat"/>
        </w:rPr>
        <w:footnoteReference w:customMarkFollows="1" w:id="23"/>
        <w:t>17</w:t>
      </w:r>
      <w:r w:rsidRPr="00B138F3">
        <w:rPr>
          <w:rFonts w:ascii="GHEA Grapalat" w:hAnsi="GHEA Grapalat"/>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071D1C" w:rsidRPr="00B138F3" w:rsidRDefault="00071D1C" w:rsidP="00B46D58">
      <w:pPr>
        <w:widowControl w:val="0"/>
        <w:spacing w:after="160"/>
        <w:ind w:firstLine="567"/>
        <w:jc w:val="both"/>
        <w:rPr>
          <w:rFonts w:ascii="GHEA Grapalat" w:hAnsi="GHEA Grapalat" w:cs="Sylfaen"/>
        </w:rPr>
      </w:pPr>
      <w:r w:rsidRPr="00B138F3">
        <w:rPr>
          <w:rFonts w:ascii="GHEA Grapalat" w:hAnsi="GHEA Grapalat"/>
        </w:rPr>
        <w:t>Цена поставки товара стабильна, и Продавец не вправе требовать увеличения, а Покупатель — снижения этой цены.</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3.</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Покупатель перечи</w:t>
      </w:r>
      <w:r w:rsidR="00C45B20" w:rsidRPr="00B138F3">
        <w:rPr>
          <w:rFonts w:ascii="GHEA Grapalat" w:hAnsi="GHEA Grapalat"/>
        </w:rPr>
        <w:t>сляет сумму в размере до ______</w:t>
      </w:r>
      <w:r w:rsidRPr="00B138F3">
        <w:rPr>
          <w:rFonts w:ascii="GHEA Grapalat" w:hAnsi="GHEA Grapalat"/>
        </w:rPr>
        <w:t xml:space="preserve">_________ драмов Республики Армения от цены договора на банковский счет Продавца в качестве предоплаты. Погашение предоплаты осуществляется в форме уменьшений (удержаний) из выплат, производимых на основании актов приема-передачи. </w:t>
      </w:r>
      <w:r w:rsidR="0072587C" w:rsidRPr="00B138F3">
        <w:rPr>
          <w:rFonts w:ascii="GHEA Grapalat" w:hAnsi="GHEA Grapalat"/>
        </w:rPr>
        <w:t xml:space="preserve">При этом до полного погашения предоплаты платежи </w:t>
      </w:r>
      <w:r w:rsidR="00EC00EF" w:rsidRPr="00750E05">
        <w:rPr>
          <w:rFonts w:ascii="GHEA Grapalat" w:hAnsi="GHEA Grapalat"/>
        </w:rPr>
        <w:t>Продавцу</w:t>
      </w:r>
      <w:r w:rsidR="0072587C" w:rsidRPr="00750E05">
        <w:rPr>
          <w:rFonts w:ascii="GHEA Grapalat" w:hAnsi="GHEA Grapalat"/>
        </w:rPr>
        <w:t xml:space="preserve"> не</w:t>
      </w:r>
      <w:r w:rsidR="0072587C" w:rsidRPr="00B138F3">
        <w:rPr>
          <w:rFonts w:ascii="GHEA Grapalat" w:hAnsi="GHEA Grapalat"/>
        </w:rPr>
        <w:t xml:space="preserve"> производятся.</w:t>
      </w:r>
      <w:r w:rsidR="003C61D5" w:rsidRPr="00B138F3">
        <w:rPr>
          <w:rStyle w:val="FootnoteReference"/>
          <w:rFonts w:ascii="GHEA Grapalat" w:hAnsi="GHEA Grapalat"/>
        </w:rPr>
        <w:footnoteReference w:customMarkFollows="1" w:id="24"/>
        <w:t>18</w:t>
      </w:r>
      <w:r w:rsidR="00C45B20"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3.</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Покупатель платит за поставленный ему товар в драмах Республики Армения, в безналичной форме, путем перечисления денежных средств на</w:t>
      </w:r>
      <w:r w:rsidR="00C45B20" w:rsidRPr="00B138F3">
        <w:rPr>
          <w:rFonts w:ascii="Courier New" w:hAnsi="Courier New" w:cs="Courier New"/>
          <w:lang w:val="en-US"/>
        </w:rPr>
        <w:t> </w:t>
      </w:r>
      <w:r w:rsidRPr="00B138F3">
        <w:rPr>
          <w:rFonts w:ascii="GHEA Grapalat" w:hAnsi="GHEA Grapalat"/>
        </w:rPr>
        <w:t xml:space="preserve">расчетный счет Продавца. Перечисление денежных средств производится на </w:t>
      </w:r>
      <w:r w:rsidRPr="00B138F3">
        <w:rPr>
          <w:rFonts w:ascii="GHEA Grapalat" w:hAnsi="GHEA Grapalat"/>
        </w:rPr>
        <w:lastRenderedPageBreak/>
        <w:t>основании акта приема-передачи в размерах и в месяцы, предусмотренные графиком оплаты договора (Приложение № 2). Если акт составляется после 20</w:t>
      </w:r>
      <w:r w:rsidR="00C45B20" w:rsidRPr="00B138F3">
        <w:rPr>
          <w:rFonts w:ascii="Courier New" w:hAnsi="Courier New" w:cs="Courier New"/>
          <w:lang w:val="en-US"/>
        </w:rPr>
        <w:t> </w:t>
      </w:r>
      <w:r w:rsidRPr="00B138F3">
        <w:rPr>
          <w:rFonts w:ascii="GHEA Grapalat" w:hAnsi="GHEA Grapalat"/>
        </w:rPr>
        <w:t>числа данного месяца, и по графику оплаты предусмотрены финансовые средства на этот месяц, то оплата производится в течение до 30 рабочих дней, но</w:t>
      </w:r>
      <w:r w:rsidR="00C45B20" w:rsidRPr="00B138F3">
        <w:rPr>
          <w:rFonts w:ascii="Courier New" w:hAnsi="Courier New" w:cs="Courier New"/>
          <w:lang w:val="en-US"/>
        </w:rPr>
        <w:t> </w:t>
      </w:r>
      <w:r w:rsidRPr="00B138F3">
        <w:rPr>
          <w:rFonts w:ascii="GHEA Grapalat" w:hAnsi="GHEA Grapalat"/>
        </w:rPr>
        <w:t xml:space="preserve">не позднее чем до </w:t>
      </w:r>
      <w:r w:rsidR="000A5316" w:rsidRPr="00B138F3">
        <w:rPr>
          <w:rFonts w:ascii="GHEA Grapalat" w:hAnsi="GHEA Grapalat"/>
        </w:rPr>
        <w:t>3</w:t>
      </w:r>
      <w:r w:rsidRPr="00B138F3">
        <w:rPr>
          <w:rFonts w:ascii="GHEA Grapalat" w:hAnsi="GHEA Grapalat"/>
        </w:rPr>
        <w:t xml:space="preserve">0 декабря данного года. </w:t>
      </w: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4. КАЧЕСТВО И ГАРАНТИЯ ТОВАРА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4.</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Продавец гарантирует соответствие качества поставленного товара требованиям государственного стандарта.</w:t>
      </w:r>
    </w:p>
    <w:p w:rsidR="009E45F3"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4.</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Для товаров, являющихся основным средством, гарантийным сроком устанавливается _____</w:t>
      </w:r>
      <w:r w:rsidR="00C45B20" w:rsidRPr="00B138F3">
        <w:rPr>
          <w:rFonts w:ascii="GHEA Grapalat" w:hAnsi="GHEA Grapalat"/>
        </w:rPr>
        <w:t>________</w:t>
      </w:r>
      <w:r w:rsidRPr="00B138F3">
        <w:rPr>
          <w:rFonts w:ascii="GHEA Grapalat" w:hAnsi="GHEA Grapalat"/>
        </w:rPr>
        <w:t>___ календарных дней со дня, следующего за днем принятия товара Покупателем.</w:t>
      </w:r>
      <w:r w:rsidR="00AA7117" w:rsidRPr="00B138F3">
        <w:rPr>
          <w:rFonts w:ascii="GHEA Grapalat" w:hAnsi="GHEA Grapalat"/>
        </w:rPr>
        <w:t xml:space="preserve"> </w:t>
      </w:r>
      <w:r w:rsidRPr="00B138F3">
        <w:rPr>
          <w:rFonts w:ascii="GHEA Grapalat" w:hAnsi="GHEA Grapalat"/>
        </w:rPr>
        <w:t>Если в течение гарантийного срока выявлены дефекты поставленного товара, то Продавец обязан за свой счет и в установленные Покупателем разумные сроки устранить эти дефекты</w:t>
      </w:r>
      <w:r w:rsidR="007A12AE" w:rsidRPr="00B138F3">
        <w:rPr>
          <w:rStyle w:val="FootnoteReference"/>
          <w:rFonts w:ascii="GHEA Grapalat" w:hAnsi="GHEA Grapalat"/>
        </w:rPr>
        <w:footnoteReference w:customMarkFollows="1" w:id="25"/>
        <w:t>19</w:t>
      </w:r>
      <w:r w:rsidRPr="00B138F3">
        <w:rPr>
          <w:rFonts w:ascii="GHEA Grapalat" w:hAnsi="GHEA Grapalat"/>
        </w:rPr>
        <w:t>.</w:t>
      </w:r>
    </w:p>
    <w:p w:rsidR="009E45F3" w:rsidRPr="00B138F3" w:rsidRDefault="009E45F3" w:rsidP="00B46D58">
      <w:pPr>
        <w:widowControl w:val="0"/>
        <w:spacing w:after="160"/>
        <w:jc w:val="center"/>
        <w:rPr>
          <w:rFonts w:ascii="GHEA Grapalat" w:hAnsi="GHEA Grapalat"/>
          <w:b/>
        </w:rPr>
      </w:pPr>
      <w:r w:rsidRPr="00B138F3">
        <w:rPr>
          <w:rFonts w:ascii="GHEA Grapalat" w:hAnsi="GHEA Grapalat"/>
          <w:b/>
        </w:rPr>
        <w:t>5. ПЕРЕДАЧА И ПРИЕМ ТОВАРА</w:t>
      </w:r>
    </w:p>
    <w:p w:rsidR="009E45F3" w:rsidRPr="00B138F3" w:rsidRDefault="009E45F3" w:rsidP="00B46D58">
      <w:pPr>
        <w:widowControl w:val="0"/>
        <w:tabs>
          <w:tab w:val="left" w:pos="1134"/>
        </w:tabs>
        <w:spacing w:after="160"/>
        <w:ind w:firstLine="567"/>
        <w:jc w:val="both"/>
        <w:rPr>
          <w:rFonts w:ascii="GHEA Grapalat" w:hAnsi="GHEA Grapalat"/>
        </w:rPr>
      </w:pPr>
      <w:r w:rsidRPr="00B138F3">
        <w:rPr>
          <w:rFonts w:ascii="GHEA Grapalat" w:hAnsi="GHEA Grapalat"/>
        </w:rPr>
        <w:t>5.</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w:t>
      </w:r>
      <w:r w:rsidR="00C45B20" w:rsidRPr="00B138F3">
        <w:rPr>
          <w:rFonts w:ascii="GHEA Grapalat" w:hAnsi="GHEA Grapalat"/>
        </w:rPr>
        <w:t>ием даты составления документа.</w:t>
      </w:r>
    </w:p>
    <w:p w:rsidR="00CE1E11" w:rsidRDefault="00CE1E11" w:rsidP="00CE1E11">
      <w:pPr>
        <w:widowControl w:val="0"/>
        <w:spacing w:after="160"/>
        <w:ind w:firstLine="567"/>
        <w:jc w:val="both"/>
        <w:rPr>
          <w:rFonts w:ascii="GHEA Grapalat" w:hAnsi="GHEA Grapalat" w:cs="Sylfaen"/>
        </w:rPr>
      </w:pPr>
      <w:r>
        <w:rPr>
          <w:rFonts w:ascii="GHEA Grapalat" w:hAnsi="GHEA Grapalat"/>
        </w:rPr>
        <w:t xml:space="preserve">Включительно до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и _______ экземпляр акта приема-передачи (Приложение № 3). </w:t>
      </w:r>
    </w:p>
    <w:p w:rsidR="001E4776" w:rsidRDefault="001E4776" w:rsidP="00CE1E11">
      <w:pPr>
        <w:widowControl w:val="0"/>
        <w:tabs>
          <w:tab w:val="left" w:pos="1134"/>
        </w:tabs>
        <w:spacing w:after="160"/>
        <w:ind w:firstLine="567"/>
        <w:jc w:val="both"/>
        <w:rPr>
          <w:rFonts w:ascii="GHEA Grapalat" w:hAnsi="GHEA Grapalat" w:cs="Sylfaen"/>
        </w:rPr>
      </w:pPr>
      <w:r>
        <w:rPr>
          <w:rFonts w:ascii="GHEA Grapalat" w:hAnsi="GHEA Grapalat"/>
        </w:rPr>
        <w:t>5.2.</w:t>
      </w:r>
      <w:r>
        <w:rPr>
          <w:rFonts w:ascii="GHEA Grapalat" w:hAnsi="GHEA Grapalat"/>
        </w:rPr>
        <w:tab/>
        <w:t>Акт приема-передачи подписывается, если поставленный товар соответствует условиям договора. В противном случае результаты исполнения договора или его части не принимаются, акт приема-передачи не подписывается и Покупатель:</w:t>
      </w:r>
    </w:p>
    <w:p w:rsidR="001E4776" w:rsidRDefault="001E4776" w:rsidP="00AA6428">
      <w:pPr>
        <w:widowControl w:val="0"/>
        <w:tabs>
          <w:tab w:val="left" w:pos="1134"/>
        </w:tabs>
        <w:spacing w:after="160"/>
        <w:ind w:firstLine="567"/>
        <w:jc w:val="both"/>
        <w:rPr>
          <w:rFonts w:ascii="GHEA Grapalat" w:hAnsi="GHEA Grapalat" w:cs="Sylfaen"/>
        </w:rPr>
      </w:pPr>
      <w:r>
        <w:rPr>
          <w:rFonts w:ascii="GHEA Grapalat" w:hAnsi="GHEA Grapalat"/>
        </w:rPr>
        <w:t>а)</w:t>
      </w:r>
      <w:r>
        <w:rPr>
          <w:rFonts w:ascii="GHEA Grapalat" w:hAnsi="GHEA Grapalat"/>
        </w:rPr>
        <w:tab/>
        <w:t>для урегулирования вопроса предпринимает меры, предусмотренные договором для подобной ситуации;</w:t>
      </w:r>
    </w:p>
    <w:p w:rsidR="001E4776" w:rsidRDefault="001E4776" w:rsidP="00AA6428">
      <w:pPr>
        <w:widowControl w:val="0"/>
        <w:tabs>
          <w:tab w:val="left" w:pos="1134"/>
        </w:tabs>
        <w:spacing w:after="160"/>
        <w:ind w:firstLine="567"/>
        <w:jc w:val="both"/>
        <w:rPr>
          <w:rFonts w:ascii="GHEA Grapalat" w:hAnsi="GHEA Grapalat" w:cs="Sylfaen"/>
        </w:rPr>
      </w:pPr>
      <w:r>
        <w:rPr>
          <w:rFonts w:ascii="GHEA Grapalat" w:hAnsi="GHEA Grapalat"/>
        </w:rPr>
        <w:t>б)</w:t>
      </w:r>
      <w:r>
        <w:rPr>
          <w:rFonts w:ascii="GHEA Grapalat" w:hAnsi="GHEA Grapalat"/>
        </w:rPr>
        <w:tab/>
        <w:t>в отношении Продавца применяет меры ответственности, предусмотренные договором.</w:t>
      </w:r>
    </w:p>
    <w:p w:rsidR="00371CF8" w:rsidRDefault="00CB1211" w:rsidP="00371CF8">
      <w:pPr>
        <w:widowControl w:val="0"/>
        <w:tabs>
          <w:tab w:val="left" w:pos="1134"/>
        </w:tabs>
        <w:spacing w:after="160"/>
        <w:ind w:firstLine="567"/>
        <w:jc w:val="both"/>
        <w:rPr>
          <w:rFonts w:ascii="GHEA Grapalat" w:hAnsi="GHEA Grapalat"/>
        </w:rPr>
      </w:pPr>
      <w:r w:rsidRPr="00B138F3">
        <w:rPr>
          <w:rFonts w:ascii="GHEA Grapalat" w:hAnsi="GHEA Grapalat"/>
        </w:rPr>
        <w:t>5</w:t>
      </w:r>
      <w:r w:rsidR="009123CA" w:rsidRPr="00B138F3">
        <w:rPr>
          <w:rFonts w:ascii="GHEA Grapalat" w:hAnsi="GHEA Grapalat"/>
        </w:rPr>
        <w:t>.</w:t>
      </w:r>
      <w:r w:rsidR="005B2A24" w:rsidRPr="00B138F3">
        <w:rPr>
          <w:rFonts w:ascii="GHEA Grapalat" w:hAnsi="GHEA Grapalat"/>
        </w:rPr>
        <w:t>3.</w:t>
      </w:r>
      <w:r w:rsidR="005B2A24" w:rsidRPr="00B138F3">
        <w:rPr>
          <w:rFonts w:ascii="GHEA Grapalat" w:hAnsi="GHEA Grapalat"/>
        </w:rPr>
        <w:tab/>
      </w:r>
      <w:r w:rsidR="00371CF8">
        <w:rPr>
          <w:rFonts w:ascii="GHEA Grapalat" w:hAnsi="GHEA Grapalat"/>
        </w:rPr>
        <w:t xml:space="preserve">Покупатель в течение _____ рабочих дней с рабочего дня, следующего за днем получения акта приема-передачи представляет Продавцу один экземпляр подписанного им акта приема-передачи либо мотивированное отклонение </w:t>
      </w:r>
      <w:r w:rsidR="00371CF8">
        <w:rPr>
          <w:rFonts w:ascii="GHEA Grapalat" w:hAnsi="GHEA Grapalat"/>
        </w:rPr>
        <w:lastRenderedPageBreak/>
        <w:t>непринятия товара.</w:t>
      </w:r>
    </w:p>
    <w:p w:rsidR="00371CF8" w:rsidRDefault="00371CF8" w:rsidP="00371CF8">
      <w:pPr>
        <w:widowControl w:val="0"/>
        <w:tabs>
          <w:tab w:val="left" w:pos="1134"/>
        </w:tabs>
        <w:spacing w:after="160"/>
        <w:ind w:firstLine="567"/>
        <w:jc w:val="both"/>
        <w:rPr>
          <w:rFonts w:ascii="GHEA Grapalat" w:hAnsi="GHEA Grapalat" w:cs="Sylfaen"/>
        </w:rPr>
      </w:pPr>
      <w:r>
        <w:rPr>
          <w:rFonts w:ascii="GHEA Grapalat" w:hAnsi="GHEA Grapalat"/>
        </w:rPr>
        <w:t>5.4.</w:t>
      </w:r>
      <w:r>
        <w:rPr>
          <w:rFonts w:ascii="GHEA Grapalat" w:hAnsi="GHEA Grapalat"/>
        </w:rPr>
        <w:tab/>
        <w:t xml:space="preserve">Если в срок, установленный пунктом 5.3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5.3 договора окончательного срока Покупатель предоставляет Продавцу подтвержденный им акт приема-передачи. </w:t>
      </w:r>
    </w:p>
    <w:p w:rsidR="00BE5F44" w:rsidRDefault="00BE5F44" w:rsidP="00B46D58">
      <w:pPr>
        <w:widowControl w:val="0"/>
        <w:tabs>
          <w:tab w:val="left" w:pos="1134"/>
        </w:tabs>
        <w:spacing w:after="160"/>
        <w:ind w:firstLine="567"/>
        <w:jc w:val="both"/>
        <w:rPr>
          <w:rFonts w:ascii="GHEA Grapalat" w:hAnsi="GHEA Grapalat"/>
        </w:rPr>
      </w:pPr>
    </w:p>
    <w:p w:rsidR="009123CA" w:rsidRPr="00B138F3" w:rsidRDefault="009123CA" w:rsidP="00B46D58">
      <w:pPr>
        <w:widowControl w:val="0"/>
        <w:spacing w:after="160"/>
        <w:jc w:val="center"/>
        <w:rPr>
          <w:rFonts w:ascii="GHEA Grapalat" w:hAnsi="GHEA Grapalat"/>
          <w:b/>
        </w:rPr>
      </w:pPr>
      <w:r w:rsidRPr="00B138F3">
        <w:rPr>
          <w:rFonts w:ascii="GHEA Grapalat" w:hAnsi="GHEA Grapalat"/>
          <w:b/>
        </w:rPr>
        <w:t>6. ОТВЕТСТВЕННОСТЬ СТОРОН</w:t>
      </w:r>
    </w:p>
    <w:p w:rsidR="009123CA" w:rsidRPr="00B138F3" w:rsidRDefault="009123CA"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Продавец несет ответственность за качество переданного товара и соблюдение предусмотренных договором сроков поставки.</w:t>
      </w:r>
    </w:p>
    <w:p w:rsidR="009123CA" w:rsidRPr="00B138F3" w:rsidRDefault="009123CA"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 случае нарушения Продавцом предусмотренных договором сроков поставки товара с Продавца за каждый просроченный</w:t>
      </w:r>
      <w:r w:rsidR="00E91A69" w:rsidRPr="00B138F3">
        <w:rPr>
          <w:rFonts w:ascii="GHEA Grapalat" w:hAnsi="GHEA Grapalat"/>
        </w:rPr>
        <w:t xml:space="preserve"> рабочий</w:t>
      </w:r>
      <w:r w:rsidRPr="00B138F3">
        <w:rPr>
          <w:rFonts w:ascii="GHEA Grapalat" w:hAnsi="GHEA Grapalat"/>
        </w:rPr>
        <w:t xml:space="preserve"> день взимается пеня в размере 0,05 (ноль целых пять сотых) процента от цены подлежащего поставке, но не поставленного товара.</w:t>
      </w:r>
    </w:p>
    <w:p w:rsidR="009123CA" w:rsidRPr="00B138F3" w:rsidRDefault="009123CA"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каждом случае поставки товара, не соответствующего указанной в</w:t>
      </w:r>
      <w:r w:rsidR="00D52566" w:rsidRPr="00B138F3">
        <w:rPr>
          <w:rFonts w:ascii="Courier New" w:hAnsi="Courier New" w:cs="Courier New"/>
          <w:lang w:val="en-US"/>
        </w:rPr>
        <w:t> </w:t>
      </w:r>
      <w:r w:rsidRPr="00B138F3">
        <w:rPr>
          <w:rFonts w:ascii="GHEA Grapalat" w:hAnsi="GHEA Grapalat"/>
        </w:rPr>
        <w:t>пункте 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договора технической характеристике, с Продавца взимается штраф в размере 0,5 (ноль целых пять десятых) процента от цены договора</w:t>
      </w:r>
      <w:r w:rsidR="00803ED8" w:rsidRPr="00B138F3">
        <w:rPr>
          <w:rStyle w:val="FootnoteReference"/>
          <w:rFonts w:ascii="GHEA Grapalat" w:hAnsi="GHEA Grapalat"/>
        </w:rPr>
        <w:footnoteReference w:customMarkFollows="1" w:id="26"/>
        <w:t>20</w:t>
      </w:r>
      <w:r w:rsidRPr="00B138F3">
        <w:rPr>
          <w:rFonts w:ascii="GHEA Grapalat" w:hAnsi="GHEA Grapalat"/>
        </w:rPr>
        <w:t>.</w:t>
      </w:r>
      <w:r w:rsidR="00DF0BD2" w:rsidRPr="00B138F3">
        <w:rPr>
          <w:rFonts w:ascii="GHEA Grapalat" w:hAnsi="GHEA Grapalat"/>
        </w:rPr>
        <w:t xml:space="preserve"> При этом</w:t>
      </w:r>
      <w:r w:rsidR="00DF0BD2" w:rsidRPr="00B138F3">
        <w:rPr>
          <w:rFonts w:ascii="GHEA Grapalat" w:hAnsi="GHEA Grapalat"/>
          <w:lang w:val="hy-AM"/>
        </w:rPr>
        <w:t>,</w:t>
      </w:r>
      <w:r w:rsidR="00DF0BD2" w:rsidRPr="00B138F3">
        <w:rPr>
          <w:rFonts w:ascii="GHEA Grapalat" w:hAnsi="GHEA Grapalat"/>
        </w:rPr>
        <w:t xml:space="preserve"> штраф рассчитывается также при выполнении поставки товара в срок, установленный настоящим договором, но в случае его непринятия заказчиком</w:t>
      </w:r>
    </w:p>
    <w:p w:rsidR="0094684E" w:rsidRPr="00B138F3" w:rsidRDefault="0094684E"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Предусмотренные пунктами 6.2 и 6.3 договора пеня и штраф исчисляются и зачитываются вместе с суммами, подлежащими уплате Продавцу.</w:t>
      </w:r>
    </w:p>
    <w:p w:rsidR="0094684E" w:rsidRPr="00B138F3" w:rsidRDefault="0094684E"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 xml:space="preserve">За нарушение Покупателем предусмотренного пунктом 3.3 договора срока, в отношении Покупателя за каждый просроченный </w:t>
      </w:r>
      <w:r w:rsidR="00E17450" w:rsidRPr="00B138F3">
        <w:rPr>
          <w:rFonts w:ascii="GHEA Grapalat" w:hAnsi="GHEA Grapalat"/>
        </w:rPr>
        <w:t xml:space="preserve">рабочий </w:t>
      </w:r>
      <w:r w:rsidRPr="00B138F3">
        <w:rPr>
          <w:rFonts w:ascii="GHEA Grapalat" w:hAnsi="GHEA Grapalat"/>
        </w:rPr>
        <w:t>день исчисляется пеня в размере 0,05 (ноль целых пять сотых) процента от подлежащей уплате, но не уплаченной суммы.</w:t>
      </w:r>
    </w:p>
    <w:p w:rsidR="0094684E" w:rsidRPr="00B138F3" w:rsidRDefault="0094684E"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94684E" w:rsidRPr="00B138F3" w:rsidRDefault="00BE5525"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94684E" w:rsidRPr="00B138F3">
        <w:rPr>
          <w:rFonts w:ascii="GHEA Grapalat" w:hAnsi="GHEA Grapalat"/>
        </w:rPr>
        <w:t>.</w:t>
      </w:r>
      <w:r w:rsidR="00AC30D5" w:rsidRPr="00B138F3">
        <w:rPr>
          <w:rFonts w:ascii="GHEA Grapalat" w:hAnsi="GHEA Grapalat"/>
        </w:rPr>
        <w:t>7.</w:t>
      </w:r>
      <w:r w:rsidR="00AC30D5" w:rsidRPr="00B138F3">
        <w:rPr>
          <w:rFonts w:ascii="GHEA Grapalat" w:hAnsi="GHEA Grapalat"/>
        </w:rPr>
        <w:tab/>
      </w:r>
      <w:r w:rsidR="0094684E" w:rsidRPr="00B138F3">
        <w:rPr>
          <w:rFonts w:ascii="GHEA Grapalat" w:hAnsi="GHEA Grapalat"/>
        </w:rPr>
        <w:t>Уплата пеней и (или) штрафов не освобождает стороны от полного исполнения своих договорных обязательств.</w:t>
      </w:r>
    </w:p>
    <w:p w:rsidR="009F337A" w:rsidRPr="00B138F3" w:rsidRDefault="009F337A" w:rsidP="00B46D58">
      <w:pPr>
        <w:widowControl w:val="0"/>
        <w:spacing w:after="160"/>
        <w:jc w:val="center"/>
        <w:rPr>
          <w:rFonts w:ascii="GHEA Grapalat" w:hAnsi="GHEA Grapalat"/>
          <w:b/>
        </w:rPr>
      </w:pPr>
      <w:r w:rsidRPr="00B138F3">
        <w:rPr>
          <w:rFonts w:ascii="GHEA Grapalat" w:hAnsi="GHEA Grapalat"/>
          <w:b/>
        </w:rPr>
        <w:t>7. ДЕЙСТВИЕ НЕПРЕОДОЛИМОЙ СИЛЫ (ФОРС-МАЖОР)</w:t>
      </w:r>
    </w:p>
    <w:p w:rsidR="009F337A" w:rsidRPr="00B138F3" w:rsidRDefault="009F337A" w:rsidP="00B46D58">
      <w:pPr>
        <w:widowControl w:val="0"/>
        <w:spacing w:after="160"/>
        <w:ind w:firstLine="567"/>
        <w:jc w:val="both"/>
        <w:rPr>
          <w:rFonts w:ascii="GHEA Grapalat" w:hAnsi="GHEA Grapalat"/>
        </w:rPr>
      </w:pPr>
      <w:r w:rsidRPr="00B138F3">
        <w:rPr>
          <w:rFonts w:ascii="GHEA Grapalat" w:hAnsi="GHEA Grapalat"/>
        </w:rPr>
        <w:t xml:space="preserve">Стороны освобождаются от ответственности за полное или частичное </w:t>
      </w:r>
      <w:r w:rsidRPr="00B138F3">
        <w:rPr>
          <w:rFonts w:ascii="GHEA Grapalat" w:hAnsi="GHEA Grapalat"/>
        </w:rPr>
        <w:lastRenderedPageBreak/>
        <w:t>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94684E" w:rsidRPr="00B138F3" w:rsidRDefault="0094684E" w:rsidP="00B46D58">
      <w:pPr>
        <w:widowControl w:val="0"/>
        <w:spacing w:after="160"/>
        <w:jc w:val="center"/>
        <w:rPr>
          <w:rFonts w:ascii="GHEA Grapalat" w:hAnsi="GHEA Grapalat"/>
          <w:lang w:val="hy-AM"/>
        </w:rPr>
      </w:pP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8. ИНЫЕ УСЛОВИЯ</w:t>
      </w:r>
    </w:p>
    <w:p w:rsidR="00071D1C" w:rsidRPr="00B138F3" w:rsidRDefault="00071D1C" w:rsidP="00B46D58">
      <w:pPr>
        <w:widowControl w:val="0"/>
        <w:tabs>
          <w:tab w:val="left" w:pos="1134"/>
        </w:tabs>
        <w:spacing w:after="160"/>
        <w:ind w:firstLine="567"/>
        <w:jc w:val="both"/>
        <w:rPr>
          <w:rFonts w:ascii="GHEA Grapalat" w:hAnsi="GHEA Grapalat" w:cs="Times Armenian"/>
        </w:rPr>
      </w:pPr>
      <w:r w:rsidRPr="00B138F3">
        <w:rPr>
          <w:rFonts w:ascii="GHEA Grapalat" w:hAnsi="GHEA Grapalat"/>
        </w:rPr>
        <w:t>8.</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 xml:space="preserve">Договор вступает в силу с момента его подписания Сторонами и действует до выполнения в полном объеме принятых Сторонами по Договору обязательств. </w:t>
      </w:r>
    </w:p>
    <w:p w:rsidR="00071D1C" w:rsidRPr="00B138F3" w:rsidRDefault="00071D1C" w:rsidP="00B46D58">
      <w:pPr>
        <w:widowControl w:val="0"/>
        <w:spacing w:after="160"/>
        <w:ind w:firstLine="567"/>
        <w:jc w:val="both"/>
        <w:rPr>
          <w:rFonts w:ascii="GHEA Grapalat" w:hAnsi="GHEA Grapalat" w:cs="Sylfaen"/>
        </w:rPr>
      </w:pPr>
      <w:r w:rsidRPr="00B138F3">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008860B6" w:rsidRPr="00B138F3">
        <w:rPr>
          <w:rStyle w:val="FootnoteReference"/>
          <w:rFonts w:ascii="GHEA Grapalat" w:hAnsi="GHEA Grapalat"/>
        </w:rPr>
        <w:footnoteReference w:customMarkFollows="1" w:id="27"/>
        <w:t>21</w:t>
      </w:r>
      <w:r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w:t>
      </w:r>
      <w:r w:rsidR="000209D3" w:rsidRPr="00B138F3">
        <w:rPr>
          <w:rFonts w:ascii="Courier New" w:hAnsi="Courier New" w:cs="Courier New"/>
          <w:lang w:val="en-US"/>
        </w:rPr>
        <w:t> </w:t>
      </w:r>
      <w:r w:rsidRPr="00B138F3">
        <w:rPr>
          <w:rFonts w:ascii="GHEA Grapalat" w:hAnsi="GHEA Grapalat"/>
        </w:rPr>
        <w:t>тре</w:t>
      </w:r>
      <w:r w:rsidR="00D52566" w:rsidRPr="00B138F3">
        <w:rPr>
          <w:rFonts w:ascii="GHEA Grapalat" w:hAnsi="GHEA Grapalat"/>
        </w:rPr>
        <w:t>бования, вытекающее из договора</w:t>
      </w:r>
      <w:r w:rsidRPr="00B138F3">
        <w:rPr>
          <w:rFonts w:ascii="GHEA Grapalat" w:hAnsi="GHEA Grapalat"/>
        </w:rPr>
        <w:t xml:space="preserve">, не может быть передано другому лицу без письменного согласия стороны должника. </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в одностороннем порядке</w:t>
      </w:r>
      <w:r w:rsidR="002B6548" w:rsidRPr="00B138F3">
        <w:rPr>
          <w:rFonts w:ascii="GHEA Grapalat" w:hAnsi="GHEA Grapalat"/>
          <w:lang w:val="hy-AM"/>
        </w:rPr>
        <w:t xml:space="preserve"> расторгает договор</w:t>
      </w:r>
      <w:r w:rsidRPr="00B138F3">
        <w:rPr>
          <w:rFonts w:ascii="GHEA Grapalat" w:hAnsi="GHEA Grapalat"/>
        </w:rPr>
        <w:t>,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договор.</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Споры в связи с договором подлежат рассмотрению в судах Республики Армения.</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lastRenderedPageBreak/>
        <w:t>8.5</w:t>
      </w:r>
      <w:r w:rsidRPr="00B138F3">
        <w:rPr>
          <w:rFonts w:ascii="GHEA Grapalat" w:hAnsi="GHEA Grapalat"/>
        </w:rPr>
        <w:tab/>
        <w:t xml:space="preserve">Изменения и дополнения могут быть внесены в договор исключительно с взаимного согласия сторон </w:t>
      </w:r>
      <w:r w:rsidR="009F10E4" w:rsidRPr="00B138F3">
        <w:rPr>
          <w:rFonts w:ascii="GHEA Grapalat" w:hAnsi="GHEA Grapalat"/>
        </w:rPr>
        <w:t>—</w:t>
      </w:r>
      <w:r w:rsidRPr="00B138F3">
        <w:rPr>
          <w:rFonts w:ascii="GHEA Grapalat" w:hAnsi="GHEA Grapalat"/>
        </w:rPr>
        <w:t xml:space="preserve"> посредством заключения соглашения, которое будет являться неотъемлемой частью договора. </w:t>
      </w:r>
    </w:p>
    <w:p w:rsidR="00071D1C" w:rsidRPr="00B138F3" w:rsidRDefault="00071D1C" w:rsidP="00B46D58">
      <w:pPr>
        <w:widowControl w:val="0"/>
        <w:tabs>
          <w:tab w:val="left" w:pos="1134"/>
        </w:tabs>
        <w:spacing w:after="160"/>
        <w:ind w:firstLine="567"/>
        <w:jc w:val="both"/>
        <w:rPr>
          <w:rFonts w:ascii="GHEA Grapalat" w:hAnsi="GHEA Grapalat" w:cs="Sylfaen"/>
          <w:spacing w:val="-6"/>
        </w:rPr>
      </w:pPr>
      <w:r w:rsidRPr="00B138F3">
        <w:rPr>
          <w:rFonts w:ascii="GHEA Grapalat" w:hAnsi="GHEA Grapalat"/>
          <w:spacing w:val="-6"/>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071D1C" w:rsidRPr="00B138F3" w:rsidRDefault="00071D1C" w:rsidP="00B46D58">
      <w:pPr>
        <w:widowControl w:val="0"/>
        <w:spacing w:after="160"/>
        <w:ind w:firstLine="567"/>
        <w:jc w:val="both"/>
        <w:rPr>
          <w:rFonts w:ascii="GHEA Grapalat" w:hAnsi="GHEA Grapalat"/>
        </w:rPr>
      </w:pPr>
      <w:r w:rsidRPr="00B138F3">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Если договор осуществляется посредством заключения агентского договора: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1)</w:t>
      </w:r>
      <w:r w:rsidR="00E95CE6" w:rsidRPr="00B138F3">
        <w:rPr>
          <w:rFonts w:ascii="GHEA Grapalat" w:hAnsi="GHEA Grapalat"/>
        </w:rPr>
        <w:tab/>
      </w:r>
      <w:r w:rsidRPr="00B138F3">
        <w:rPr>
          <w:rFonts w:ascii="GHEA Grapalat" w:hAnsi="GHEA Grapalat"/>
        </w:rPr>
        <w:t>Продавец несет ответственность за неисполнение или ненадлежащее исполнение обязательств агента;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2)</w:t>
      </w:r>
      <w:r w:rsidR="00E95CE6" w:rsidRPr="00B138F3">
        <w:rPr>
          <w:rFonts w:ascii="GHEA Grapalat" w:hAnsi="GHEA Grapalat"/>
        </w:rPr>
        <w:tab/>
      </w:r>
      <w:r w:rsidRPr="00B138F3">
        <w:rPr>
          <w:rFonts w:ascii="GHEA Grapalat" w:hAnsi="GHEA Grapalat"/>
        </w:rPr>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008D68DB" w:rsidRPr="00B138F3">
        <w:rPr>
          <w:rStyle w:val="FootnoteReference"/>
          <w:rFonts w:ascii="GHEA Grapalat" w:hAnsi="GHEA Grapalat"/>
        </w:rPr>
        <w:footnoteReference w:customMarkFollows="1" w:id="28"/>
        <w:t>22</w:t>
      </w:r>
      <w:r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BC5D2F" w:rsidRPr="00B138F3">
        <w:rPr>
          <w:rStyle w:val="FootnoteReference"/>
          <w:rFonts w:ascii="GHEA Grapalat" w:hAnsi="GHEA Grapalat"/>
        </w:rPr>
        <w:footnoteReference w:customMarkFollows="1" w:id="29"/>
        <w:t>23</w:t>
      </w:r>
      <w:r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w:t>
      </w:r>
      <w:r w:rsidR="005A3009" w:rsidRPr="00B138F3">
        <w:rPr>
          <w:rFonts w:ascii="GHEA Grapalat" w:hAnsi="GHEA Grapalat"/>
        </w:rPr>
        <w:t>,а предложение продавца было представлено не позднее пяти календарных дней до истечения срока, изначально установленного договором для поставки</w:t>
      </w:r>
      <w:r w:rsidR="002554A3">
        <w:rPr>
          <w:rFonts w:ascii="GHEA Grapalat" w:hAnsi="GHEA Grapalat"/>
          <w:lang w:val="hy-AM"/>
        </w:rPr>
        <w:t xml:space="preserve">. </w:t>
      </w:r>
      <w:r w:rsidRPr="00B138F3">
        <w:rPr>
          <w:rFonts w:ascii="GHEA Grapalat" w:hAnsi="GHEA Grapalat"/>
        </w:rPr>
        <w:t>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6E15CD" w:rsidRPr="00B138F3">
        <w:rPr>
          <w:rFonts w:ascii="GHEA Grapalat" w:hAnsi="GHEA Grapalat"/>
        </w:rPr>
        <w:t>9.</w:t>
      </w:r>
      <w:r w:rsidR="006E15CD" w:rsidRPr="00B138F3">
        <w:rPr>
          <w:rFonts w:ascii="GHEA Grapalat" w:hAnsi="GHEA Grapalat"/>
        </w:rPr>
        <w:tab/>
      </w:r>
      <w:r w:rsidRPr="00B138F3">
        <w:rPr>
          <w:rFonts w:ascii="GHEA Grapalat" w:hAnsi="GHEA Grapalat"/>
        </w:rPr>
        <w:t xml:space="preserve">В условиях надлежащего исполнения договора, выгода (сбережения) или понесенные убытки сторон (Продавца или Покупателя) </w:t>
      </w:r>
      <w:r w:rsidR="009F10E4" w:rsidRPr="00B138F3">
        <w:rPr>
          <w:rFonts w:ascii="GHEA Grapalat" w:hAnsi="GHEA Grapalat"/>
        </w:rPr>
        <w:t>—</w:t>
      </w:r>
      <w:r w:rsidRPr="00B138F3">
        <w:rPr>
          <w:rFonts w:ascii="GHEA Grapalat" w:hAnsi="GHEA Grapalat"/>
        </w:rPr>
        <w:t xml:space="preserve"> это выгода или убытки, понесенные данной стороной.</w:t>
      </w:r>
      <w:r w:rsidR="003A39AC" w:rsidRPr="00B138F3" w:rsidDel="003A39AC">
        <w:rPr>
          <w:rFonts w:ascii="GHEA Grapalat" w:hAnsi="GHEA Grapalat"/>
        </w:rPr>
        <w:t xml:space="preserve"> </w:t>
      </w:r>
      <w:r w:rsidRPr="00B138F3">
        <w:rPr>
          <w:rFonts w:ascii="GHEA Grapalat" w:hAnsi="GHEA Grapalat"/>
        </w:rPr>
        <w:t xml:space="preserve">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w:t>
      </w:r>
      <w:r w:rsidRPr="00B138F3">
        <w:rPr>
          <w:rFonts w:ascii="GHEA Grapalat" w:hAnsi="GHEA Grapalat"/>
        </w:rPr>
        <w:lastRenderedPageBreak/>
        <w:t>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E3606B" w:rsidRPr="00B138F3">
        <w:rPr>
          <w:rFonts w:ascii="GHEA Grapalat" w:hAnsi="GHEA Grapalat"/>
        </w:rPr>
        <w:t>0.</w:t>
      </w:r>
      <w:r w:rsidR="00E3606B" w:rsidRPr="00B138F3">
        <w:rPr>
          <w:rFonts w:ascii="GHEA Grapalat" w:hAnsi="GHEA Grapalat"/>
        </w:rPr>
        <w:tab/>
      </w:r>
      <w:r w:rsidRPr="00B138F3">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w:t>
      </w:r>
      <w:r w:rsidR="00E95CE6" w:rsidRPr="00B138F3">
        <w:rPr>
          <w:rFonts w:ascii="Courier New" w:hAnsi="Courier New" w:cs="Courier New"/>
          <w:lang w:val="en-US"/>
        </w:rPr>
        <w:t> </w:t>
      </w:r>
      <w:r w:rsidRPr="00B138F3">
        <w:rPr>
          <w:rFonts w:ascii="GHEA Grapalat" w:hAnsi="GHEA Grapalat"/>
        </w:rPr>
        <w:t xml:space="preserve">Армения. </w:t>
      </w:r>
    </w:p>
    <w:p w:rsidR="00071D1C" w:rsidRPr="00B138F3" w:rsidRDefault="00071D1C" w:rsidP="00B46D58">
      <w:pPr>
        <w:widowControl w:val="0"/>
        <w:tabs>
          <w:tab w:val="left" w:pos="1276"/>
        </w:tabs>
        <w:spacing w:after="160"/>
        <w:ind w:firstLine="567"/>
        <w:jc w:val="both"/>
        <w:rPr>
          <w:rFonts w:ascii="GHEA Grapalat" w:hAnsi="GHEA Grapalat"/>
          <w:spacing w:val="-6"/>
        </w:rPr>
      </w:pPr>
      <w:r w:rsidRPr="00B138F3">
        <w:rPr>
          <w:rFonts w:ascii="GHEA Grapalat" w:hAnsi="GHEA Grapalat"/>
        </w:rPr>
        <w:t>8.1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spacing w:val="-6"/>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w:t>
      </w:r>
      <w:r w:rsidR="00E95CE6" w:rsidRPr="00B138F3">
        <w:rPr>
          <w:rFonts w:ascii="Courier New" w:hAnsi="Courier New" w:cs="Courier New"/>
          <w:spacing w:val="-6"/>
          <w:lang w:val="en-US"/>
        </w:rPr>
        <w:t> </w:t>
      </w:r>
      <w:r w:rsidRPr="00B138F3">
        <w:rPr>
          <w:rFonts w:ascii="GHEA Grapalat" w:hAnsi="GHEA Grapalat"/>
          <w:spacing w:val="-6"/>
        </w:rPr>
        <w:t>указанием даты опубликования. Продавец считается надлежащим образом уведомленным относительно одностороннего расторжения договора со</w:t>
      </w:r>
      <w:r w:rsidR="00E95CE6" w:rsidRPr="00B138F3">
        <w:rPr>
          <w:rFonts w:ascii="Courier New" w:hAnsi="Courier New" w:cs="Courier New"/>
          <w:spacing w:val="-6"/>
          <w:lang w:val="en-US"/>
        </w:rPr>
        <w:t> </w:t>
      </w:r>
      <w:r w:rsidRPr="00B138F3">
        <w:rPr>
          <w:rFonts w:ascii="GHEA Grapalat" w:hAnsi="GHEA Grapalat"/>
          <w:spacing w:val="-6"/>
        </w:rPr>
        <w:t>следующего за опубликованием уведомления дня, установленного настоящим пунктом.</w:t>
      </w:r>
      <w:r w:rsidR="00DD41E4" w:rsidRPr="00B138F3">
        <w:t xml:space="preserve"> </w:t>
      </w:r>
      <w:r w:rsidR="00DD41E4" w:rsidRPr="00B138F3">
        <w:rPr>
          <w:rFonts w:ascii="GHEA Grapalat" w:hAnsi="GHEA Grapalat"/>
          <w:spacing w:val="-6"/>
        </w:rPr>
        <w:t xml:space="preserve">В день публикации в бюллетене уведомления о полном или частичном одностороннем расторжении договора Покупатель </w:t>
      </w:r>
      <w:r w:rsidR="00D43420" w:rsidRPr="00B138F3">
        <w:rPr>
          <w:rFonts w:ascii="GHEA Grapalat" w:hAnsi="GHEA Grapalat"/>
          <w:spacing w:val="-6"/>
        </w:rPr>
        <w:t xml:space="preserve">высылает </w:t>
      </w:r>
      <w:r w:rsidR="00DD41E4" w:rsidRPr="00B138F3">
        <w:rPr>
          <w:rFonts w:ascii="GHEA Grapalat" w:hAnsi="GHEA Grapalat"/>
          <w:spacing w:val="-6"/>
        </w:rPr>
        <w:t>его также на электронную почту Продавца.</w:t>
      </w:r>
    </w:p>
    <w:p w:rsidR="00071D1C" w:rsidRPr="00B138F3" w:rsidRDefault="00071D1C" w:rsidP="00B46D58">
      <w:pPr>
        <w:widowControl w:val="0"/>
        <w:tabs>
          <w:tab w:val="left" w:pos="1276"/>
        </w:tabs>
        <w:spacing w:after="160"/>
        <w:ind w:firstLine="567"/>
        <w:jc w:val="both"/>
        <w:rPr>
          <w:rFonts w:ascii="GHEA Grapalat" w:hAnsi="GHEA Grapalat"/>
          <w:spacing w:val="-6"/>
        </w:rPr>
      </w:pPr>
      <w:r w:rsidRPr="00B138F3">
        <w:rPr>
          <w:rFonts w:ascii="GHEA Grapalat" w:hAnsi="GHEA Grapalat"/>
        </w:rPr>
        <w:t>8.1</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spacing w:val="-6"/>
        </w:rPr>
        <w:t>Споры, возникшие в связи с договором, разрешаются путем переговоров. В случае недостижения согласия споры разрешаются в судебном порядке.</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Договор составлен на ____</w:t>
      </w:r>
      <w:r w:rsidR="00E95CE6" w:rsidRPr="00B138F3">
        <w:rPr>
          <w:rFonts w:ascii="GHEA Grapalat" w:hAnsi="GHEA Grapalat"/>
        </w:rPr>
        <w:t>_______</w:t>
      </w:r>
      <w:r w:rsidRPr="00B138F3">
        <w:rPr>
          <w:rFonts w:ascii="GHEA Grapalat" w:hAnsi="GHEA Grapalat"/>
        </w:rPr>
        <w:t>_ страницах, заключается в двух экземплярах, имеющих равную юридическую силу, каждой стороне предоставляется по одному экземпляру. Приложения № 1, № 2, № 3 и № 3.</w:t>
      </w:r>
      <w:r w:rsidR="009D71F8" w:rsidRPr="00B138F3">
        <w:rPr>
          <w:rFonts w:ascii="GHEA Grapalat" w:hAnsi="GHEA Grapalat"/>
        </w:rPr>
        <w:t>1.</w:t>
      </w:r>
      <w:r w:rsidR="00E95CE6" w:rsidRPr="00B138F3">
        <w:rPr>
          <w:rFonts w:ascii="GHEA Grapalat" w:hAnsi="GHEA Grapalat"/>
        </w:rPr>
        <w:t xml:space="preserve"> </w:t>
      </w:r>
      <w:r w:rsidRPr="00B138F3">
        <w:rPr>
          <w:rFonts w:ascii="GHEA Grapalat" w:hAnsi="GHEA Grapalat"/>
        </w:rPr>
        <w:t>к</w:t>
      </w:r>
      <w:r w:rsidR="00E95CE6" w:rsidRPr="00B138F3">
        <w:rPr>
          <w:rFonts w:ascii="Courier New" w:hAnsi="Courier New" w:cs="Courier New"/>
          <w:lang w:val="en-US"/>
        </w:rPr>
        <w:t> </w:t>
      </w:r>
      <w:r w:rsidRPr="00B138F3">
        <w:rPr>
          <w:rFonts w:ascii="GHEA Grapalat" w:hAnsi="GHEA Grapalat"/>
        </w:rPr>
        <w:t>договору считаются неотъемлемой частью договора.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К отношениям, связанным с договором, применяется право Республики Армения.</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 xml:space="preserve">Поставка предусмотренных договором товаров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десятикратный размер базовой единицы закупок, то Покупателем будет заключенo соглашение в случае, если </w:t>
      </w:r>
      <w:r w:rsidR="009673B8" w:rsidRPr="00B138F3">
        <w:rPr>
          <w:rFonts w:ascii="GHEA Grapalat" w:hAnsi="GHEA Grapalat"/>
        </w:rPr>
        <w:t xml:space="preserve">представленные </w:t>
      </w:r>
      <w:r w:rsidRPr="00B138F3">
        <w:rPr>
          <w:rFonts w:ascii="GHEA Grapalat" w:hAnsi="GHEA Grapalat"/>
        </w:rPr>
        <w:t xml:space="preserve">Продавцом в виде неустойки </w:t>
      </w:r>
      <w:r w:rsidR="009673B8" w:rsidRPr="00B138F3">
        <w:rPr>
          <w:rFonts w:ascii="GHEA Grapalat" w:hAnsi="GHEA Grapalat"/>
        </w:rPr>
        <w:t xml:space="preserve">обеспечения квалификации и </w:t>
      </w:r>
      <w:r w:rsidRPr="00B138F3">
        <w:rPr>
          <w:rFonts w:ascii="GHEA Grapalat" w:hAnsi="GHEA Grapalat"/>
        </w:rPr>
        <w:t>договора в размере предусмот</w:t>
      </w:r>
      <w:r w:rsidR="008707D8">
        <w:rPr>
          <w:rFonts w:ascii="GHEA Grapalat" w:hAnsi="GHEA Grapalat"/>
        </w:rPr>
        <w:t>ренных финансовых средств заменяю</w:t>
      </w:r>
      <w:r w:rsidRPr="00B138F3">
        <w:rPr>
          <w:rFonts w:ascii="GHEA Grapalat" w:hAnsi="GHEA Grapalat"/>
        </w:rPr>
        <w:t xml:space="preserve">тся банковской гарантией или наличными деньгами, с учетом требований абзаца "б" подпункта </w:t>
      </w:r>
      <w:r w:rsidR="000B33B2" w:rsidRPr="00B138F3">
        <w:rPr>
          <w:rFonts w:ascii="GHEA Grapalat" w:hAnsi="GHEA Grapalat"/>
        </w:rPr>
        <w:t xml:space="preserve">17 </w:t>
      </w:r>
      <w:r w:rsidRPr="00B138F3">
        <w:rPr>
          <w:rFonts w:ascii="GHEA Grapalat" w:hAnsi="GHEA Grapalat"/>
        </w:rPr>
        <w:t xml:space="preserve">пункта 32 Приложения № </w:t>
      </w:r>
      <w:r w:rsidR="006E50E4">
        <w:rPr>
          <w:rFonts w:ascii="GHEA Grapalat" w:hAnsi="GHEA Grapalat"/>
        </w:rPr>
        <w:t>1</w:t>
      </w:r>
      <w:r w:rsidR="006E50E4">
        <w:rPr>
          <w:rFonts w:ascii="GHEA Grapalat" w:hAnsi="GHEA Grapalat"/>
          <w:lang w:val="hy-AM"/>
        </w:rPr>
        <w:t xml:space="preserve"> </w:t>
      </w:r>
      <w:r w:rsidRPr="00B138F3">
        <w:rPr>
          <w:rFonts w:ascii="GHEA Grapalat" w:hAnsi="GHEA Grapalat"/>
        </w:rPr>
        <w:t xml:space="preserve">к Постановлению </w:t>
      </w:r>
      <w:r w:rsidRPr="00B138F3">
        <w:rPr>
          <w:rFonts w:ascii="GHEA Grapalat" w:hAnsi="GHEA Grapalat"/>
        </w:rPr>
        <w:lastRenderedPageBreak/>
        <w:t xml:space="preserve">Правительства Республики Армения № 526-N от 4 мая 2017 года. При этом Продавец заключает соглашение, а при замене </w:t>
      </w:r>
      <w:r w:rsidR="00CD7A4F" w:rsidRPr="00B138F3">
        <w:rPr>
          <w:rFonts w:ascii="GHEA Grapalat" w:hAnsi="GHEA Grapalat"/>
        </w:rPr>
        <w:t xml:space="preserve">обеспечений квалификации и </w:t>
      </w:r>
      <w:r w:rsidRPr="00B138F3">
        <w:rPr>
          <w:rFonts w:ascii="GHEA Grapalat" w:hAnsi="GHEA Grapalat"/>
        </w:rPr>
        <w:t xml:space="preserve">договора </w:t>
      </w:r>
      <w:r w:rsidR="00CD7A4F" w:rsidRPr="00B138F3">
        <w:rPr>
          <w:rFonts w:ascii="GHEA Grapalat" w:hAnsi="GHEA Grapalat"/>
        </w:rPr>
        <w:t xml:space="preserve">представленных </w:t>
      </w:r>
      <w:r w:rsidRPr="00B138F3">
        <w:rPr>
          <w:rFonts w:ascii="GHEA Grapalat" w:hAnsi="GHEA Grapalat"/>
        </w:rPr>
        <w:t xml:space="preserve">в виде неустойки, также представляет Покупателю </w:t>
      </w:r>
      <w:r w:rsidR="00CD7A4F" w:rsidRPr="00B138F3">
        <w:rPr>
          <w:rFonts w:ascii="GHEA Grapalat" w:hAnsi="GHEA Grapalat"/>
        </w:rPr>
        <w:t xml:space="preserve">новые обеспечения </w:t>
      </w:r>
      <w:r w:rsidRPr="00B138F3">
        <w:rPr>
          <w:rFonts w:ascii="GHEA Grapalat" w:hAnsi="GHEA Grapalat"/>
        </w:rPr>
        <w:t>в течение пятнадцати рабочих дней со дня получения извещения о заключении соглашения. В противном случае договор расторгается Покупателем в одностороннем порядке.</w:t>
      </w:r>
      <w:r w:rsidR="00325043" w:rsidRPr="00B138F3">
        <w:rPr>
          <w:rStyle w:val="FootnoteReference"/>
          <w:rFonts w:ascii="GHEA Grapalat" w:hAnsi="GHEA Grapalat"/>
        </w:rPr>
        <w:footnoteReference w:customMarkFollows="1" w:id="30"/>
        <w:t>24</w:t>
      </w: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10. Адреса, банковские реквизиты и подписи Сторон</w:t>
      </w:r>
    </w:p>
    <w:tbl>
      <w:tblPr>
        <w:tblW w:w="9639" w:type="dxa"/>
        <w:tblInd w:w="409" w:type="dxa"/>
        <w:tblLayout w:type="fixed"/>
        <w:tblLook w:val="0000" w:firstRow="0" w:lastRow="0" w:firstColumn="0" w:lastColumn="0" w:noHBand="0" w:noVBand="0"/>
      </w:tblPr>
      <w:tblGrid>
        <w:gridCol w:w="4536"/>
        <w:gridCol w:w="760"/>
        <w:gridCol w:w="4343"/>
      </w:tblGrid>
      <w:tr w:rsidR="00B138F3" w:rsidRPr="00B138F3" w:rsidTr="0016519F">
        <w:tc>
          <w:tcPr>
            <w:tcW w:w="4536" w:type="dxa"/>
          </w:tcPr>
          <w:p w:rsidR="00071D1C" w:rsidRDefault="00071D1C" w:rsidP="00B46D58">
            <w:pPr>
              <w:widowControl w:val="0"/>
              <w:spacing w:after="160"/>
              <w:jc w:val="center"/>
              <w:rPr>
                <w:rFonts w:ascii="GHEA Grapalat" w:hAnsi="GHEA Grapalat"/>
                <w:b/>
              </w:rPr>
            </w:pPr>
            <w:r w:rsidRPr="00B138F3">
              <w:rPr>
                <w:rFonts w:ascii="GHEA Grapalat" w:hAnsi="GHEA Grapalat"/>
                <w:b/>
              </w:rPr>
              <w:t>ПОКУПАТЕЛЬ</w:t>
            </w:r>
          </w:p>
          <w:p w:rsidR="00165C13" w:rsidRPr="005A2B37" w:rsidRDefault="00165C13" w:rsidP="0087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sz w:val="20"/>
                <w:szCs w:val="20"/>
                <w:u w:val="single"/>
                <w:lang w:eastAsia="en-US" w:bidi="ar-SA"/>
              </w:rPr>
            </w:pPr>
            <w:r w:rsidRPr="005A2B37">
              <w:rPr>
                <w:rFonts w:ascii="GHEA Grapalat" w:hAnsi="GHEA Grapalat"/>
                <w:sz w:val="20"/>
                <w:szCs w:val="20"/>
                <w:u w:val="single"/>
                <w:lang w:eastAsia="en-US" w:bidi="ar-SA"/>
              </w:rPr>
              <w:t xml:space="preserve">Техский муниципалитет </w:t>
            </w:r>
          </w:p>
          <w:p w:rsidR="008774AD" w:rsidRPr="005A2B37" w:rsidRDefault="008774AD" w:rsidP="0087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 xml:space="preserve">Вт </w:t>
            </w:r>
            <w:r w:rsidR="00165C13" w:rsidRPr="005A2B37">
              <w:rPr>
                <w:rFonts w:ascii="GHEA Grapalat" w:hAnsi="GHEA Grapalat"/>
                <w:iCs/>
                <w:color w:val="000000"/>
                <w:sz w:val="20"/>
                <w:szCs w:val="20"/>
                <w:lang w:val="pt-BR" w:eastAsia="en-US" w:bidi="ar-SA"/>
              </w:rPr>
              <w:t>09215376</w:t>
            </w:r>
          </w:p>
          <w:p w:rsidR="008774AD" w:rsidRPr="005A2B37" w:rsidRDefault="008774AD" w:rsidP="0087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 xml:space="preserve">НСЧ </w:t>
            </w:r>
            <w:r w:rsidR="00165C13" w:rsidRPr="005A2B37">
              <w:rPr>
                <w:rFonts w:ascii="GHEA Grapalat" w:hAnsi="GHEA Grapalat"/>
                <w:iCs/>
                <w:color w:val="000000"/>
                <w:sz w:val="20"/>
                <w:szCs w:val="20"/>
                <w:lang w:val="pt-BR" w:eastAsia="en-US" w:bidi="ar-SA"/>
              </w:rPr>
              <w:t>900282151027</w:t>
            </w:r>
          </w:p>
          <w:p w:rsidR="008774AD" w:rsidRPr="005A2B37" w:rsidRDefault="008774AD" w:rsidP="0087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 xml:space="preserve">Банк, </w:t>
            </w:r>
            <w:r w:rsidR="00A0706D" w:rsidRPr="005A2B37">
              <w:rPr>
                <w:rFonts w:ascii="GHEA Grapalat" w:hAnsi="GHEA Grapalat" w:cs="Courier New"/>
                <w:sz w:val="20"/>
                <w:szCs w:val="20"/>
                <w:lang w:bidi="ar-SA"/>
              </w:rPr>
              <w:t xml:space="preserve"> Центральное Казначейство</w:t>
            </w:r>
          </w:p>
          <w:p w:rsidR="005A2B37" w:rsidRPr="005A2B37" w:rsidRDefault="005A2B37" w:rsidP="005A2B37">
            <w:pPr>
              <w:widowControl w:val="0"/>
              <w:rPr>
                <w:rFonts w:ascii="GHEA Grapalat" w:hAnsi="GHEA Grapalat"/>
                <w:sz w:val="20"/>
                <w:szCs w:val="20"/>
              </w:rPr>
            </w:pPr>
            <w:r w:rsidRPr="005A2B37">
              <w:rPr>
                <w:rFonts w:ascii="GHEA Grapalat" w:hAnsi="GHEA Grapalat"/>
                <w:sz w:val="20"/>
                <w:szCs w:val="20"/>
              </w:rPr>
              <w:t xml:space="preserve">Лидер сообщества </w:t>
            </w:r>
            <w:r w:rsidR="00D77106">
              <w:rPr>
                <w:rFonts w:ascii="GHEA Grapalat" w:hAnsi="GHEA Grapalat"/>
                <w:sz w:val="20"/>
                <w:szCs w:val="20"/>
              </w:rPr>
              <w:t>Д</w:t>
            </w:r>
            <w:r w:rsidRPr="005A2B37">
              <w:rPr>
                <w:rFonts w:ascii="GHEA Grapalat" w:hAnsi="GHEA Grapalat"/>
                <w:sz w:val="20"/>
                <w:szCs w:val="20"/>
              </w:rPr>
              <w:t xml:space="preserve">. </w:t>
            </w:r>
            <w:r w:rsidR="00D77106">
              <w:rPr>
                <w:rFonts w:ascii="GHEA Grapalat" w:hAnsi="GHEA Grapalat"/>
                <w:sz w:val="20"/>
                <w:szCs w:val="20"/>
              </w:rPr>
              <w:t>Гул</w:t>
            </w:r>
            <w:r w:rsidRPr="005A2B37">
              <w:rPr>
                <w:rFonts w:ascii="GHEA Grapalat" w:hAnsi="GHEA Grapalat"/>
                <w:sz w:val="20"/>
                <w:szCs w:val="20"/>
              </w:rPr>
              <w:t>унц</w:t>
            </w:r>
          </w:p>
          <w:p w:rsidR="00071D1C" w:rsidRPr="007454A6" w:rsidRDefault="00F83E0A" w:rsidP="00B46D58">
            <w:pPr>
              <w:widowControl w:val="0"/>
              <w:jc w:val="center"/>
              <w:rPr>
                <w:rFonts w:ascii="GHEA Grapalat" w:hAnsi="GHEA Grapalat"/>
              </w:rPr>
            </w:pPr>
            <w:r w:rsidRPr="007454A6">
              <w:rPr>
                <w:rFonts w:ascii="GHEA Grapalat" w:hAnsi="GHEA Grapalat"/>
              </w:rPr>
              <w:t>_______________________</w:t>
            </w:r>
          </w:p>
          <w:p w:rsidR="00071D1C" w:rsidRPr="00B138F3" w:rsidRDefault="00071D1C" w:rsidP="00B46D58">
            <w:pPr>
              <w:widowControl w:val="0"/>
              <w:spacing w:after="16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c>
          <w:tcPr>
            <w:tcW w:w="760" w:type="dxa"/>
          </w:tcPr>
          <w:p w:rsidR="00071D1C" w:rsidRPr="00B138F3" w:rsidRDefault="00071D1C" w:rsidP="00B46D58">
            <w:pPr>
              <w:widowControl w:val="0"/>
              <w:spacing w:after="160"/>
              <w:jc w:val="center"/>
              <w:rPr>
                <w:rFonts w:ascii="GHEA Grapalat" w:hAnsi="GHEA Grapalat"/>
              </w:rPr>
            </w:pPr>
          </w:p>
        </w:tc>
        <w:tc>
          <w:tcPr>
            <w:tcW w:w="4343" w:type="dxa"/>
          </w:tcPr>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b/>
              </w:rPr>
              <w:t>ПРОДАВЕЦ</w:t>
            </w:r>
          </w:p>
          <w:p w:rsidR="00071D1C" w:rsidRPr="00B138F3" w:rsidRDefault="00F83E0A" w:rsidP="00B46D5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B46D58">
            <w:pPr>
              <w:widowControl w:val="0"/>
              <w:spacing w:after="16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r>
    </w:tbl>
    <w:p w:rsidR="00382B60" w:rsidRDefault="00382B60" w:rsidP="00B46D58">
      <w:pPr>
        <w:widowControl w:val="0"/>
        <w:spacing w:after="160"/>
        <w:ind w:firstLine="567"/>
        <w:jc w:val="both"/>
        <w:rPr>
          <w:rFonts w:ascii="GHEA Grapalat" w:hAnsi="GHEA Grapalat"/>
          <w:i/>
          <w:lang w:val="hy-AM"/>
        </w:rPr>
      </w:pPr>
    </w:p>
    <w:p w:rsidR="00071D1C" w:rsidRPr="00B138F3" w:rsidRDefault="00071D1C" w:rsidP="00B46D58">
      <w:pPr>
        <w:widowControl w:val="0"/>
        <w:spacing w:after="160"/>
        <w:ind w:firstLine="567"/>
        <w:jc w:val="both"/>
        <w:rPr>
          <w:rFonts w:ascii="GHEA Grapalat" w:hAnsi="GHEA Grapalat"/>
        </w:rPr>
      </w:pPr>
      <w:r w:rsidRPr="00B138F3">
        <w:rPr>
          <w:rFonts w:ascii="GHEA Grapalat" w:hAnsi="GHEA Grapalat"/>
          <w:i/>
        </w:rPr>
        <w:t>В случае необходимости в договор могут быть включены не</w:t>
      </w:r>
      <w:r w:rsidR="001D0249" w:rsidRPr="00B138F3">
        <w:rPr>
          <w:rFonts w:ascii="Courier New" w:hAnsi="Courier New" w:cs="Courier New"/>
          <w:i/>
          <w:lang w:val="en-US"/>
        </w:rPr>
        <w:t> </w:t>
      </w:r>
      <w:r w:rsidRPr="00B138F3">
        <w:rPr>
          <w:rFonts w:ascii="GHEA Grapalat" w:hAnsi="GHEA Grapalat"/>
          <w:i/>
        </w:rPr>
        <w:t>противоречащие законодательству Республики Армения положения.</w:t>
      </w:r>
    </w:p>
    <w:p w:rsidR="00071D1C" w:rsidRPr="00B138F3" w:rsidRDefault="00071D1C" w:rsidP="00B46D58">
      <w:pPr>
        <w:widowControl w:val="0"/>
        <w:spacing w:after="160"/>
        <w:rPr>
          <w:rFonts w:ascii="GHEA Grapalat" w:hAnsi="GHEA Grapalat"/>
        </w:rPr>
      </w:pPr>
    </w:p>
    <w:p w:rsidR="00071D1C" w:rsidRPr="00382B60" w:rsidRDefault="00071D1C" w:rsidP="00B46D58">
      <w:pPr>
        <w:widowControl w:val="0"/>
        <w:spacing w:after="160"/>
        <w:jc w:val="right"/>
        <w:rPr>
          <w:rFonts w:ascii="GHEA Grapalat" w:hAnsi="GHEA Grapalat"/>
        </w:rPr>
        <w:sectPr w:rsidR="00071D1C" w:rsidRPr="00382B60" w:rsidSect="00E94352">
          <w:footerReference w:type="default" r:id="rId9"/>
          <w:footnotePr>
            <w:pos w:val="beneathText"/>
          </w:footnotePr>
          <w:pgSz w:w="11906" w:h="16838" w:code="9"/>
          <w:pgMar w:top="993" w:right="1133" w:bottom="1134" w:left="1418" w:header="561" w:footer="561" w:gutter="0"/>
          <w:cols w:space="720"/>
          <w:docGrid w:linePitch="326"/>
        </w:sectPr>
      </w:pP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lastRenderedPageBreak/>
        <w:t>Приложение № 1</w:t>
      </w: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t xml:space="preserve">к Договору под кодом </w:t>
      </w:r>
      <w:r w:rsidR="001D0249"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ТЕХНИЧЕСКА</w:t>
      </w:r>
      <w:r w:rsidR="001D0249" w:rsidRPr="00B138F3">
        <w:rPr>
          <w:rFonts w:ascii="GHEA Grapalat" w:hAnsi="GHEA Grapalat"/>
        </w:rPr>
        <w:t>Я ХАРАКТЕРИСТИКА-ГРАФИК ЗАКУПКИ</w:t>
      </w:r>
      <w:r w:rsidR="001D0249" w:rsidRPr="00B138F3">
        <w:rPr>
          <w:rStyle w:val="FootnoteReference"/>
          <w:rFonts w:ascii="GHEA Grapalat" w:hAnsi="GHEA Grapalat"/>
        </w:rPr>
        <w:footnoteReference w:customMarkFollows="1" w:id="31"/>
        <w:t>*</w:t>
      </w:r>
    </w:p>
    <w:p w:rsidR="00071D1C" w:rsidRPr="00B138F3" w:rsidRDefault="00071D1C" w:rsidP="00B46D58">
      <w:pPr>
        <w:widowControl w:val="0"/>
        <w:spacing w:after="160"/>
        <w:jc w:val="right"/>
        <w:rPr>
          <w:rFonts w:ascii="GHEA Grapalat" w:hAnsi="GHEA Grapalat"/>
        </w:rPr>
      </w:pPr>
      <w:r w:rsidRPr="00B138F3">
        <w:rPr>
          <w:rFonts w:ascii="GHEA Grapalat" w:hAnsi="GHEA Grapalat"/>
        </w:rPr>
        <w:t>Драмов РА</w:t>
      </w:r>
    </w:p>
    <w:tbl>
      <w:tblPr>
        <w:tblW w:w="14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2"/>
        <w:gridCol w:w="1559"/>
        <w:gridCol w:w="1408"/>
        <w:gridCol w:w="2714"/>
        <w:gridCol w:w="1085"/>
        <w:gridCol w:w="1559"/>
        <w:gridCol w:w="1134"/>
        <w:gridCol w:w="850"/>
        <w:gridCol w:w="889"/>
        <w:gridCol w:w="978"/>
        <w:gridCol w:w="1142"/>
      </w:tblGrid>
      <w:tr w:rsidR="00B138F3" w:rsidRPr="00B138F3" w:rsidTr="005A2514">
        <w:trPr>
          <w:jc w:val="center"/>
        </w:trPr>
        <w:tc>
          <w:tcPr>
            <w:tcW w:w="14620" w:type="dxa"/>
            <w:gridSpan w:val="11"/>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Товар</w:t>
            </w:r>
          </w:p>
        </w:tc>
      </w:tr>
      <w:tr w:rsidR="006A6C42" w:rsidRPr="00B138F3" w:rsidTr="00323A8E">
        <w:trPr>
          <w:trHeight w:val="219"/>
          <w:jc w:val="center"/>
        </w:trPr>
        <w:tc>
          <w:tcPr>
            <w:tcW w:w="1302" w:type="dxa"/>
            <w:vMerge w:val="restart"/>
            <w:vAlign w:val="center"/>
          </w:tcPr>
          <w:p w:rsidR="006A6C42" w:rsidRPr="00B138F3" w:rsidRDefault="006A6C42" w:rsidP="00B46D58">
            <w:pPr>
              <w:widowControl w:val="0"/>
              <w:jc w:val="center"/>
              <w:rPr>
                <w:rFonts w:ascii="GHEA Grapalat" w:hAnsi="GHEA Grapalat"/>
                <w:sz w:val="16"/>
                <w:szCs w:val="16"/>
              </w:rPr>
            </w:pPr>
            <w:r w:rsidRPr="00B138F3">
              <w:rPr>
                <w:rFonts w:ascii="GHEA Grapalat" w:hAnsi="GHEA Grapalat"/>
                <w:sz w:val="16"/>
                <w:szCs w:val="16"/>
              </w:rPr>
              <w:t xml:space="preserve">номер предусмотренного </w:t>
            </w:r>
            <w:r w:rsidRPr="00B138F3">
              <w:rPr>
                <w:rFonts w:ascii="GHEA Grapalat" w:hAnsi="GHEA Grapalat"/>
                <w:spacing w:val="-6"/>
                <w:sz w:val="16"/>
                <w:szCs w:val="16"/>
              </w:rPr>
              <w:t>приглашением</w:t>
            </w:r>
            <w:r w:rsidRPr="00B138F3">
              <w:rPr>
                <w:rFonts w:ascii="GHEA Grapalat" w:hAnsi="GHEA Grapalat"/>
                <w:sz w:val="16"/>
                <w:szCs w:val="16"/>
              </w:rPr>
              <w:t xml:space="preserve"> лота</w:t>
            </w:r>
          </w:p>
        </w:tc>
        <w:tc>
          <w:tcPr>
            <w:tcW w:w="1559" w:type="dxa"/>
            <w:vMerge w:val="restart"/>
            <w:vAlign w:val="center"/>
          </w:tcPr>
          <w:p w:rsidR="006A6C42" w:rsidRPr="00B138F3" w:rsidRDefault="006A6C42" w:rsidP="00B46D58">
            <w:pPr>
              <w:widowControl w:val="0"/>
              <w:jc w:val="center"/>
              <w:rPr>
                <w:rFonts w:ascii="GHEA Grapalat" w:hAnsi="GHEA Grapalat"/>
                <w:sz w:val="16"/>
                <w:szCs w:val="16"/>
              </w:rPr>
            </w:pPr>
            <w:r w:rsidRPr="00B138F3">
              <w:rPr>
                <w:rFonts w:ascii="GHEA Grapalat" w:hAnsi="GHEA Grapalat"/>
                <w:sz w:val="16"/>
                <w:szCs w:val="16"/>
              </w:rPr>
              <w:t>промежуточный код, предусмотренный планом закупок по классификации ЕЗК (CPV)</w:t>
            </w:r>
          </w:p>
        </w:tc>
        <w:tc>
          <w:tcPr>
            <w:tcW w:w="1408" w:type="dxa"/>
            <w:vMerge w:val="restart"/>
            <w:vAlign w:val="center"/>
          </w:tcPr>
          <w:p w:rsidR="006A6C42" w:rsidRPr="00B138F3" w:rsidRDefault="006A6C42" w:rsidP="00B64ECA">
            <w:pPr>
              <w:widowControl w:val="0"/>
              <w:jc w:val="center"/>
              <w:rPr>
                <w:rFonts w:ascii="GHEA Grapalat" w:hAnsi="GHEA Grapalat"/>
                <w:sz w:val="16"/>
                <w:szCs w:val="16"/>
                <w:lang w:val="en-US"/>
              </w:rPr>
            </w:pPr>
            <w:r w:rsidRPr="00B138F3">
              <w:rPr>
                <w:rFonts w:ascii="GHEA Grapalat" w:hAnsi="GHEA Grapalat"/>
                <w:sz w:val="16"/>
                <w:szCs w:val="16"/>
              </w:rPr>
              <w:t xml:space="preserve">наименование </w:t>
            </w:r>
          </w:p>
        </w:tc>
        <w:tc>
          <w:tcPr>
            <w:tcW w:w="2714" w:type="dxa"/>
            <w:vMerge w:val="restart"/>
            <w:vAlign w:val="center"/>
          </w:tcPr>
          <w:p w:rsidR="006A6C42" w:rsidRPr="00B138F3" w:rsidRDefault="006A6C42" w:rsidP="00B46D58">
            <w:pPr>
              <w:widowControl w:val="0"/>
              <w:ind w:left="-108" w:right="-59"/>
              <w:jc w:val="center"/>
              <w:rPr>
                <w:rFonts w:ascii="GHEA Grapalat" w:hAnsi="GHEA Grapalat"/>
                <w:sz w:val="16"/>
                <w:szCs w:val="16"/>
              </w:rPr>
            </w:pPr>
            <w:r w:rsidRPr="00B138F3">
              <w:rPr>
                <w:rFonts w:ascii="GHEA Grapalat" w:hAnsi="GHEA Grapalat"/>
                <w:sz w:val="16"/>
                <w:szCs w:val="16"/>
              </w:rPr>
              <w:t>техническая характеристика</w:t>
            </w:r>
          </w:p>
        </w:tc>
        <w:tc>
          <w:tcPr>
            <w:tcW w:w="1085" w:type="dxa"/>
            <w:vMerge w:val="restart"/>
            <w:vAlign w:val="center"/>
          </w:tcPr>
          <w:p w:rsidR="006A6C42" w:rsidRPr="00B138F3" w:rsidRDefault="006A6C42" w:rsidP="00B46D58">
            <w:pPr>
              <w:widowControl w:val="0"/>
              <w:ind w:left="-48" w:right="-108"/>
              <w:jc w:val="center"/>
              <w:rPr>
                <w:rFonts w:ascii="GHEA Grapalat" w:hAnsi="GHEA Grapalat"/>
                <w:sz w:val="16"/>
                <w:szCs w:val="16"/>
              </w:rPr>
            </w:pPr>
            <w:r w:rsidRPr="00B138F3">
              <w:rPr>
                <w:rFonts w:ascii="GHEA Grapalat" w:hAnsi="GHEA Grapalat"/>
                <w:sz w:val="16"/>
                <w:szCs w:val="16"/>
              </w:rPr>
              <w:t>единица измерения</w:t>
            </w:r>
          </w:p>
        </w:tc>
        <w:tc>
          <w:tcPr>
            <w:tcW w:w="1559" w:type="dxa"/>
            <w:vMerge w:val="restart"/>
            <w:vAlign w:val="center"/>
          </w:tcPr>
          <w:p w:rsidR="006A6C42" w:rsidRPr="00B138F3" w:rsidRDefault="006A6C42" w:rsidP="00B46D58">
            <w:pPr>
              <w:widowControl w:val="0"/>
              <w:ind w:left="-108" w:right="-108"/>
              <w:jc w:val="center"/>
              <w:rPr>
                <w:rFonts w:ascii="GHEA Grapalat" w:hAnsi="GHEA Grapalat"/>
                <w:sz w:val="16"/>
                <w:szCs w:val="16"/>
              </w:rPr>
            </w:pPr>
            <w:r w:rsidRPr="00B138F3">
              <w:rPr>
                <w:rFonts w:ascii="GHEA Grapalat" w:hAnsi="GHEA Grapalat"/>
                <w:sz w:val="16"/>
                <w:szCs w:val="16"/>
              </w:rPr>
              <w:t>цена единицы/драмов РА</w:t>
            </w:r>
          </w:p>
        </w:tc>
        <w:tc>
          <w:tcPr>
            <w:tcW w:w="1134" w:type="dxa"/>
            <w:vMerge w:val="restart"/>
            <w:vAlign w:val="center"/>
          </w:tcPr>
          <w:p w:rsidR="006A6C42" w:rsidRPr="00B138F3" w:rsidRDefault="006A6C42" w:rsidP="00B46D58">
            <w:pPr>
              <w:widowControl w:val="0"/>
              <w:ind w:left="-108" w:right="-108"/>
              <w:jc w:val="center"/>
              <w:rPr>
                <w:rFonts w:ascii="GHEA Grapalat" w:hAnsi="GHEA Grapalat"/>
                <w:sz w:val="16"/>
                <w:szCs w:val="16"/>
              </w:rPr>
            </w:pPr>
            <w:r w:rsidRPr="00B138F3">
              <w:rPr>
                <w:rFonts w:ascii="GHEA Grapalat" w:hAnsi="GHEA Grapalat"/>
                <w:sz w:val="16"/>
                <w:szCs w:val="16"/>
              </w:rPr>
              <w:t>общая цена/драмов РА</w:t>
            </w:r>
          </w:p>
        </w:tc>
        <w:tc>
          <w:tcPr>
            <w:tcW w:w="850" w:type="dxa"/>
            <w:vMerge w:val="restart"/>
            <w:vAlign w:val="center"/>
          </w:tcPr>
          <w:p w:rsidR="006A6C42" w:rsidRPr="00B138F3" w:rsidRDefault="006A6C42" w:rsidP="00B46D58">
            <w:pPr>
              <w:widowControl w:val="0"/>
              <w:ind w:left="-126" w:right="-108"/>
              <w:jc w:val="center"/>
              <w:rPr>
                <w:rFonts w:ascii="GHEA Grapalat" w:hAnsi="GHEA Grapalat"/>
                <w:sz w:val="16"/>
                <w:szCs w:val="16"/>
              </w:rPr>
            </w:pPr>
            <w:r w:rsidRPr="00B138F3">
              <w:rPr>
                <w:rFonts w:ascii="GHEA Grapalat" w:hAnsi="GHEA Grapalat"/>
                <w:sz w:val="16"/>
                <w:szCs w:val="16"/>
              </w:rPr>
              <w:t>общий объем</w:t>
            </w:r>
          </w:p>
        </w:tc>
        <w:tc>
          <w:tcPr>
            <w:tcW w:w="3009" w:type="dxa"/>
            <w:gridSpan w:val="3"/>
            <w:vAlign w:val="center"/>
          </w:tcPr>
          <w:p w:rsidR="006A6C42" w:rsidRPr="00B138F3" w:rsidRDefault="006A6C42" w:rsidP="00B46D58">
            <w:pPr>
              <w:widowControl w:val="0"/>
              <w:jc w:val="center"/>
              <w:rPr>
                <w:rFonts w:ascii="GHEA Grapalat" w:hAnsi="GHEA Grapalat"/>
                <w:sz w:val="16"/>
                <w:szCs w:val="16"/>
              </w:rPr>
            </w:pPr>
            <w:r w:rsidRPr="00B138F3">
              <w:rPr>
                <w:rFonts w:ascii="GHEA Grapalat" w:hAnsi="GHEA Grapalat"/>
                <w:sz w:val="16"/>
                <w:szCs w:val="16"/>
              </w:rPr>
              <w:t>поставки</w:t>
            </w:r>
          </w:p>
        </w:tc>
      </w:tr>
      <w:tr w:rsidR="006A6C42" w:rsidRPr="00B138F3" w:rsidTr="00323A8E">
        <w:trPr>
          <w:trHeight w:val="445"/>
          <w:jc w:val="center"/>
        </w:trPr>
        <w:tc>
          <w:tcPr>
            <w:tcW w:w="1302" w:type="dxa"/>
            <w:vMerge/>
            <w:vAlign w:val="center"/>
          </w:tcPr>
          <w:p w:rsidR="006A6C42" w:rsidRPr="00B138F3" w:rsidRDefault="006A6C42" w:rsidP="00B46D58">
            <w:pPr>
              <w:widowControl w:val="0"/>
              <w:jc w:val="center"/>
              <w:rPr>
                <w:rFonts w:ascii="GHEA Grapalat" w:hAnsi="GHEA Grapalat"/>
                <w:sz w:val="16"/>
                <w:szCs w:val="16"/>
              </w:rPr>
            </w:pPr>
          </w:p>
        </w:tc>
        <w:tc>
          <w:tcPr>
            <w:tcW w:w="1559" w:type="dxa"/>
            <w:vMerge/>
            <w:vAlign w:val="center"/>
          </w:tcPr>
          <w:p w:rsidR="006A6C42" w:rsidRPr="00B138F3" w:rsidRDefault="006A6C42" w:rsidP="00B46D58">
            <w:pPr>
              <w:widowControl w:val="0"/>
              <w:jc w:val="center"/>
              <w:rPr>
                <w:rFonts w:ascii="GHEA Grapalat" w:hAnsi="GHEA Grapalat"/>
                <w:sz w:val="16"/>
                <w:szCs w:val="16"/>
              </w:rPr>
            </w:pPr>
          </w:p>
        </w:tc>
        <w:tc>
          <w:tcPr>
            <w:tcW w:w="1408" w:type="dxa"/>
            <w:vMerge/>
            <w:vAlign w:val="center"/>
          </w:tcPr>
          <w:p w:rsidR="006A6C42" w:rsidRPr="00B138F3" w:rsidRDefault="006A6C42" w:rsidP="00B46D58">
            <w:pPr>
              <w:widowControl w:val="0"/>
              <w:jc w:val="center"/>
              <w:rPr>
                <w:rFonts w:ascii="GHEA Grapalat" w:hAnsi="GHEA Grapalat"/>
                <w:sz w:val="16"/>
                <w:szCs w:val="16"/>
              </w:rPr>
            </w:pPr>
          </w:p>
        </w:tc>
        <w:tc>
          <w:tcPr>
            <w:tcW w:w="2714" w:type="dxa"/>
            <w:vMerge/>
            <w:vAlign w:val="center"/>
          </w:tcPr>
          <w:p w:rsidR="006A6C42" w:rsidRPr="00B138F3" w:rsidRDefault="006A6C42" w:rsidP="00B46D58">
            <w:pPr>
              <w:widowControl w:val="0"/>
              <w:jc w:val="center"/>
              <w:rPr>
                <w:rFonts w:ascii="GHEA Grapalat" w:hAnsi="GHEA Grapalat"/>
                <w:sz w:val="16"/>
                <w:szCs w:val="16"/>
              </w:rPr>
            </w:pPr>
          </w:p>
        </w:tc>
        <w:tc>
          <w:tcPr>
            <w:tcW w:w="1085" w:type="dxa"/>
            <w:vMerge/>
            <w:vAlign w:val="center"/>
          </w:tcPr>
          <w:p w:rsidR="006A6C42" w:rsidRPr="00B138F3" w:rsidRDefault="006A6C42" w:rsidP="00B46D58">
            <w:pPr>
              <w:widowControl w:val="0"/>
              <w:jc w:val="center"/>
              <w:rPr>
                <w:rFonts w:ascii="GHEA Grapalat" w:hAnsi="GHEA Grapalat"/>
                <w:sz w:val="16"/>
                <w:szCs w:val="16"/>
              </w:rPr>
            </w:pPr>
          </w:p>
        </w:tc>
        <w:tc>
          <w:tcPr>
            <w:tcW w:w="1559" w:type="dxa"/>
            <w:vMerge/>
            <w:vAlign w:val="center"/>
          </w:tcPr>
          <w:p w:rsidR="006A6C42" w:rsidRPr="00B138F3" w:rsidRDefault="006A6C42" w:rsidP="00B46D58">
            <w:pPr>
              <w:widowControl w:val="0"/>
              <w:jc w:val="center"/>
              <w:rPr>
                <w:rFonts w:ascii="GHEA Grapalat" w:hAnsi="GHEA Grapalat"/>
                <w:sz w:val="16"/>
                <w:szCs w:val="16"/>
              </w:rPr>
            </w:pPr>
          </w:p>
        </w:tc>
        <w:tc>
          <w:tcPr>
            <w:tcW w:w="1134" w:type="dxa"/>
            <w:vMerge/>
            <w:vAlign w:val="center"/>
          </w:tcPr>
          <w:p w:rsidR="006A6C42" w:rsidRPr="00B138F3" w:rsidRDefault="006A6C42" w:rsidP="00B46D58">
            <w:pPr>
              <w:widowControl w:val="0"/>
              <w:jc w:val="center"/>
              <w:rPr>
                <w:rFonts w:ascii="GHEA Grapalat" w:hAnsi="GHEA Grapalat"/>
                <w:sz w:val="16"/>
                <w:szCs w:val="16"/>
              </w:rPr>
            </w:pPr>
          </w:p>
        </w:tc>
        <w:tc>
          <w:tcPr>
            <w:tcW w:w="850" w:type="dxa"/>
            <w:vMerge/>
            <w:vAlign w:val="center"/>
          </w:tcPr>
          <w:p w:rsidR="006A6C42" w:rsidRPr="00B138F3" w:rsidRDefault="006A6C42" w:rsidP="00B46D58">
            <w:pPr>
              <w:widowControl w:val="0"/>
              <w:jc w:val="center"/>
              <w:rPr>
                <w:rFonts w:ascii="GHEA Grapalat" w:hAnsi="GHEA Grapalat"/>
                <w:sz w:val="16"/>
                <w:szCs w:val="16"/>
              </w:rPr>
            </w:pPr>
          </w:p>
        </w:tc>
        <w:tc>
          <w:tcPr>
            <w:tcW w:w="889" w:type="dxa"/>
            <w:vAlign w:val="center"/>
          </w:tcPr>
          <w:p w:rsidR="006A6C42" w:rsidRPr="00B138F3" w:rsidRDefault="006A6C42" w:rsidP="00B46D58">
            <w:pPr>
              <w:widowControl w:val="0"/>
              <w:ind w:left="-108" w:right="-108"/>
              <w:jc w:val="center"/>
              <w:rPr>
                <w:rFonts w:ascii="GHEA Grapalat" w:hAnsi="GHEA Grapalat"/>
                <w:sz w:val="16"/>
                <w:szCs w:val="16"/>
              </w:rPr>
            </w:pPr>
            <w:r w:rsidRPr="00B138F3">
              <w:rPr>
                <w:rFonts w:ascii="GHEA Grapalat" w:hAnsi="GHEA Grapalat"/>
                <w:sz w:val="16"/>
                <w:szCs w:val="16"/>
              </w:rPr>
              <w:t>адрес</w:t>
            </w:r>
          </w:p>
        </w:tc>
        <w:tc>
          <w:tcPr>
            <w:tcW w:w="978" w:type="dxa"/>
            <w:vAlign w:val="center"/>
          </w:tcPr>
          <w:p w:rsidR="006A6C42" w:rsidRPr="00B138F3" w:rsidRDefault="006A6C42" w:rsidP="00B46D58">
            <w:pPr>
              <w:widowControl w:val="0"/>
              <w:ind w:left="-46" w:right="-84"/>
              <w:jc w:val="center"/>
              <w:rPr>
                <w:rFonts w:ascii="GHEA Grapalat" w:hAnsi="GHEA Grapalat"/>
                <w:sz w:val="16"/>
                <w:szCs w:val="16"/>
              </w:rPr>
            </w:pPr>
            <w:r w:rsidRPr="00B138F3">
              <w:rPr>
                <w:rFonts w:ascii="GHEA Grapalat" w:hAnsi="GHEA Grapalat"/>
                <w:sz w:val="16"/>
                <w:szCs w:val="16"/>
              </w:rPr>
              <w:t>подлежащее поставке количество товара</w:t>
            </w:r>
          </w:p>
        </w:tc>
        <w:tc>
          <w:tcPr>
            <w:tcW w:w="1142" w:type="dxa"/>
            <w:vAlign w:val="center"/>
          </w:tcPr>
          <w:p w:rsidR="006A6C42" w:rsidRPr="00B138F3" w:rsidRDefault="006A6C42" w:rsidP="00B46D58">
            <w:pPr>
              <w:widowControl w:val="0"/>
              <w:ind w:left="-132" w:right="-129"/>
              <w:jc w:val="center"/>
              <w:rPr>
                <w:rFonts w:ascii="GHEA Grapalat" w:hAnsi="GHEA Grapalat"/>
                <w:sz w:val="16"/>
                <w:szCs w:val="16"/>
                <w:lang w:val="en-US"/>
              </w:rPr>
            </w:pPr>
            <w:r w:rsidRPr="00B138F3">
              <w:rPr>
                <w:rFonts w:ascii="GHEA Grapalat" w:hAnsi="GHEA Grapalat"/>
                <w:sz w:val="16"/>
                <w:szCs w:val="16"/>
              </w:rPr>
              <w:t>срок</w:t>
            </w:r>
            <w:r w:rsidRPr="00B138F3">
              <w:rPr>
                <w:rStyle w:val="FootnoteReference"/>
                <w:rFonts w:ascii="GHEA Grapalat" w:hAnsi="GHEA Grapalat"/>
                <w:sz w:val="16"/>
                <w:szCs w:val="16"/>
              </w:rPr>
              <w:footnoteReference w:customMarkFollows="1" w:id="32"/>
              <w:t>***</w:t>
            </w:r>
          </w:p>
        </w:tc>
      </w:tr>
      <w:tr w:rsidR="00193BCC" w:rsidRPr="00B138F3" w:rsidTr="00323A8E">
        <w:trPr>
          <w:trHeight w:val="246"/>
          <w:jc w:val="center"/>
        </w:trPr>
        <w:tc>
          <w:tcPr>
            <w:tcW w:w="1302" w:type="dxa"/>
            <w:tcBorders>
              <w:top w:val="single" w:sz="4" w:space="0" w:color="auto"/>
              <w:left w:val="single" w:sz="4" w:space="0" w:color="auto"/>
              <w:bottom w:val="single" w:sz="4" w:space="0" w:color="auto"/>
              <w:right w:val="single" w:sz="4" w:space="0" w:color="auto"/>
            </w:tcBorders>
            <w:vAlign w:val="center"/>
          </w:tcPr>
          <w:p w:rsidR="00193BCC" w:rsidRDefault="00193BCC" w:rsidP="00193BCC">
            <w:pPr>
              <w:widowControl w:val="0"/>
              <w:jc w:val="center"/>
              <w:rPr>
                <w:rFonts w:ascii="GHEA Grapalat" w:hAnsi="GHEA Grapalat"/>
                <w:sz w:val="16"/>
                <w:szCs w:val="16"/>
                <w:lang w:val="en-US"/>
              </w:rPr>
            </w:pPr>
            <w:r>
              <w:rPr>
                <w:rFonts w:ascii="GHEA Grapalat" w:hAnsi="GHEA Grapalat"/>
                <w:sz w:val="16"/>
                <w:szCs w:val="16"/>
                <w:lang w:val="en-US"/>
              </w:rPr>
              <w:t>1</w:t>
            </w:r>
          </w:p>
        </w:tc>
        <w:tc>
          <w:tcPr>
            <w:tcW w:w="1559" w:type="dxa"/>
            <w:tcBorders>
              <w:top w:val="single" w:sz="4" w:space="0" w:color="auto"/>
              <w:left w:val="single" w:sz="4" w:space="0" w:color="auto"/>
              <w:bottom w:val="single" w:sz="4" w:space="0" w:color="auto"/>
              <w:right w:val="single" w:sz="4" w:space="0" w:color="auto"/>
            </w:tcBorders>
            <w:vAlign w:val="center"/>
          </w:tcPr>
          <w:p w:rsidR="00193BCC" w:rsidRDefault="00193BCC" w:rsidP="00193BCC">
            <w:pPr>
              <w:jc w:val="center"/>
            </w:pPr>
            <w:r w:rsidRPr="00D17667">
              <w:rPr>
                <w:rFonts w:ascii="GHEA Grapalat" w:hAnsi="GHEA Grapalat"/>
                <w:color w:val="000000"/>
                <w:sz w:val="22"/>
                <w:szCs w:val="22"/>
              </w:rPr>
              <w:t>09132200</w:t>
            </w:r>
          </w:p>
        </w:tc>
        <w:tc>
          <w:tcPr>
            <w:tcW w:w="1408" w:type="dxa"/>
            <w:tcBorders>
              <w:top w:val="single" w:sz="4" w:space="0" w:color="auto"/>
              <w:left w:val="single" w:sz="4" w:space="0" w:color="auto"/>
              <w:bottom w:val="single" w:sz="4" w:space="0" w:color="auto"/>
              <w:right w:val="single" w:sz="4" w:space="0" w:color="auto"/>
            </w:tcBorders>
            <w:vAlign w:val="center"/>
          </w:tcPr>
          <w:p w:rsidR="00193BCC" w:rsidRPr="00CA2C05" w:rsidRDefault="00193BCC" w:rsidP="00193BCC">
            <w:pPr>
              <w:pStyle w:val="BodyTextIndent2"/>
              <w:widowControl w:val="0"/>
              <w:spacing w:after="120" w:line="240" w:lineRule="auto"/>
              <w:ind w:firstLine="0"/>
              <w:jc w:val="center"/>
              <w:rPr>
                <w:rFonts w:ascii="GHEA Grapalat" w:hAnsi="GHEA Grapalat"/>
                <w:szCs w:val="24"/>
                <w:u w:val="single"/>
                <w:vertAlign w:val="subscript"/>
              </w:rPr>
            </w:pPr>
            <w:r>
              <w:rPr>
                <w:rFonts w:ascii="GHEA Grapalat" w:hAnsi="GHEA Grapalat"/>
                <w:szCs w:val="24"/>
                <w:u w:val="single"/>
              </w:rPr>
              <w:t>«</w:t>
            </w:r>
            <w:r w:rsidRPr="00CA2C05">
              <w:rPr>
                <w:rFonts w:ascii="GHEA Grapalat" w:hAnsi="GHEA Grapalat"/>
                <w:szCs w:val="24"/>
                <w:u w:val="single"/>
              </w:rPr>
              <w:t>Бензин регуляар</w:t>
            </w:r>
            <w:r>
              <w:rPr>
                <w:rFonts w:ascii="GHEA Grapalat" w:hAnsi="GHEA Grapalat"/>
                <w:szCs w:val="24"/>
                <w:u w:val="single"/>
                <w:lang w:val="hy-AM"/>
              </w:rPr>
              <w:t xml:space="preserve"> </w:t>
            </w:r>
            <w:r>
              <w:rPr>
                <w:rFonts w:ascii="GHEA Grapalat" w:hAnsi="GHEA Grapalat"/>
                <w:u w:val="single"/>
              </w:rPr>
              <w:t xml:space="preserve">№ </w:t>
            </w:r>
            <w:r>
              <w:rPr>
                <w:rFonts w:ascii="GHEA Grapalat" w:hAnsi="GHEA Grapalat"/>
                <w:u w:val="single"/>
                <w:lang w:val="hy-AM"/>
              </w:rPr>
              <w:t>1»</w:t>
            </w:r>
          </w:p>
        </w:tc>
        <w:tc>
          <w:tcPr>
            <w:tcW w:w="2714" w:type="dxa"/>
            <w:tcBorders>
              <w:top w:val="single" w:sz="4" w:space="0" w:color="auto"/>
              <w:left w:val="single" w:sz="4" w:space="0" w:color="auto"/>
              <w:bottom w:val="single" w:sz="4" w:space="0" w:color="auto"/>
              <w:right w:val="single" w:sz="4" w:space="0" w:color="auto"/>
            </w:tcBorders>
            <w:vAlign w:val="center"/>
          </w:tcPr>
          <w:p w:rsidR="00193BCC" w:rsidRPr="00E50C85" w:rsidRDefault="00193BCC" w:rsidP="00193BCC">
            <w:pPr>
              <w:widowControl w:val="0"/>
              <w:jc w:val="center"/>
              <w:rPr>
                <w:rFonts w:ascii="GHEA Grapalat" w:hAnsi="GHEA Grapalat"/>
                <w:sz w:val="16"/>
                <w:szCs w:val="16"/>
              </w:rPr>
            </w:pPr>
            <w:r w:rsidRPr="00E50C85">
              <w:rPr>
                <w:rStyle w:val="tlid-translation"/>
                <w:rFonts w:ascii="GHEA Grapalat" w:hAnsi="GHEA Grapalat"/>
                <w:sz w:val="16"/>
              </w:rPr>
              <w:t xml:space="preserve">Внешний вид: чистый и простой, октановое число, определенное методом испытаний: не менее 91, метод двигателя: не менее 81, давление насыщенного бензином пара: от 45 до 100 кПа, содержание свинца не более 5 мг / дм; Не более 1%, плотность при 15 ° C - от 720 до 775 кг / м3, содержание серы не более 10 мг / кг, содержание кислорода не более 2,7%, окислители объемная доля, не более: метанол-3%, этанол-5%, изопропиловый спирт-10%, изобутиловый спирт-10%, трабутиловый спирт-7%, простые эфиры (C5 и выше) -15%, другие окислители -10% , безопасность, маркировка и упаковка согласно </w:t>
            </w:r>
            <w:r w:rsidRPr="00E50C85">
              <w:rPr>
                <w:rStyle w:val="tlid-translation"/>
                <w:rFonts w:ascii="GHEA Grapalat" w:hAnsi="GHEA Grapalat"/>
                <w:sz w:val="16"/>
              </w:rPr>
              <w:lastRenderedPageBreak/>
              <w:t>Правительству РА 2004 «Технический регламент о двигателях внутреннего сгорания», утвержденный Решением № 1592-N от 11 ноября 2004 г.</w:t>
            </w:r>
          </w:p>
        </w:tc>
        <w:tc>
          <w:tcPr>
            <w:tcW w:w="1085" w:type="dxa"/>
            <w:vAlign w:val="center"/>
          </w:tcPr>
          <w:p w:rsidR="00193BCC" w:rsidRPr="00ED1BEC" w:rsidRDefault="00193BCC" w:rsidP="00193BCC">
            <w:pPr>
              <w:widowControl w:val="0"/>
              <w:jc w:val="center"/>
              <w:rPr>
                <w:rFonts w:ascii="GHEA Grapalat" w:hAnsi="GHEA Grapalat"/>
                <w:sz w:val="16"/>
                <w:szCs w:val="16"/>
              </w:rPr>
            </w:pPr>
            <w:r>
              <w:rPr>
                <w:rFonts w:ascii="GHEA Grapalat" w:hAnsi="GHEA Grapalat"/>
                <w:color w:val="000000" w:themeColor="text1"/>
                <w:sz w:val="16"/>
                <w:szCs w:val="16"/>
              </w:rPr>
              <w:lastRenderedPageBreak/>
              <w:t>литр</w:t>
            </w:r>
          </w:p>
        </w:tc>
        <w:tc>
          <w:tcPr>
            <w:tcW w:w="1559" w:type="dxa"/>
            <w:vAlign w:val="center"/>
          </w:tcPr>
          <w:p w:rsidR="00193BCC" w:rsidRPr="00B138F3" w:rsidRDefault="00193BCC" w:rsidP="00193BCC">
            <w:pPr>
              <w:widowControl w:val="0"/>
              <w:jc w:val="center"/>
              <w:rPr>
                <w:rFonts w:ascii="GHEA Grapalat" w:hAnsi="GHEA Grapalat"/>
                <w:sz w:val="16"/>
                <w:szCs w:val="16"/>
              </w:rPr>
            </w:pPr>
          </w:p>
        </w:tc>
        <w:tc>
          <w:tcPr>
            <w:tcW w:w="1134" w:type="dxa"/>
            <w:vAlign w:val="center"/>
          </w:tcPr>
          <w:p w:rsidR="00193BCC" w:rsidRPr="00B138F3" w:rsidRDefault="00193BCC" w:rsidP="00193BCC">
            <w:pPr>
              <w:widowControl w:val="0"/>
              <w:jc w:val="center"/>
              <w:rPr>
                <w:rFonts w:ascii="GHEA Grapalat" w:hAnsi="GHEA Grapalat"/>
                <w:sz w:val="16"/>
                <w:szCs w:val="16"/>
              </w:rPr>
            </w:pPr>
          </w:p>
        </w:tc>
        <w:tc>
          <w:tcPr>
            <w:tcW w:w="850" w:type="dxa"/>
            <w:vAlign w:val="center"/>
          </w:tcPr>
          <w:p w:rsidR="00193BCC" w:rsidRPr="00B86C8E" w:rsidRDefault="00B86C8E" w:rsidP="0039176F">
            <w:pPr>
              <w:widowControl w:val="0"/>
              <w:jc w:val="center"/>
              <w:rPr>
                <w:rFonts w:ascii="GHEA Grapalat" w:hAnsi="GHEA Grapalat"/>
                <w:sz w:val="16"/>
                <w:szCs w:val="16"/>
                <w:lang w:val="en-US"/>
              </w:rPr>
            </w:pPr>
            <w:r>
              <w:rPr>
                <w:rFonts w:ascii="GHEA Grapalat" w:hAnsi="GHEA Grapalat"/>
                <w:sz w:val="16"/>
                <w:lang w:val="en-US" w:eastAsia="en-US" w:bidi="ar-SA"/>
              </w:rPr>
              <w:t>2</w:t>
            </w:r>
            <w:r w:rsidR="0039176F">
              <w:rPr>
                <w:rFonts w:ascii="GHEA Grapalat" w:hAnsi="GHEA Grapalat"/>
                <w:sz w:val="16"/>
                <w:lang w:val="en-US" w:eastAsia="en-US" w:bidi="ar-SA"/>
              </w:rPr>
              <w:t>400</w:t>
            </w:r>
          </w:p>
        </w:tc>
        <w:tc>
          <w:tcPr>
            <w:tcW w:w="889" w:type="dxa"/>
            <w:vAlign w:val="center"/>
          </w:tcPr>
          <w:p w:rsidR="00193BCC" w:rsidRPr="00B138F3" w:rsidRDefault="00193BCC" w:rsidP="00193BCC">
            <w:pPr>
              <w:widowControl w:val="0"/>
              <w:jc w:val="center"/>
              <w:rPr>
                <w:rFonts w:ascii="GHEA Grapalat" w:hAnsi="GHEA Grapalat"/>
                <w:sz w:val="16"/>
                <w:szCs w:val="16"/>
              </w:rPr>
            </w:pPr>
            <w:r>
              <w:rPr>
                <w:rFonts w:ascii="GHEA Grapalat" w:hAnsi="GHEA Grapalat"/>
                <w:sz w:val="16"/>
                <w:szCs w:val="16"/>
              </w:rPr>
              <w:t xml:space="preserve">Сюникский марз, </w:t>
            </w:r>
            <w:r w:rsidRPr="00E50C85">
              <w:rPr>
                <w:rFonts w:ascii="GHEA Grapalat" w:hAnsi="GHEA Grapalat"/>
                <w:sz w:val="16"/>
                <w:szCs w:val="16"/>
              </w:rPr>
              <w:t xml:space="preserve"> Тех, ул. 35, 2 - Предоставление купонов</w:t>
            </w:r>
          </w:p>
        </w:tc>
        <w:tc>
          <w:tcPr>
            <w:tcW w:w="978" w:type="dxa"/>
            <w:vAlign w:val="center"/>
          </w:tcPr>
          <w:p w:rsidR="00193BCC" w:rsidRPr="00B86C8E" w:rsidRDefault="00B86C8E" w:rsidP="0039176F">
            <w:pPr>
              <w:widowControl w:val="0"/>
              <w:jc w:val="center"/>
              <w:rPr>
                <w:rFonts w:ascii="GHEA Grapalat" w:hAnsi="GHEA Grapalat"/>
                <w:sz w:val="16"/>
                <w:szCs w:val="16"/>
                <w:lang w:val="en-US"/>
              </w:rPr>
            </w:pPr>
            <w:r>
              <w:rPr>
                <w:rFonts w:ascii="GHEA Grapalat" w:hAnsi="GHEA Grapalat"/>
                <w:sz w:val="16"/>
                <w:lang w:val="en-US" w:eastAsia="en-US" w:bidi="ar-SA"/>
              </w:rPr>
              <w:t>2</w:t>
            </w:r>
            <w:r w:rsidR="0039176F">
              <w:rPr>
                <w:rFonts w:ascii="GHEA Grapalat" w:hAnsi="GHEA Grapalat"/>
                <w:sz w:val="16"/>
                <w:lang w:val="en-US" w:eastAsia="en-US" w:bidi="ar-SA"/>
              </w:rPr>
              <w:t>400</w:t>
            </w:r>
          </w:p>
        </w:tc>
        <w:tc>
          <w:tcPr>
            <w:tcW w:w="1142" w:type="dxa"/>
            <w:vAlign w:val="center"/>
          </w:tcPr>
          <w:p w:rsidR="00193BCC" w:rsidRPr="00B138F3" w:rsidRDefault="00193BCC" w:rsidP="00193BCC">
            <w:pPr>
              <w:widowControl w:val="0"/>
              <w:jc w:val="center"/>
              <w:rPr>
                <w:rFonts w:ascii="GHEA Grapalat" w:hAnsi="GHEA Grapalat"/>
                <w:sz w:val="16"/>
                <w:szCs w:val="16"/>
              </w:rPr>
            </w:pPr>
            <w:r w:rsidRPr="0090070D">
              <w:rPr>
                <w:rFonts w:ascii="GHEA Grapalat" w:hAnsi="GHEA Grapalat"/>
                <w:sz w:val="16"/>
                <w:szCs w:val="16"/>
              </w:rPr>
              <w:t>Со дня подписа</w:t>
            </w:r>
            <w:r w:rsidR="0039176F">
              <w:rPr>
                <w:rFonts w:ascii="GHEA Grapalat" w:hAnsi="GHEA Grapalat"/>
                <w:sz w:val="16"/>
                <w:szCs w:val="16"/>
              </w:rPr>
              <w:t>ния договора до -15 декабря 2022</w:t>
            </w:r>
            <w:r w:rsidRPr="0090070D">
              <w:rPr>
                <w:rFonts w:ascii="GHEA Grapalat" w:hAnsi="GHEA Grapalat"/>
                <w:sz w:val="16"/>
                <w:szCs w:val="16"/>
              </w:rPr>
              <w:t xml:space="preserve"> года</w:t>
            </w:r>
          </w:p>
        </w:tc>
      </w:tr>
      <w:tr w:rsidR="00193BCC" w:rsidRPr="00B138F3" w:rsidTr="00323A8E">
        <w:trPr>
          <w:trHeight w:val="246"/>
          <w:jc w:val="center"/>
        </w:trPr>
        <w:tc>
          <w:tcPr>
            <w:tcW w:w="1302" w:type="dxa"/>
            <w:tcBorders>
              <w:top w:val="single" w:sz="4" w:space="0" w:color="auto"/>
              <w:left w:val="single" w:sz="4" w:space="0" w:color="auto"/>
              <w:bottom w:val="single" w:sz="4" w:space="0" w:color="auto"/>
              <w:right w:val="single" w:sz="4" w:space="0" w:color="auto"/>
            </w:tcBorders>
            <w:vAlign w:val="center"/>
          </w:tcPr>
          <w:p w:rsidR="00193BCC" w:rsidRPr="00176D70" w:rsidRDefault="00193BCC" w:rsidP="00193BCC">
            <w:pPr>
              <w:widowControl w:val="0"/>
              <w:jc w:val="center"/>
              <w:rPr>
                <w:rFonts w:ascii="GHEA Grapalat" w:hAnsi="GHEA Grapalat"/>
                <w:sz w:val="16"/>
                <w:szCs w:val="16"/>
              </w:rPr>
            </w:pPr>
            <w:r>
              <w:rPr>
                <w:rFonts w:ascii="GHEA Grapalat" w:hAnsi="GHEA Grapalat"/>
                <w:sz w:val="16"/>
                <w:szCs w:val="16"/>
              </w:rPr>
              <w:lastRenderedPageBreak/>
              <w:t>2</w:t>
            </w:r>
          </w:p>
        </w:tc>
        <w:tc>
          <w:tcPr>
            <w:tcW w:w="1559" w:type="dxa"/>
            <w:tcBorders>
              <w:top w:val="single" w:sz="4" w:space="0" w:color="auto"/>
              <w:left w:val="single" w:sz="4" w:space="0" w:color="auto"/>
              <w:bottom w:val="single" w:sz="4" w:space="0" w:color="auto"/>
              <w:right w:val="single" w:sz="4" w:space="0" w:color="auto"/>
            </w:tcBorders>
            <w:vAlign w:val="center"/>
          </w:tcPr>
          <w:p w:rsidR="00193BCC" w:rsidRPr="00974B61" w:rsidRDefault="00193BCC" w:rsidP="00193BCC">
            <w:pPr>
              <w:jc w:val="center"/>
              <w:rPr>
                <w:rFonts w:ascii="GHEA Grapalat" w:hAnsi="GHEA Grapalat" w:cs="Arial"/>
                <w:sz w:val="22"/>
                <w:szCs w:val="22"/>
              </w:rPr>
            </w:pPr>
            <w:r w:rsidRPr="00974B61">
              <w:rPr>
                <w:rFonts w:ascii="GHEA Grapalat" w:hAnsi="GHEA Grapalat" w:cs="Arial"/>
                <w:sz w:val="22"/>
                <w:szCs w:val="22"/>
              </w:rPr>
              <w:t>09134240</w:t>
            </w:r>
          </w:p>
        </w:tc>
        <w:tc>
          <w:tcPr>
            <w:tcW w:w="1408" w:type="dxa"/>
            <w:tcBorders>
              <w:top w:val="single" w:sz="4" w:space="0" w:color="auto"/>
              <w:left w:val="single" w:sz="4" w:space="0" w:color="auto"/>
              <w:bottom w:val="single" w:sz="4" w:space="0" w:color="auto"/>
              <w:right w:val="single" w:sz="4" w:space="0" w:color="auto"/>
            </w:tcBorders>
            <w:vAlign w:val="center"/>
          </w:tcPr>
          <w:p w:rsidR="00193BCC" w:rsidRPr="00CA2C05" w:rsidRDefault="00193BCC" w:rsidP="00193BCC">
            <w:pPr>
              <w:pStyle w:val="BodyTextIndent2"/>
              <w:widowControl w:val="0"/>
              <w:spacing w:after="120" w:line="240" w:lineRule="auto"/>
              <w:ind w:firstLine="0"/>
              <w:jc w:val="center"/>
              <w:rPr>
                <w:rFonts w:ascii="GHEA Grapalat" w:hAnsi="GHEA Grapalat"/>
                <w:u w:val="single"/>
                <w:lang w:val="hy-AM"/>
              </w:rPr>
            </w:pPr>
            <w:r>
              <w:rPr>
                <w:rFonts w:ascii="GHEA Grapalat" w:hAnsi="GHEA Grapalat"/>
                <w:u w:val="single"/>
                <w:lang w:val="hy-AM"/>
              </w:rPr>
              <w:t>«</w:t>
            </w:r>
            <w:r>
              <w:rPr>
                <w:rFonts w:ascii="GHEA Grapalat" w:hAnsi="GHEA Grapalat"/>
                <w:u w:val="single"/>
              </w:rPr>
              <w:t xml:space="preserve">Дизелное топлево № </w:t>
            </w:r>
            <w:r>
              <w:rPr>
                <w:rFonts w:ascii="GHEA Grapalat" w:hAnsi="GHEA Grapalat"/>
                <w:u w:val="single"/>
                <w:lang w:val="hy-AM"/>
              </w:rPr>
              <w:t>2»</w:t>
            </w:r>
          </w:p>
        </w:tc>
        <w:tc>
          <w:tcPr>
            <w:tcW w:w="2714" w:type="dxa"/>
            <w:tcBorders>
              <w:top w:val="single" w:sz="4" w:space="0" w:color="auto"/>
              <w:left w:val="single" w:sz="4" w:space="0" w:color="auto"/>
              <w:bottom w:val="single" w:sz="4" w:space="0" w:color="auto"/>
              <w:right w:val="single" w:sz="4" w:space="0" w:color="auto"/>
            </w:tcBorders>
            <w:vAlign w:val="center"/>
          </w:tcPr>
          <w:p w:rsidR="00193BCC" w:rsidRPr="00176D70" w:rsidRDefault="00193BCC" w:rsidP="00193BCC">
            <w:pPr>
              <w:widowControl w:val="0"/>
              <w:spacing w:after="120"/>
              <w:jc w:val="center"/>
              <w:rPr>
                <w:rFonts w:ascii="GHEA Grapalat" w:hAnsi="GHEA Grapalat"/>
                <w:sz w:val="16"/>
                <w:szCs w:val="16"/>
              </w:rPr>
            </w:pPr>
            <w:r w:rsidRPr="00176D70">
              <w:rPr>
                <w:rStyle w:val="tlid-translation"/>
                <w:rFonts w:ascii="GHEA Grapalat" w:hAnsi="GHEA Grapalat"/>
                <w:sz w:val="16"/>
              </w:rPr>
              <w:t>Цетановое число не менее 51, катодный индекс - не менее 46, плотность при температуре от 150 до 820 до 845 кг / м 3, содержание серы не менее 350 мг / кг, температура вспышки не ниже 550 С, Углеродный остаток 10% сухих веществ не более 0,3%, вязкость от 400 С до 2,0 мм до 4,5 мм 2 / с, температура охлаждения не выше 00 С, безопасность, маркировка и упаковка согласно Правительство Республики Армения «Технический регламент о двигателях внутреннего сгорания», утвержденный Решением N 1592-N от 11 ноября</w:t>
            </w:r>
          </w:p>
        </w:tc>
        <w:tc>
          <w:tcPr>
            <w:tcW w:w="1085" w:type="dxa"/>
            <w:vAlign w:val="center"/>
          </w:tcPr>
          <w:p w:rsidR="00193BCC" w:rsidRPr="00ED1BEC" w:rsidRDefault="00193BCC" w:rsidP="00193BCC">
            <w:pPr>
              <w:widowControl w:val="0"/>
              <w:jc w:val="center"/>
              <w:rPr>
                <w:rFonts w:ascii="GHEA Grapalat" w:hAnsi="GHEA Grapalat"/>
                <w:color w:val="000000" w:themeColor="text1"/>
                <w:sz w:val="16"/>
                <w:szCs w:val="16"/>
              </w:rPr>
            </w:pPr>
            <w:r>
              <w:rPr>
                <w:rFonts w:ascii="GHEA Grapalat" w:hAnsi="GHEA Grapalat"/>
                <w:color w:val="000000" w:themeColor="text1"/>
                <w:sz w:val="16"/>
                <w:szCs w:val="16"/>
              </w:rPr>
              <w:t>литр</w:t>
            </w:r>
          </w:p>
        </w:tc>
        <w:tc>
          <w:tcPr>
            <w:tcW w:w="1559" w:type="dxa"/>
            <w:vAlign w:val="center"/>
          </w:tcPr>
          <w:p w:rsidR="00193BCC" w:rsidRPr="00B138F3" w:rsidRDefault="00193BCC" w:rsidP="00193BCC">
            <w:pPr>
              <w:widowControl w:val="0"/>
              <w:jc w:val="center"/>
              <w:rPr>
                <w:rFonts w:ascii="GHEA Grapalat" w:hAnsi="GHEA Grapalat"/>
                <w:sz w:val="16"/>
                <w:szCs w:val="16"/>
              </w:rPr>
            </w:pPr>
          </w:p>
        </w:tc>
        <w:tc>
          <w:tcPr>
            <w:tcW w:w="1134" w:type="dxa"/>
            <w:vAlign w:val="center"/>
          </w:tcPr>
          <w:p w:rsidR="00193BCC" w:rsidRPr="00B138F3" w:rsidRDefault="00193BCC" w:rsidP="00193BCC">
            <w:pPr>
              <w:widowControl w:val="0"/>
              <w:jc w:val="center"/>
              <w:rPr>
                <w:rFonts w:ascii="GHEA Grapalat" w:hAnsi="GHEA Grapalat"/>
                <w:sz w:val="16"/>
                <w:szCs w:val="16"/>
              </w:rPr>
            </w:pPr>
          </w:p>
        </w:tc>
        <w:tc>
          <w:tcPr>
            <w:tcW w:w="850" w:type="dxa"/>
            <w:vAlign w:val="center"/>
          </w:tcPr>
          <w:p w:rsidR="00193BCC" w:rsidRPr="0039176F" w:rsidRDefault="0039176F" w:rsidP="00193BCC">
            <w:pPr>
              <w:widowControl w:val="0"/>
              <w:jc w:val="center"/>
              <w:rPr>
                <w:rFonts w:ascii="GHEA Grapalat" w:hAnsi="GHEA Grapalat"/>
                <w:sz w:val="16"/>
                <w:lang w:val="en-US" w:eastAsia="en-US" w:bidi="ar-SA"/>
              </w:rPr>
            </w:pPr>
            <w:r>
              <w:rPr>
                <w:rFonts w:ascii="GHEA Grapalat" w:hAnsi="GHEA Grapalat"/>
                <w:sz w:val="16"/>
                <w:lang w:val="en-US" w:eastAsia="en-US" w:bidi="ar-SA"/>
              </w:rPr>
              <w:t>500</w:t>
            </w:r>
          </w:p>
        </w:tc>
        <w:tc>
          <w:tcPr>
            <w:tcW w:w="889" w:type="dxa"/>
            <w:vAlign w:val="center"/>
          </w:tcPr>
          <w:p w:rsidR="00193BCC" w:rsidRPr="00B138F3" w:rsidRDefault="00193BCC" w:rsidP="00193BCC">
            <w:pPr>
              <w:widowControl w:val="0"/>
              <w:jc w:val="center"/>
              <w:rPr>
                <w:rFonts w:ascii="GHEA Grapalat" w:hAnsi="GHEA Grapalat"/>
                <w:sz w:val="16"/>
                <w:szCs w:val="16"/>
              </w:rPr>
            </w:pPr>
            <w:r>
              <w:rPr>
                <w:rFonts w:ascii="GHEA Grapalat" w:hAnsi="GHEA Grapalat"/>
                <w:sz w:val="16"/>
                <w:szCs w:val="16"/>
              </w:rPr>
              <w:t xml:space="preserve">Сюникский марз, </w:t>
            </w:r>
            <w:r w:rsidRPr="00E50C85">
              <w:rPr>
                <w:rFonts w:ascii="GHEA Grapalat" w:hAnsi="GHEA Grapalat"/>
                <w:sz w:val="16"/>
                <w:szCs w:val="16"/>
              </w:rPr>
              <w:t xml:space="preserve"> Тех, ул. 35, 2 - Предоставление купонов</w:t>
            </w:r>
          </w:p>
        </w:tc>
        <w:tc>
          <w:tcPr>
            <w:tcW w:w="978" w:type="dxa"/>
            <w:vAlign w:val="center"/>
          </w:tcPr>
          <w:p w:rsidR="00193BCC" w:rsidRPr="0039176F" w:rsidRDefault="0039176F" w:rsidP="00193BCC">
            <w:pPr>
              <w:widowControl w:val="0"/>
              <w:jc w:val="center"/>
              <w:rPr>
                <w:rFonts w:ascii="GHEA Grapalat" w:hAnsi="GHEA Grapalat"/>
                <w:sz w:val="16"/>
                <w:lang w:val="en-US" w:eastAsia="en-US" w:bidi="ar-SA"/>
              </w:rPr>
            </w:pPr>
            <w:r>
              <w:rPr>
                <w:rFonts w:ascii="GHEA Grapalat" w:hAnsi="GHEA Grapalat"/>
                <w:sz w:val="16"/>
                <w:lang w:val="en-US" w:eastAsia="en-US" w:bidi="ar-SA"/>
              </w:rPr>
              <w:t>500</w:t>
            </w:r>
          </w:p>
        </w:tc>
        <w:tc>
          <w:tcPr>
            <w:tcW w:w="1142" w:type="dxa"/>
            <w:vAlign w:val="center"/>
          </w:tcPr>
          <w:p w:rsidR="00193BCC" w:rsidRPr="00B138F3" w:rsidRDefault="00193BCC" w:rsidP="0039176F">
            <w:pPr>
              <w:widowControl w:val="0"/>
              <w:jc w:val="center"/>
              <w:rPr>
                <w:rFonts w:ascii="GHEA Grapalat" w:hAnsi="GHEA Grapalat"/>
                <w:sz w:val="16"/>
                <w:szCs w:val="16"/>
              </w:rPr>
            </w:pPr>
            <w:r w:rsidRPr="0090070D">
              <w:rPr>
                <w:rFonts w:ascii="GHEA Grapalat" w:hAnsi="GHEA Grapalat"/>
                <w:sz w:val="16"/>
                <w:szCs w:val="16"/>
              </w:rPr>
              <w:t>Со дня подписания договора до -15 декабря 20</w:t>
            </w:r>
            <w:r w:rsidR="0039176F" w:rsidRPr="006751E4">
              <w:rPr>
                <w:rFonts w:ascii="GHEA Grapalat" w:hAnsi="GHEA Grapalat"/>
                <w:sz w:val="16"/>
                <w:szCs w:val="16"/>
              </w:rPr>
              <w:t>22</w:t>
            </w:r>
            <w:r w:rsidRPr="0090070D">
              <w:rPr>
                <w:rFonts w:ascii="GHEA Grapalat" w:hAnsi="GHEA Grapalat"/>
                <w:sz w:val="16"/>
                <w:szCs w:val="16"/>
              </w:rPr>
              <w:t xml:space="preserve"> года</w:t>
            </w:r>
          </w:p>
        </w:tc>
      </w:tr>
    </w:tbl>
    <w:p w:rsidR="00F954E8" w:rsidRPr="00B138F3" w:rsidRDefault="00F954E8" w:rsidP="00B46D58">
      <w:pPr>
        <w:widowControl w:val="0"/>
        <w:jc w:val="both"/>
        <w:rPr>
          <w:rFonts w:ascii="GHEA Grapalat" w:hAnsi="GHEA Grapalat"/>
        </w:rPr>
      </w:pPr>
    </w:p>
    <w:tbl>
      <w:tblPr>
        <w:tblW w:w="9639" w:type="dxa"/>
        <w:jc w:val="center"/>
        <w:tblLayout w:type="fixed"/>
        <w:tblLook w:val="0000" w:firstRow="0" w:lastRow="0" w:firstColumn="0" w:lastColumn="0" w:noHBand="0" w:noVBand="0"/>
      </w:tblPr>
      <w:tblGrid>
        <w:gridCol w:w="4536"/>
        <w:gridCol w:w="760"/>
        <w:gridCol w:w="4343"/>
      </w:tblGrid>
      <w:tr w:rsidR="00B138F3" w:rsidRPr="00B138F3" w:rsidTr="00E22E51">
        <w:trPr>
          <w:jc w:val="center"/>
        </w:trPr>
        <w:tc>
          <w:tcPr>
            <w:tcW w:w="4536" w:type="dxa"/>
          </w:tcPr>
          <w:p w:rsidR="00071D1C" w:rsidRDefault="00071D1C" w:rsidP="00B46D58">
            <w:pPr>
              <w:widowControl w:val="0"/>
              <w:jc w:val="center"/>
              <w:rPr>
                <w:rFonts w:ascii="GHEA Grapalat" w:hAnsi="GHEA Grapalat"/>
                <w:b/>
              </w:rPr>
            </w:pPr>
            <w:r w:rsidRPr="00B138F3">
              <w:rPr>
                <w:rFonts w:ascii="GHEA Grapalat" w:hAnsi="GHEA Grapalat"/>
                <w:b/>
              </w:rPr>
              <w:t>ПОКУПАТЕЛЬ</w:t>
            </w:r>
          </w:p>
          <w:p w:rsidR="00776BE1" w:rsidRPr="005A2B37" w:rsidRDefault="00776BE1" w:rsidP="00776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sz w:val="20"/>
                <w:szCs w:val="20"/>
                <w:u w:val="single"/>
                <w:lang w:eastAsia="en-US" w:bidi="ar-SA"/>
              </w:rPr>
            </w:pPr>
            <w:r w:rsidRPr="005A2B37">
              <w:rPr>
                <w:rFonts w:ascii="GHEA Grapalat" w:hAnsi="GHEA Grapalat"/>
                <w:sz w:val="20"/>
                <w:szCs w:val="20"/>
                <w:u w:val="single"/>
                <w:lang w:eastAsia="en-US" w:bidi="ar-SA"/>
              </w:rPr>
              <w:t xml:space="preserve">Техский муниципалитет </w:t>
            </w:r>
          </w:p>
          <w:p w:rsidR="00776BE1" w:rsidRPr="005A2B37" w:rsidRDefault="00776BE1" w:rsidP="00776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 xml:space="preserve">Вт </w:t>
            </w:r>
            <w:r w:rsidRPr="005A2B37">
              <w:rPr>
                <w:rFonts w:ascii="GHEA Grapalat" w:hAnsi="GHEA Grapalat"/>
                <w:iCs/>
                <w:color w:val="000000"/>
                <w:sz w:val="20"/>
                <w:szCs w:val="20"/>
                <w:lang w:val="pt-BR" w:eastAsia="en-US" w:bidi="ar-SA"/>
              </w:rPr>
              <w:t>09215376</w:t>
            </w:r>
          </w:p>
          <w:p w:rsidR="00776BE1" w:rsidRPr="005A2B37" w:rsidRDefault="00776BE1" w:rsidP="00776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 xml:space="preserve">НСЧ </w:t>
            </w:r>
            <w:r w:rsidRPr="005A2B37">
              <w:rPr>
                <w:rFonts w:ascii="GHEA Grapalat" w:hAnsi="GHEA Grapalat"/>
                <w:iCs/>
                <w:color w:val="000000"/>
                <w:sz w:val="20"/>
                <w:szCs w:val="20"/>
                <w:lang w:val="pt-BR" w:eastAsia="en-US" w:bidi="ar-SA"/>
              </w:rPr>
              <w:t>900282151027</w:t>
            </w:r>
          </w:p>
          <w:p w:rsidR="00776BE1" w:rsidRPr="005A2B37" w:rsidRDefault="00776BE1" w:rsidP="00776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Банк,  Центральное Казначейство</w:t>
            </w:r>
          </w:p>
          <w:p w:rsidR="00776BE1" w:rsidRPr="005A2B37" w:rsidRDefault="00776BE1" w:rsidP="00776BE1">
            <w:pPr>
              <w:widowControl w:val="0"/>
              <w:rPr>
                <w:rFonts w:ascii="GHEA Grapalat" w:hAnsi="GHEA Grapalat"/>
                <w:sz w:val="20"/>
                <w:szCs w:val="20"/>
              </w:rPr>
            </w:pPr>
            <w:r w:rsidRPr="005A2B37">
              <w:rPr>
                <w:rFonts w:ascii="GHEA Grapalat" w:hAnsi="GHEA Grapalat"/>
                <w:sz w:val="20"/>
                <w:szCs w:val="20"/>
              </w:rPr>
              <w:t xml:space="preserve">Лидер сообщества </w:t>
            </w:r>
            <w:r>
              <w:rPr>
                <w:rFonts w:ascii="GHEA Grapalat" w:hAnsi="GHEA Grapalat"/>
                <w:sz w:val="20"/>
                <w:szCs w:val="20"/>
              </w:rPr>
              <w:t>Д</w:t>
            </w:r>
            <w:r w:rsidRPr="005A2B37">
              <w:rPr>
                <w:rFonts w:ascii="GHEA Grapalat" w:hAnsi="GHEA Grapalat"/>
                <w:sz w:val="20"/>
                <w:szCs w:val="20"/>
              </w:rPr>
              <w:t xml:space="preserve">. </w:t>
            </w:r>
            <w:r>
              <w:rPr>
                <w:rFonts w:ascii="GHEA Grapalat" w:hAnsi="GHEA Grapalat"/>
                <w:sz w:val="20"/>
                <w:szCs w:val="20"/>
              </w:rPr>
              <w:t>Гул</w:t>
            </w:r>
            <w:r w:rsidRPr="005A2B37">
              <w:rPr>
                <w:rFonts w:ascii="GHEA Grapalat" w:hAnsi="GHEA Grapalat"/>
                <w:sz w:val="20"/>
                <w:szCs w:val="20"/>
              </w:rPr>
              <w:t>унц</w:t>
            </w:r>
          </w:p>
          <w:p w:rsidR="00776BE1" w:rsidRPr="007454A6" w:rsidRDefault="00776BE1" w:rsidP="00776BE1">
            <w:pPr>
              <w:widowControl w:val="0"/>
              <w:jc w:val="center"/>
              <w:rPr>
                <w:rFonts w:ascii="GHEA Grapalat" w:hAnsi="GHEA Grapalat"/>
              </w:rPr>
            </w:pPr>
            <w:r w:rsidRPr="007454A6">
              <w:rPr>
                <w:rFonts w:ascii="GHEA Grapalat" w:hAnsi="GHEA Grapalat"/>
              </w:rPr>
              <w:t>_______________________</w:t>
            </w:r>
          </w:p>
          <w:p w:rsidR="00776BE1" w:rsidRPr="00B138F3" w:rsidRDefault="00776BE1" w:rsidP="00776BE1">
            <w:pPr>
              <w:widowControl w:val="0"/>
              <w:spacing w:after="16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776BE1" w:rsidP="00776BE1">
            <w:pPr>
              <w:widowControl w:val="0"/>
              <w:jc w:val="center"/>
              <w:rPr>
                <w:rFonts w:ascii="GHEA Grapalat" w:hAnsi="GHEA Grapalat"/>
              </w:rPr>
            </w:pPr>
            <w:r w:rsidRPr="00B138F3">
              <w:rPr>
                <w:rFonts w:ascii="GHEA Grapalat" w:hAnsi="GHEA Grapalat"/>
              </w:rPr>
              <w:t>М. П.</w:t>
            </w:r>
          </w:p>
        </w:tc>
        <w:tc>
          <w:tcPr>
            <w:tcW w:w="760" w:type="dxa"/>
          </w:tcPr>
          <w:p w:rsidR="00071D1C" w:rsidRPr="00B138F3" w:rsidRDefault="00071D1C" w:rsidP="00B46D58">
            <w:pPr>
              <w:widowControl w:val="0"/>
              <w:jc w:val="center"/>
              <w:rPr>
                <w:rFonts w:ascii="GHEA Grapalat" w:hAnsi="GHEA Grapalat"/>
              </w:rPr>
            </w:pPr>
          </w:p>
        </w:tc>
        <w:tc>
          <w:tcPr>
            <w:tcW w:w="4343" w:type="dxa"/>
          </w:tcPr>
          <w:p w:rsidR="00071D1C" w:rsidRDefault="00071D1C" w:rsidP="00B46D58">
            <w:pPr>
              <w:widowControl w:val="0"/>
              <w:jc w:val="center"/>
              <w:rPr>
                <w:rFonts w:ascii="GHEA Grapalat" w:hAnsi="GHEA Grapalat"/>
                <w:b/>
              </w:rPr>
            </w:pPr>
            <w:r w:rsidRPr="00B138F3">
              <w:rPr>
                <w:rFonts w:ascii="GHEA Grapalat" w:hAnsi="GHEA Grapalat"/>
                <w:b/>
              </w:rPr>
              <w:t>ПРОДАВЕЦ</w:t>
            </w:r>
          </w:p>
          <w:p w:rsidR="0090070D" w:rsidRPr="00B138F3" w:rsidRDefault="0090070D" w:rsidP="00B46D58">
            <w:pPr>
              <w:widowControl w:val="0"/>
              <w:jc w:val="center"/>
              <w:rPr>
                <w:rFonts w:ascii="GHEA Grapalat" w:hAnsi="GHEA Grapalat" w:cs="Sylfaen"/>
                <w:b/>
                <w:bCs/>
              </w:rPr>
            </w:pPr>
          </w:p>
          <w:p w:rsidR="00071D1C" w:rsidRPr="00B138F3" w:rsidRDefault="00AB4EAB" w:rsidP="00B46D5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jc w:val="center"/>
              <w:rPr>
                <w:rFonts w:ascii="GHEA Grapalat" w:hAnsi="GHEA Grapalat"/>
              </w:rPr>
            </w:pPr>
            <w:r w:rsidRPr="00B138F3">
              <w:rPr>
                <w:rFonts w:ascii="GHEA Grapalat" w:hAnsi="GHEA Grapalat"/>
              </w:rPr>
              <w:t>М. П.</w:t>
            </w:r>
          </w:p>
        </w:tc>
      </w:tr>
    </w:tbl>
    <w:p w:rsidR="00071D1C" w:rsidRPr="00012CE0" w:rsidRDefault="00071D1C" w:rsidP="00B46D58">
      <w:pPr>
        <w:widowControl w:val="0"/>
        <w:spacing w:after="160"/>
        <w:jc w:val="right"/>
        <w:rPr>
          <w:rFonts w:ascii="GHEA Grapalat" w:hAnsi="GHEA Grapalat"/>
          <w:i/>
          <w:sz w:val="16"/>
        </w:rPr>
      </w:pPr>
      <w:r w:rsidRPr="00B138F3">
        <w:rPr>
          <w:rFonts w:ascii="GHEA Grapalat" w:hAnsi="GHEA Grapalat"/>
        </w:rPr>
        <w:br w:type="page"/>
      </w:r>
      <w:r w:rsidRPr="00012CE0">
        <w:rPr>
          <w:rFonts w:ascii="GHEA Grapalat" w:hAnsi="GHEA Grapalat"/>
          <w:i/>
          <w:sz w:val="16"/>
        </w:rPr>
        <w:lastRenderedPageBreak/>
        <w:t>Приложение № 2</w:t>
      </w:r>
    </w:p>
    <w:p w:rsidR="00071D1C" w:rsidRPr="00012CE0" w:rsidRDefault="00071D1C" w:rsidP="00B46D58">
      <w:pPr>
        <w:widowControl w:val="0"/>
        <w:spacing w:after="160"/>
        <w:jc w:val="right"/>
        <w:rPr>
          <w:rFonts w:ascii="GHEA Grapalat" w:hAnsi="GHEA Grapalat"/>
          <w:i/>
          <w:sz w:val="16"/>
        </w:rPr>
      </w:pPr>
      <w:r w:rsidRPr="00012CE0">
        <w:rPr>
          <w:rFonts w:ascii="GHEA Grapalat" w:hAnsi="GHEA Grapalat"/>
          <w:i/>
          <w:sz w:val="16"/>
        </w:rPr>
        <w:t xml:space="preserve">к Договору под кодом </w:t>
      </w:r>
      <w:r w:rsidR="005A57B8" w:rsidRPr="00012CE0">
        <w:rPr>
          <w:rFonts w:ascii="GHEA Grapalat" w:hAnsi="GHEA Grapalat"/>
          <w:i/>
          <w:sz w:val="16"/>
        </w:rPr>
        <w:br/>
      </w:r>
      <w:r w:rsidRPr="00012CE0">
        <w:rPr>
          <w:rFonts w:ascii="GHEA Grapalat" w:hAnsi="GHEA Grapalat"/>
          <w:i/>
          <w:sz w:val="16"/>
        </w:rPr>
        <w:t xml:space="preserve">заключенному </w:t>
      </w:r>
      <w:r w:rsidR="006132ED" w:rsidRPr="00012CE0">
        <w:rPr>
          <w:rFonts w:ascii="GHEA Grapalat" w:hAnsi="GHEA Grapalat"/>
          <w:i/>
          <w:sz w:val="16"/>
        </w:rPr>
        <w:t>"</w:t>
      </w:r>
      <w:r w:rsidR="00D52566" w:rsidRPr="00012CE0">
        <w:rPr>
          <w:rFonts w:ascii="GHEA Grapalat" w:hAnsi="GHEA Grapalat"/>
          <w:i/>
          <w:sz w:val="16"/>
        </w:rPr>
        <w:tab/>
      </w:r>
      <w:r w:rsidR="006132ED" w:rsidRPr="00012CE0">
        <w:rPr>
          <w:rFonts w:ascii="GHEA Grapalat" w:hAnsi="GHEA Grapalat"/>
          <w:i/>
          <w:sz w:val="16"/>
        </w:rPr>
        <w:t>"</w:t>
      </w:r>
      <w:r w:rsidR="00D52566" w:rsidRPr="00012CE0">
        <w:rPr>
          <w:rFonts w:ascii="GHEA Grapalat" w:hAnsi="GHEA Grapalat"/>
          <w:i/>
          <w:sz w:val="16"/>
        </w:rPr>
        <w:tab/>
      </w:r>
      <w:r w:rsidRPr="00012CE0">
        <w:rPr>
          <w:rFonts w:ascii="GHEA Grapalat" w:hAnsi="GHEA Grapalat"/>
          <w:i/>
          <w:sz w:val="16"/>
        </w:rPr>
        <w:t>20</w:t>
      </w:r>
      <w:r w:rsidR="00D52566" w:rsidRPr="00012CE0">
        <w:rPr>
          <w:rFonts w:ascii="GHEA Grapalat" w:hAnsi="GHEA Grapalat"/>
          <w:i/>
          <w:sz w:val="16"/>
        </w:rPr>
        <w:tab/>
      </w:r>
      <w:r w:rsidRPr="00012CE0">
        <w:rPr>
          <w:rFonts w:ascii="GHEA Grapalat" w:hAnsi="GHEA Grapalat"/>
          <w:i/>
          <w:sz w:val="16"/>
        </w:rPr>
        <w:t>г.</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ГРАФИК ОПЛАТЫ</w:t>
      </w:r>
      <w:r w:rsidR="00E67FD5" w:rsidRPr="00B138F3">
        <w:rPr>
          <w:rStyle w:val="FootnoteReference"/>
          <w:rFonts w:ascii="GHEA Grapalat" w:hAnsi="GHEA Grapalat"/>
        </w:rPr>
        <w:footnoteReference w:customMarkFollows="1" w:id="33"/>
        <w:t>*</w:t>
      </w:r>
    </w:p>
    <w:p w:rsidR="00071D1C" w:rsidRPr="00012CE0" w:rsidRDefault="00071D1C" w:rsidP="00012CE0">
      <w:pPr>
        <w:widowControl w:val="0"/>
        <w:jc w:val="right"/>
        <w:rPr>
          <w:rFonts w:ascii="GHEA Grapalat" w:hAnsi="GHEA Grapalat"/>
          <w:sz w:val="18"/>
        </w:rPr>
      </w:pPr>
      <w:r w:rsidRPr="00012CE0">
        <w:rPr>
          <w:rFonts w:ascii="GHEA Grapalat" w:hAnsi="GHEA Grapalat"/>
          <w:sz w:val="18"/>
        </w:rPr>
        <w:t>Драмов РА</w:t>
      </w:r>
    </w:p>
    <w:tbl>
      <w:tblPr>
        <w:tblW w:w="15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098"/>
        <w:gridCol w:w="1634"/>
        <w:gridCol w:w="990"/>
        <w:gridCol w:w="996"/>
        <w:gridCol w:w="708"/>
        <w:gridCol w:w="706"/>
        <w:gridCol w:w="689"/>
        <w:gridCol w:w="605"/>
        <w:gridCol w:w="710"/>
        <w:gridCol w:w="842"/>
        <w:gridCol w:w="867"/>
        <w:gridCol w:w="856"/>
        <w:gridCol w:w="990"/>
        <w:gridCol w:w="857"/>
        <w:gridCol w:w="809"/>
      </w:tblGrid>
      <w:tr w:rsidR="00B138F3" w:rsidRPr="00B138F3" w:rsidTr="008774AD">
        <w:trPr>
          <w:trHeight w:val="305"/>
          <w:jc w:val="center"/>
        </w:trPr>
        <w:tc>
          <w:tcPr>
            <w:tcW w:w="15905" w:type="dxa"/>
            <w:gridSpan w:val="16"/>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Товар</w:t>
            </w:r>
          </w:p>
        </w:tc>
      </w:tr>
      <w:tr w:rsidR="00B138F3" w:rsidRPr="00B138F3" w:rsidTr="00F93021">
        <w:trPr>
          <w:trHeight w:val="747"/>
          <w:jc w:val="center"/>
        </w:trPr>
        <w:tc>
          <w:tcPr>
            <w:tcW w:w="1548" w:type="dxa"/>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номер предусмотренного приглашением лота</w:t>
            </w:r>
          </w:p>
        </w:tc>
        <w:tc>
          <w:tcPr>
            <w:tcW w:w="2098" w:type="dxa"/>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промежуточный код, предусмотренный планом закупок по классификации ЕЗК (CPV)</w:t>
            </w:r>
          </w:p>
        </w:tc>
        <w:tc>
          <w:tcPr>
            <w:tcW w:w="1634" w:type="dxa"/>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наименование</w:t>
            </w:r>
          </w:p>
        </w:tc>
        <w:tc>
          <w:tcPr>
            <w:tcW w:w="10625" w:type="dxa"/>
            <w:gridSpan w:val="13"/>
            <w:vAlign w:val="center"/>
          </w:tcPr>
          <w:p w:rsidR="00071D1C" w:rsidRPr="00B138F3" w:rsidRDefault="00071D1C" w:rsidP="002D1068">
            <w:pPr>
              <w:widowControl w:val="0"/>
              <w:jc w:val="both"/>
              <w:rPr>
                <w:rFonts w:ascii="GHEA Grapalat" w:hAnsi="GHEA Grapalat"/>
                <w:sz w:val="16"/>
                <w:szCs w:val="16"/>
              </w:rPr>
            </w:pPr>
            <w:r w:rsidRPr="00B138F3">
              <w:rPr>
                <w:rFonts w:ascii="GHEA Grapalat" w:hAnsi="GHEA Grapalat"/>
                <w:sz w:val="16"/>
                <w:szCs w:val="16"/>
              </w:rPr>
              <w:t>Оплату товара предусматривается произвести в 2</w:t>
            </w:r>
            <w:r w:rsidR="00E67FD5" w:rsidRPr="00B138F3">
              <w:rPr>
                <w:rFonts w:ascii="GHEA Grapalat" w:hAnsi="GHEA Grapalat"/>
                <w:sz w:val="16"/>
                <w:szCs w:val="16"/>
              </w:rPr>
              <w:t>0</w:t>
            </w:r>
            <w:r w:rsidR="005A2514">
              <w:rPr>
                <w:rFonts w:ascii="GHEA Grapalat" w:hAnsi="GHEA Grapalat"/>
                <w:sz w:val="16"/>
                <w:szCs w:val="16"/>
              </w:rPr>
              <w:t>2</w:t>
            </w:r>
            <w:r w:rsidR="002D1068" w:rsidRPr="002D1068">
              <w:rPr>
                <w:rFonts w:ascii="GHEA Grapalat" w:hAnsi="GHEA Grapalat"/>
                <w:sz w:val="16"/>
                <w:szCs w:val="16"/>
              </w:rPr>
              <w:t>2</w:t>
            </w:r>
            <w:r w:rsidR="00AA7117" w:rsidRPr="00B138F3">
              <w:rPr>
                <w:rFonts w:ascii="GHEA Grapalat" w:hAnsi="GHEA Grapalat"/>
                <w:sz w:val="16"/>
                <w:szCs w:val="16"/>
              </w:rPr>
              <w:t xml:space="preserve"> </w:t>
            </w:r>
            <w:r w:rsidR="00E67FD5" w:rsidRPr="00B138F3">
              <w:rPr>
                <w:rFonts w:ascii="GHEA Grapalat" w:hAnsi="GHEA Grapalat"/>
                <w:sz w:val="16"/>
                <w:szCs w:val="16"/>
              </w:rPr>
              <w:t>г., по месяцам, в том числе</w:t>
            </w:r>
            <w:r w:rsidR="00E67FD5" w:rsidRPr="00B138F3">
              <w:rPr>
                <w:rStyle w:val="FootnoteReference"/>
                <w:rFonts w:ascii="GHEA Grapalat" w:hAnsi="GHEA Grapalat"/>
                <w:sz w:val="16"/>
                <w:szCs w:val="16"/>
              </w:rPr>
              <w:footnoteReference w:customMarkFollows="1" w:id="34"/>
              <w:t>**</w:t>
            </w:r>
          </w:p>
        </w:tc>
      </w:tr>
      <w:tr w:rsidR="00B138F3" w:rsidRPr="00B138F3" w:rsidTr="00F93021">
        <w:trPr>
          <w:trHeight w:val="499"/>
          <w:jc w:val="center"/>
        </w:trPr>
        <w:tc>
          <w:tcPr>
            <w:tcW w:w="1548" w:type="dxa"/>
          </w:tcPr>
          <w:p w:rsidR="00071D1C" w:rsidRPr="00B138F3" w:rsidRDefault="00071D1C" w:rsidP="00B46D58">
            <w:pPr>
              <w:widowControl w:val="0"/>
              <w:jc w:val="center"/>
              <w:rPr>
                <w:rFonts w:ascii="GHEA Grapalat" w:hAnsi="GHEA Grapalat"/>
                <w:sz w:val="16"/>
                <w:szCs w:val="16"/>
              </w:rPr>
            </w:pPr>
          </w:p>
        </w:tc>
        <w:tc>
          <w:tcPr>
            <w:tcW w:w="2098" w:type="dxa"/>
          </w:tcPr>
          <w:p w:rsidR="00071D1C" w:rsidRPr="00B138F3" w:rsidRDefault="00071D1C" w:rsidP="00B46D58">
            <w:pPr>
              <w:widowControl w:val="0"/>
              <w:jc w:val="center"/>
              <w:rPr>
                <w:rFonts w:ascii="GHEA Grapalat" w:hAnsi="GHEA Grapalat"/>
                <w:sz w:val="16"/>
                <w:szCs w:val="16"/>
              </w:rPr>
            </w:pPr>
          </w:p>
        </w:tc>
        <w:tc>
          <w:tcPr>
            <w:tcW w:w="1634" w:type="dxa"/>
          </w:tcPr>
          <w:p w:rsidR="00071D1C" w:rsidRPr="00B138F3" w:rsidRDefault="00071D1C" w:rsidP="00B46D58">
            <w:pPr>
              <w:widowControl w:val="0"/>
              <w:jc w:val="center"/>
              <w:rPr>
                <w:rFonts w:ascii="GHEA Grapalat" w:hAnsi="GHEA Grapalat"/>
                <w:sz w:val="16"/>
                <w:szCs w:val="16"/>
              </w:rPr>
            </w:pPr>
          </w:p>
        </w:tc>
        <w:tc>
          <w:tcPr>
            <w:tcW w:w="990"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январь</w:t>
            </w:r>
          </w:p>
        </w:tc>
        <w:tc>
          <w:tcPr>
            <w:tcW w:w="996" w:type="dxa"/>
            <w:vAlign w:val="center"/>
          </w:tcPr>
          <w:p w:rsidR="00071D1C" w:rsidRPr="00B138F3" w:rsidRDefault="00071D1C" w:rsidP="00B46D58">
            <w:pPr>
              <w:widowControl w:val="0"/>
              <w:ind w:right="-7"/>
              <w:jc w:val="center"/>
              <w:rPr>
                <w:rFonts w:ascii="GHEA Grapalat" w:hAnsi="GHEA Grapalat" w:cs="Sylfaen"/>
                <w:sz w:val="16"/>
                <w:szCs w:val="16"/>
              </w:rPr>
            </w:pPr>
            <w:r w:rsidRPr="00B138F3">
              <w:rPr>
                <w:rFonts w:ascii="GHEA Grapalat" w:hAnsi="GHEA Grapalat"/>
                <w:sz w:val="16"/>
                <w:szCs w:val="16"/>
              </w:rPr>
              <w:t>февраль</w:t>
            </w:r>
          </w:p>
        </w:tc>
        <w:tc>
          <w:tcPr>
            <w:tcW w:w="708"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март</w:t>
            </w:r>
          </w:p>
        </w:tc>
        <w:tc>
          <w:tcPr>
            <w:tcW w:w="706" w:type="dxa"/>
            <w:vAlign w:val="center"/>
          </w:tcPr>
          <w:p w:rsidR="00071D1C" w:rsidRPr="00B138F3" w:rsidRDefault="00071D1C" w:rsidP="00B46D58">
            <w:pPr>
              <w:widowControl w:val="0"/>
              <w:ind w:right="-7"/>
              <w:jc w:val="center"/>
              <w:rPr>
                <w:rFonts w:ascii="GHEA Grapalat" w:hAnsi="GHEA Grapalat" w:cs="Sylfaen"/>
                <w:sz w:val="16"/>
                <w:szCs w:val="16"/>
              </w:rPr>
            </w:pPr>
            <w:r w:rsidRPr="00B138F3">
              <w:rPr>
                <w:rFonts w:ascii="GHEA Grapalat" w:hAnsi="GHEA Grapalat"/>
                <w:sz w:val="16"/>
                <w:szCs w:val="16"/>
              </w:rPr>
              <w:t>апрель</w:t>
            </w:r>
          </w:p>
        </w:tc>
        <w:tc>
          <w:tcPr>
            <w:tcW w:w="689"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май</w:t>
            </w:r>
          </w:p>
        </w:tc>
        <w:tc>
          <w:tcPr>
            <w:tcW w:w="605"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июнь</w:t>
            </w:r>
          </w:p>
        </w:tc>
        <w:tc>
          <w:tcPr>
            <w:tcW w:w="710"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июль</w:t>
            </w:r>
          </w:p>
        </w:tc>
        <w:tc>
          <w:tcPr>
            <w:tcW w:w="842"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август</w:t>
            </w:r>
          </w:p>
        </w:tc>
        <w:tc>
          <w:tcPr>
            <w:tcW w:w="867"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сентябрь</w:t>
            </w:r>
          </w:p>
        </w:tc>
        <w:tc>
          <w:tcPr>
            <w:tcW w:w="856"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октябрь</w:t>
            </w:r>
          </w:p>
        </w:tc>
        <w:tc>
          <w:tcPr>
            <w:tcW w:w="990"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ноябрь</w:t>
            </w:r>
          </w:p>
        </w:tc>
        <w:tc>
          <w:tcPr>
            <w:tcW w:w="857"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декабрь</w:t>
            </w:r>
          </w:p>
        </w:tc>
        <w:tc>
          <w:tcPr>
            <w:tcW w:w="809" w:type="dxa"/>
            <w:vAlign w:val="center"/>
          </w:tcPr>
          <w:p w:rsidR="00071D1C" w:rsidRPr="005A2514" w:rsidRDefault="00071D1C" w:rsidP="00B46D58">
            <w:pPr>
              <w:widowControl w:val="0"/>
              <w:ind w:right="-1"/>
              <w:jc w:val="center"/>
              <w:rPr>
                <w:rFonts w:ascii="GHEA Grapalat" w:hAnsi="GHEA Grapalat"/>
                <w:sz w:val="16"/>
                <w:szCs w:val="16"/>
              </w:rPr>
            </w:pPr>
            <w:r w:rsidRPr="00B138F3">
              <w:rPr>
                <w:rFonts w:ascii="GHEA Grapalat" w:hAnsi="GHEA Grapalat"/>
                <w:sz w:val="16"/>
                <w:szCs w:val="16"/>
              </w:rPr>
              <w:t>Всего</w:t>
            </w:r>
          </w:p>
        </w:tc>
      </w:tr>
      <w:tr w:rsidR="00776BE1" w:rsidRPr="00B138F3" w:rsidTr="00D644D0">
        <w:trPr>
          <w:trHeight w:val="323"/>
          <w:jc w:val="center"/>
        </w:trPr>
        <w:tc>
          <w:tcPr>
            <w:tcW w:w="1548" w:type="dxa"/>
            <w:tcBorders>
              <w:top w:val="single" w:sz="4" w:space="0" w:color="auto"/>
              <w:left w:val="single" w:sz="4" w:space="0" w:color="auto"/>
              <w:bottom w:val="single" w:sz="4" w:space="0" w:color="auto"/>
              <w:right w:val="single" w:sz="4" w:space="0" w:color="auto"/>
            </w:tcBorders>
          </w:tcPr>
          <w:p w:rsidR="00776BE1" w:rsidRDefault="00776BE1" w:rsidP="00776BE1">
            <w:pPr>
              <w:widowControl w:val="0"/>
              <w:jc w:val="center"/>
              <w:rPr>
                <w:rFonts w:ascii="GHEA Grapalat" w:hAnsi="GHEA Grapalat"/>
                <w:sz w:val="16"/>
                <w:szCs w:val="16"/>
                <w:lang w:val="en-US"/>
              </w:rPr>
            </w:pPr>
            <w:r>
              <w:rPr>
                <w:rFonts w:ascii="GHEA Grapalat" w:hAnsi="GHEA Grapalat"/>
                <w:sz w:val="16"/>
                <w:szCs w:val="16"/>
                <w:lang w:val="en-US"/>
              </w:rPr>
              <w:t>1</w:t>
            </w:r>
          </w:p>
        </w:tc>
        <w:tc>
          <w:tcPr>
            <w:tcW w:w="2098" w:type="dxa"/>
            <w:tcBorders>
              <w:top w:val="single" w:sz="4" w:space="0" w:color="auto"/>
              <w:left w:val="single" w:sz="4" w:space="0" w:color="auto"/>
              <w:bottom w:val="single" w:sz="4" w:space="0" w:color="auto"/>
              <w:right w:val="single" w:sz="4" w:space="0" w:color="auto"/>
            </w:tcBorders>
            <w:vAlign w:val="center"/>
          </w:tcPr>
          <w:p w:rsidR="00776BE1" w:rsidRDefault="00776BE1" w:rsidP="00776BE1">
            <w:pPr>
              <w:jc w:val="center"/>
            </w:pPr>
            <w:r w:rsidRPr="00D17667">
              <w:rPr>
                <w:rFonts w:ascii="GHEA Grapalat" w:hAnsi="GHEA Grapalat"/>
                <w:color w:val="000000"/>
                <w:sz w:val="22"/>
                <w:szCs w:val="22"/>
              </w:rPr>
              <w:t>09132200</w:t>
            </w:r>
          </w:p>
        </w:tc>
        <w:tc>
          <w:tcPr>
            <w:tcW w:w="1634" w:type="dxa"/>
            <w:tcBorders>
              <w:top w:val="single" w:sz="4" w:space="0" w:color="auto"/>
              <w:left w:val="single" w:sz="4" w:space="0" w:color="auto"/>
              <w:bottom w:val="single" w:sz="4" w:space="0" w:color="auto"/>
              <w:right w:val="single" w:sz="4" w:space="0" w:color="auto"/>
            </w:tcBorders>
            <w:vAlign w:val="center"/>
          </w:tcPr>
          <w:p w:rsidR="00776BE1" w:rsidRPr="00CA2C05" w:rsidRDefault="00776BE1" w:rsidP="00776BE1">
            <w:pPr>
              <w:pStyle w:val="BodyTextIndent2"/>
              <w:widowControl w:val="0"/>
              <w:spacing w:after="120" w:line="240" w:lineRule="auto"/>
              <w:ind w:firstLine="0"/>
              <w:rPr>
                <w:rFonts w:ascii="GHEA Grapalat" w:hAnsi="GHEA Grapalat"/>
                <w:szCs w:val="24"/>
                <w:u w:val="single"/>
                <w:vertAlign w:val="subscript"/>
              </w:rPr>
            </w:pPr>
            <w:r>
              <w:rPr>
                <w:rFonts w:ascii="GHEA Grapalat" w:hAnsi="GHEA Grapalat"/>
                <w:szCs w:val="24"/>
                <w:u w:val="single"/>
              </w:rPr>
              <w:t>«</w:t>
            </w:r>
            <w:r w:rsidRPr="00CA2C05">
              <w:rPr>
                <w:rFonts w:ascii="GHEA Grapalat" w:hAnsi="GHEA Grapalat"/>
                <w:szCs w:val="24"/>
                <w:u w:val="single"/>
              </w:rPr>
              <w:t>Бензин регуляар</w:t>
            </w:r>
            <w:r>
              <w:rPr>
                <w:rFonts w:ascii="GHEA Grapalat" w:hAnsi="GHEA Grapalat"/>
                <w:szCs w:val="24"/>
                <w:u w:val="single"/>
                <w:lang w:val="hy-AM"/>
              </w:rPr>
              <w:t xml:space="preserve"> </w:t>
            </w:r>
            <w:r>
              <w:rPr>
                <w:rFonts w:ascii="GHEA Grapalat" w:hAnsi="GHEA Grapalat"/>
                <w:u w:val="single"/>
              </w:rPr>
              <w:t xml:space="preserve">№ </w:t>
            </w:r>
            <w:r>
              <w:rPr>
                <w:rFonts w:ascii="GHEA Grapalat" w:hAnsi="GHEA Grapalat"/>
                <w:u w:val="single"/>
                <w:lang w:val="hy-AM"/>
              </w:rPr>
              <w:t>1»</w:t>
            </w:r>
          </w:p>
        </w:tc>
        <w:tc>
          <w:tcPr>
            <w:tcW w:w="990" w:type="dxa"/>
            <w:vAlign w:val="center"/>
          </w:tcPr>
          <w:p w:rsidR="00776BE1" w:rsidRPr="00B138F3" w:rsidRDefault="00776BE1" w:rsidP="00776BE1">
            <w:pPr>
              <w:widowControl w:val="0"/>
              <w:jc w:val="center"/>
              <w:rPr>
                <w:rFonts w:ascii="GHEA Grapalat" w:hAnsi="GHEA Grapalat"/>
                <w:sz w:val="16"/>
                <w:szCs w:val="16"/>
              </w:rPr>
            </w:pPr>
          </w:p>
        </w:tc>
        <w:tc>
          <w:tcPr>
            <w:tcW w:w="996" w:type="dxa"/>
            <w:textDirection w:val="btLr"/>
            <w:vAlign w:val="center"/>
          </w:tcPr>
          <w:p w:rsidR="00776BE1" w:rsidRDefault="00776BE1" w:rsidP="00776BE1">
            <w:pPr>
              <w:ind w:left="113" w:right="113"/>
              <w:jc w:val="center"/>
            </w:pPr>
            <w:r>
              <w:rPr>
                <w:rFonts w:ascii="GHEA Grapalat" w:hAnsi="GHEA Grapalat"/>
                <w:sz w:val="20"/>
              </w:rPr>
              <w:t>5</w:t>
            </w:r>
            <w:r w:rsidRPr="00927BED">
              <w:rPr>
                <w:rFonts w:ascii="GHEA Grapalat" w:hAnsi="GHEA Grapalat"/>
                <w:sz w:val="20"/>
                <w:lang w:val="pt-BR"/>
              </w:rPr>
              <w:t>%</w:t>
            </w:r>
          </w:p>
        </w:tc>
        <w:tc>
          <w:tcPr>
            <w:tcW w:w="708" w:type="dxa"/>
            <w:textDirection w:val="btLr"/>
            <w:vAlign w:val="center"/>
          </w:tcPr>
          <w:p w:rsidR="00776BE1" w:rsidRDefault="00776BE1" w:rsidP="00776BE1">
            <w:pPr>
              <w:ind w:left="113" w:right="113"/>
              <w:jc w:val="center"/>
            </w:pPr>
            <w:r>
              <w:rPr>
                <w:rFonts w:ascii="GHEA Grapalat" w:hAnsi="GHEA Grapalat"/>
                <w:sz w:val="20"/>
              </w:rPr>
              <w:t>1</w:t>
            </w:r>
            <w:r>
              <w:rPr>
                <w:rFonts w:ascii="GHEA Grapalat" w:hAnsi="GHEA Grapalat"/>
                <w:sz w:val="20"/>
                <w:lang w:val="pt-BR"/>
              </w:rPr>
              <w:t>0</w:t>
            </w:r>
            <w:r w:rsidRPr="00927BED">
              <w:rPr>
                <w:rFonts w:ascii="GHEA Grapalat" w:hAnsi="GHEA Grapalat"/>
                <w:sz w:val="20"/>
                <w:lang w:val="pt-BR"/>
              </w:rPr>
              <w:t>%</w:t>
            </w:r>
          </w:p>
        </w:tc>
        <w:tc>
          <w:tcPr>
            <w:tcW w:w="706" w:type="dxa"/>
            <w:textDirection w:val="btLr"/>
            <w:vAlign w:val="center"/>
          </w:tcPr>
          <w:p w:rsidR="00776BE1" w:rsidRDefault="00776BE1" w:rsidP="00776BE1">
            <w:pPr>
              <w:ind w:left="113" w:right="113"/>
              <w:jc w:val="center"/>
            </w:pPr>
            <w:r>
              <w:rPr>
                <w:rFonts w:ascii="GHEA Grapalat" w:hAnsi="GHEA Grapalat"/>
                <w:sz w:val="20"/>
                <w:lang w:val="pt-BR"/>
              </w:rPr>
              <w:t>20</w:t>
            </w:r>
            <w:r w:rsidRPr="00927BED">
              <w:rPr>
                <w:rFonts w:ascii="GHEA Grapalat" w:hAnsi="GHEA Grapalat"/>
                <w:sz w:val="20"/>
                <w:lang w:val="pt-BR"/>
              </w:rPr>
              <w:t>%</w:t>
            </w:r>
          </w:p>
        </w:tc>
        <w:tc>
          <w:tcPr>
            <w:tcW w:w="689" w:type="dxa"/>
            <w:textDirection w:val="btLr"/>
            <w:vAlign w:val="center"/>
          </w:tcPr>
          <w:p w:rsidR="00776BE1" w:rsidRDefault="00776BE1" w:rsidP="00776BE1">
            <w:pPr>
              <w:ind w:left="113" w:right="113"/>
              <w:jc w:val="center"/>
            </w:pPr>
            <w:r>
              <w:rPr>
                <w:rFonts w:ascii="GHEA Grapalat" w:hAnsi="GHEA Grapalat"/>
                <w:sz w:val="20"/>
                <w:lang w:val="pt-BR"/>
              </w:rPr>
              <w:t>30</w:t>
            </w:r>
            <w:r w:rsidRPr="00927BED">
              <w:rPr>
                <w:rFonts w:ascii="GHEA Grapalat" w:hAnsi="GHEA Grapalat"/>
                <w:sz w:val="20"/>
                <w:lang w:val="pt-BR"/>
              </w:rPr>
              <w:t>%</w:t>
            </w:r>
          </w:p>
        </w:tc>
        <w:tc>
          <w:tcPr>
            <w:tcW w:w="605" w:type="dxa"/>
            <w:textDirection w:val="btLr"/>
            <w:vAlign w:val="center"/>
          </w:tcPr>
          <w:p w:rsidR="00776BE1" w:rsidRDefault="00776BE1" w:rsidP="00776BE1">
            <w:pPr>
              <w:ind w:left="113" w:right="113"/>
              <w:jc w:val="center"/>
            </w:pPr>
            <w:r>
              <w:rPr>
                <w:rFonts w:ascii="GHEA Grapalat" w:hAnsi="GHEA Grapalat"/>
                <w:sz w:val="20"/>
                <w:lang w:val="pt-BR"/>
              </w:rPr>
              <w:t>40</w:t>
            </w:r>
            <w:r w:rsidRPr="00927BED">
              <w:rPr>
                <w:rFonts w:ascii="GHEA Grapalat" w:hAnsi="GHEA Grapalat"/>
                <w:sz w:val="20"/>
                <w:lang w:val="pt-BR"/>
              </w:rPr>
              <w:t>%</w:t>
            </w:r>
          </w:p>
        </w:tc>
        <w:tc>
          <w:tcPr>
            <w:tcW w:w="710" w:type="dxa"/>
            <w:textDirection w:val="btLr"/>
            <w:vAlign w:val="center"/>
          </w:tcPr>
          <w:p w:rsidR="00776BE1" w:rsidRDefault="00776BE1" w:rsidP="00776BE1">
            <w:pPr>
              <w:ind w:left="113" w:right="113"/>
              <w:jc w:val="center"/>
            </w:pPr>
            <w:r>
              <w:rPr>
                <w:rFonts w:ascii="GHEA Grapalat" w:hAnsi="GHEA Grapalat"/>
                <w:sz w:val="20"/>
                <w:lang w:val="pt-BR"/>
              </w:rPr>
              <w:t>50</w:t>
            </w:r>
            <w:r w:rsidRPr="00927BED">
              <w:rPr>
                <w:rFonts w:ascii="GHEA Grapalat" w:hAnsi="GHEA Grapalat"/>
                <w:sz w:val="20"/>
                <w:lang w:val="pt-BR"/>
              </w:rPr>
              <w:t>%</w:t>
            </w:r>
          </w:p>
        </w:tc>
        <w:tc>
          <w:tcPr>
            <w:tcW w:w="842" w:type="dxa"/>
            <w:textDirection w:val="btLr"/>
            <w:vAlign w:val="center"/>
          </w:tcPr>
          <w:p w:rsidR="00776BE1" w:rsidRDefault="00776BE1" w:rsidP="00776BE1">
            <w:pPr>
              <w:ind w:left="113" w:right="113"/>
              <w:jc w:val="center"/>
            </w:pPr>
            <w:r>
              <w:rPr>
                <w:rFonts w:ascii="GHEA Grapalat" w:hAnsi="GHEA Grapalat"/>
                <w:sz w:val="20"/>
                <w:lang w:val="pt-BR"/>
              </w:rPr>
              <w:t>60</w:t>
            </w:r>
            <w:r w:rsidRPr="00927BED">
              <w:rPr>
                <w:rFonts w:ascii="GHEA Grapalat" w:hAnsi="GHEA Grapalat"/>
                <w:sz w:val="20"/>
                <w:lang w:val="pt-BR"/>
              </w:rPr>
              <w:t>%</w:t>
            </w:r>
          </w:p>
        </w:tc>
        <w:tc>
          <w:tcPr>
            <w:tcW w:w="867" w:type="dxa"/>
            <w:textDirection w:val="btLr"/>
            <w:vAlign w:val="center"/>
          </w:tcPr>
          <w:p w:rsidR="00776BE1" w:rsidRDefault="00776BE1" w:rsidP="00776BE1">
            <w:pPr>
              <w:ind w:left="113" w:right="113"/>
              <w:jc w:val="center"/>
            </w:pPr>
            <w:r>
              <w:rPr>
                <w:rFonts w:ascii="GHEA Grapalat" w:hAnsi="GHEA Grapalat"/>
                <w:sz w:val="20"/>
                <w:lang w:val="pt-BR"/>
              </w:rPr>
              <w:t>70</w:t>
            </w:r>
            <w:r w:rsidRPr="00927BED">
              <w:rPr>
                <w:rFonts w:ascii="GHEA Grapalat" w:hAnsi="GHEA Grapalat"/>
                <w:sz w:val="20"/>
                <w:lang w:val="pt-BR"/>
              </w:rPr>
              <w:t>%</w:t>
            </w:r>
          </w:p>
        </w:tc>
        <w:tc>
          <w:tcPr>
            <w:tcW w:w="856" w:type="dxa"/>
            <w:textDirection w:val="btLr"/>
            <w:vAlign w:val="center"/>
          </w:tcPr>
          <w:p w:rsidR="00776BE1" w:rsidRDefault="00776BE1" w:rsidP="00776BE1">
            <w:pPr>
              <w:ind w:left="113" w:right="113"/>
              <w:jc w:val="center"/>
            </w:pPr>
            <w:r>
              <w:rPr>
                <w:rFonts w:ascii="GHEA Grapalat" w:hAnsi="GHEA Grapalat"/>
                <w:sz w:val="20"/>
                <w:lang w:val="pt-BR"/>
              </w:rPr>
              <w:t>80</w:t>
            </w:r>
            <w:r w:rsidRPr="00927BED">
              <w:rPr>
                <w:rFonts w:ascii="GHEA Grapalat" w:hAnsi="GHEA Grapalat"/>
                <w:sz w:val="20"/>
                <w:lang w:val="pt-BR"/>
              </w:rPr>
              <w:t>%</w:t>
            </w:r>
          </w:p>
        </w:tc>
        <w:tc>
          <w:tcPr>
            <w:tcW w:w="990" w:type="dxa"/>
            <w:textDirection w:val="btLr"/>
            <w:vAlign w:val="center"/>
          </w:tcPr>
          <w:p w:rsidR="00776BE1" w:rsidRDefault="00776BE1" w:rsidP="00776BE1">
            <w:pPr>
              <w:ind w:left="113" w:right="113"/>
              <w:jc w:val="center"/>
            </w:pPr>
            <w:r>
              <w:rPr>
                <w:rFonts w:ascii="GHEA Grapalat" w:hAnsi="GHEA Grapalat"/>
                <w:sz w:val="20"/>
                <w:lang w:val="pt-BR"/>
              </w:rPr>
              <w:t>90</w:t>
            </w:r>
            <w:r w:rsidRPr="00927BED">
              <w:rPr>
                <w:rFonts w:ascii="GHEA Grapalat" w:hAnsi="GHEA Grapalat"/>
                <w:sz w:val="20"/>
                <w:lang w:val="pt-BR"/>
              </w:rPr>
              <w:t>%</w:t>
            </w:r>
          </w:p>
        </w:tc>
        <w:tc>
          <w:tcPr>
            <w:tcW w:w="857" w:type="dxa"/>
            <w:textDirection w:val="btLr"/>
            <w:vAlign w:val="center"/>
          </w:tcPr>
          <w:p w:rsidR="00776BE1" w:rsidRDefault="00776BE1" w:rsidP="00776BE1">
            <w:pPr>
              <w:ind w:left="113" w:right="113"/>
              <w:jc w:val="center"/>
            </w:pPr>
            <w:r>
              <w:rPr>
                <w:rFonts w:ascii="GHEA Grapalat" w:hAnsi="GHEA Grapalat"/>
                <w:sz w:val="20"/>
                <w:lang w:val="pt-BR"/>
              </w:rPr>
              <w:t>100</w:t>
            </w:r>
            <w:r w:rsidRPr="00927BED">
              <w:rPr>
                <w:rFonts w:ascii="GHEA Grapalat" w:hAnsi="GHEA Grapalat"/>
                <w:sz w:val="20"/>
                <w:lang w:val="pt-BR"/>
              </w:rPr>
              <w:t>%</w:t>
            </w:r>
          </w:p>
        </w:tc>
        <w:tc>
          <w:tcPr>
            <w:tcW w:w="809" w:type="dxa"/>
            <w:textDirection w:val="btLr"/>
            <w:vAlign w:val="center"/>
          </w:tcPr>
          <w:p w:rsidR="00776BE1" w:rsidRDefault="00776BE1" w:rsidP="00776BE1">
            <w:pPr>
              <w:ind w:left="113" w:right="113"/>
              <w:jc w:val="center"/>
            </w:pPr>
            <w:r>
              <w:rPr>
                <w:rFonts w:ascii="GHEA Grapalat" w:hAnsi="GHEA Grapalat"/>
                <w:sz w:val="20"/>
                <w:lang w:val="pt-BR"/>
              </w:rPr>
              <w:t>100</w:t>
            </w:r>
            <w:r w:rsidRPr="00927BED">
              <w:rPr>
                <w:rFonts w:ascii="GHEA Grapalat" w:hAnsi="GHEA Grapalat"/>
                <w:sz w:val="20"/>
                <w:lang w:val="pt-BR"/>
              </w:rPr>
              <w:t>%</w:t>
            </w:r>
          </w:p>
        </w:tc>
      </w:tr>
      <w:tr w:rsidR="00776BE1" w:rsidRPr="00B138F3" w:rsidTr="00D644D0">
        <w:trPr>
          <w:trHeight w:val="767"/>
          <w:jc w:val="center"/>
        </w:trPr>
        <w:tc>
          <w:tcPr>
            <w:tcW w:w="1548" w:type="dxa"/>
            <w:tcBorders>
              <w:top w:val="single" w:sz="4" w:space="0" w:color="auto"/>
              <w:left w:val="single" w:sz="4" w:space="0" w:color="auto"/>
              <w:bottom w:val="single" w:sz="4" w:space="0" w:color="auto"/>
              <w:right w:val="single" w:sz="4" w:space="0" w:color="auto"/>
            </w:tcBorders>
          </w:tcPr>
          <w:p w:rsidR="00776BE1" w:rsidRDefault="00776BE1" w:rsidP="00776BE1">
            <w:pPr>
              <w:widowControl w:val="0"/>
              <w:jc w:val="center"/>
              <w:rPr>
                <w:rFonts w:ascii="GHEA Grapalat" w:hAnsi="GHEA Grapalat"/>
                <w:sz w:val="16"/>
                <w:szCs w:val="16"/>
                <w:lang w:val="en-US"/>
              </w:rPr>
            </w:pPr>
          </w:p>
        </w:tc>
        <w:tc>
          <w:tcPr>
            <w:tcW w:w="2098" w:type="dxa"/>
            <w:tcBorders>
              <w:top w:val="single" w:sz="4" w:space="0" w:color="auto"/>
              <w:left w:val="single" w:sz="4" w:space="0" w:color="auto"/>
              <w:bottom w:val="single" w:sz="4" w:space="0" w:color="auto"/>
              <w:right w:val="single" w:sz="4" w:space="0" w:color="auto"/>
            </w:tcBorders>
            <w:vAlign w:val="center"/>
          </w:tcPr>
          <w:p w:rsidR="00776BE1" w:rsidRPr="00974B61" w:rsidRDefault="00776BE1" w:rsidP="00776BE1">
            <w:pPr>
              <w:jc w:val="center"/>
              <w:rPr>
                <w:rFonts w:ascii="GHEA Grapalat" w:hAnsi="GHEA Grapalat" w:cs="Arial"/>
                <w:sz w:val="22"/>
                <w:szCs w:val="22"/>
              </w:rPr>
            </w:pPr>
            <w:r w:rsidRPr="00974B61">
              <w:rPr>
                <w:rFonts w:ascii="GHEA Grapalat" w:hAnsi="GHEA Grapalat" w:cs="Arial"/>
                <w:sz w:val="22"/>
                <w:szCs w:val="22"/>
              </w:rPr>
              <w:t>09134240</w:t>
            </w:r>
          </w:p>
        </w:tc>
        <w:tc>
          <w:tcPr>
            <w:tcW w:w="1634" w:type="dxa"/>
            <w:tcBorders>
              <w:top w:val="single" w:sz="4" w:space="0" w:color="auto"/>
              <w:left w:val="single" w:sz="4" w:space="0" w:color="auto"/>
              <w:bottom w:val="single" w:sz="4" w:space="0" w:color="auto"/>
              <w:right w:val="single" w:sz="4" w:space="0" w:color="auto"/>
            </w:tcBorders>
            <w:vAlign w:val="center"/>
          </w:tcPr>
          <w:p w:rsidR="00776BE1" w:rsidRPr="00CA2C05" w:rsidRDefault="00776BE1" w:rsidP="00776BE1">
            <w:pPr>
              <w:pStyle w:val="BodyTextIndent2"/>
              <w:widowControl w:val="0"/>
              <w:spacing w:after="120" w:line="240" w:lineRule="auto"/>
              <w:ind w:firstLine="0"/>
              <w:rPr>
                <w:rFonts w:ascii="GHEA Grapalat" w:hAnsi="GHEA Grapalat"/>
                <w:u w:val="single"/>
                <w:lang w:val="hy-AM"/>
              </w:rPr>
            </w:pPr>
            <w:r>
              <w:rPr>
                <w:rFonts w:ascii="GHEA Grapalat" w:hAnsi="GHEA Grapalat"/>
                <w:u w:val="single"/>
                <w:lang w:val="hy-AM"/>
              </w:rPr>
              <w:t>«</w:t>
            </w:r>
            <w:r>
              <w:rPr>
                <w:rFonts w:ascii="GHEA Grapalat" w:hAnsi="GHEA Grapalat"/>
                <w:u w:val="single"/>
              </w:rPr>
              <w:t xml:space="preserve">Дизелное топлево № </w:t>
            </w:r>
            <w:r>
              <w:rPr>
                <w:rFonts w:ascii="GHEA Grapalat" w:hAnsi="GHEA Grapalat"/>
                <w:u w:val="single"/>
                <w:lang w:val="hy-AM"/>
              </w:rPr>
              <w:t>2»</w:t>
            </w:r>
          </w:p>
        </w:tc>
        <w:tc>
          <w:tcPr>
            <w:tcW w:w="990" w:type="dxa"/>
            <w:vAlign w:val="center"/>
          </w:tcPr>
          <w:p w:rsidR="00776BE1" w:rsidRPr="00B138F3" w:rsidRDefault="00776BE1" w:rsidP="00776BE1">
            <w:pPr>
              <w:widowControl w:val="0"/>
              <w:jc w:val="center"/>
              <w:rPr>
                <w:rFonts w:ascii="GHEA Grapalat" w:hAnsi="GHEA Grapalat"/>
                <w:sz w:val="16"/>
                <w:szCs w:val="16"/>
              </w:rPr>
            </w:pPr>
          </w:p>
        </w:tc>
        <w:tc>
          <w:tcPr>
            <w:tcW w:w="996" w:type="dxa"/>
            <w:textDirection w:val="btLr"/>
            <w:vAlign w:val="center"/>
          </w:tcPr>
          <w:p w:rsidR="00776BE1" w:rsidRDefault="00776BE1" w:rsidP="00776BE1">
            <w:pPr>
              <w:ind w:left="113" w:right="113"/>
              <w:jc w:val="center"/>
            </w:pPr>
            <w:r>
              <w:rPr>
                <w:rFonts w:ascii="GHEA Grapalat" w:hAnsi="GHEA Grapalat"/>
                <w:sz w:val="20"/>
              </w:rPr>
              <w:t>5</w:t>
            </w:r>
            <w:r w:rsidRPr="00927BED">
              <w:rPr>
                <w:rFonts w:ascii="GHEA Grapalat" w:hAnsi="GHEA Grapalat"/>
                <w:sz w:val="20"/>
                <w:lang w:val="pt-BR"/>
              </w:rPr>
              <w:t>%</w:t>
            </w:r>
          </w:p>
        </w:tc>
        <w:tc>
          <w:tcPr>
            <w:tcW w:w="708" w:type="dxa"/>
            <w:textDirection w:val="btLr"/>
            <w:vAlign w:val="center"/>
          </w:tcPr>
          <w:p w:rsidR="00776BE1" w:rsidRDefault="00776BE1" w:rsidP="00776BE1">
            <w:pPr>
              <w:ind w:left="113" w:right="113"/>
              <w:jc w:val="center"/>
            </w:pPr>
            <w:r>
              <w:rPr>
                <w:rFonts w:ascii="GHEA Grapalat" w:hAnsi="GHEA Grapalat"/>
                <w:sz w:val="20"/>
              </w:rPr>
              <w:t>1</w:t>
            </w:r>
            <w:r>
              <w:rPr>
                <w:rFonts w:ascii="GHEA Grapalat" w:hAnsi="GHEA Grapalat"/>
                <w:sz w:val="20"/>
                <w:lang w:val="pt-BR"/>
              </w:rPr>
              <w:t>0</w:t>
            </w:r>
            <w:r w:rsidRPr="00927BED">
              <w:rPr>
                <w:rFonts w:ascii="GHEA Grapalat" w:hAnsi="GHEA Grapalat"/>
                <w:sz w:val="20"/>
                <w:lang w:val="pt-BR"/>
              </w:rPr>
              <w:t>%</w:t>
            </w:r>
          </w:p>
        </w:tc>
        <w:tc>
          <w:tcPr>
            <w:tcW w:w="706" w:type="dxa"/>
            <w:textDirection w:val="btLr"/>
            <w:vAlign w:val="center"/>
          </w:tcPr>
          <w:p w:rsidR="00776BE1" w:rsidRDefault="00776BE1" w:rsidP="00776BE1">
            <w:pPr>
              <w:ind w:left="113" w:right="113"/>
              <w:jc w:val="center"/>
            </w:pPr>
            <w:r>
              <w:rPr>
                <w:rFonts w:ascii="GHEA Grapalat" w:hAnsi="GHEA Grapalat"/>
                <w:sz w:val="20"/>
                <w:lang w:val="pt-BR"/>
              </w:rPr>
              <w:t>20</w:t>
            </w:r>
            <w:r w:rsidRPr="00927BED">
              <w:rPr>
                <w:rFonts w:ascii="GHEA Grapalat" w:hAnsi="GHEA Grapalat"/>
                <w:sz w:val="20"/>
                <w:lang w:val="pt-BR"/>
              </w:rPr>
              <w:t>%</w:t>
            </w:r>
          </w:p>
        </w:tc>
        <w:tc>
          <w:tcPr>
            <w:tcW w:w="689" w:type="dxa"/>
            <w:textDirection w:val="btLr"/>
            <w:vAlign w:val="center"/>
          </w:tcPr>
          <w:p w:rsidR="00776BE1" w:rsidRDefault="00776BE1" w:rsidP="00776BE1">
            <w:pPr>
              <w:ind w:left="113" w:right="113"/>
              <w:jc w:val="center"/>
            </w:pPr>
            <w:r>
              <w:rPr>
                <w:rFonts w:ascii="GHEA Grapalat" w:hAnsi="GHEA Grapalat"/>
                <w:sz w:val="20"/>
                <w:lang w:val="pt-BR"/>
              </w:rPr>
              <w:t>30</w:t>
            </w:r>
            <w:r w:rsidRPr="00927BED">
              <w:rPr>
                <w:rFonts w:ascii="GHEA Grapalat" w:hAnsi="GHEA Grapalat"/>
                <w:sz w:val="20"/>
                <w:lang w:val="pt-BR"/>
              </w:rPr>
              <w:t>%</w:t>
            </w:r>
          </w:p>
        </w:tc>
        <w:tc>
          <w:tcPr>
            <w:tcW w:w="605" w:type="dxa"/>
            <w:textDirection w:val="btLr"/>
            <w:vAlign w:val="center"/>
          </w:tcPr>
          <w:p w:rsidR="00776BE1" w:rsidRDefault="00776BE1" w:rsidP="00776BE1">
            <w:pPr>
              <w:ind w:left="113" w:right="113"/>
              <w:jc w:val="center"/>
            </w:pPr>
            <w:r>
              <w:rPr>
                <w:rFonts w:ascii="GHEA Grapalat" w:hAnsi="GHEA Grapalat"/>
                <w:sz w:val="20"/>
                <w:lang w:val="pt-BR"/>
              </w:rPr>
              <w:t>40</w:t>
            </w:r>
            <w:r w:rsidRPr="00927BED">
              <w:rPr>
                <w:rFonts w:ascii="GHEA Grapalat" w:hAnsi="GHEA Grapalat"/>
                <w:sz w:val="20"/>
                <w:lang w:val="pt-BR"/>
              </w:rPr>
              <w:t>%</w:t>
            </w:r>
          </w:p>
        </w:tc>
        <w:tc>
          <w:tcPr>
            <w:tcW w:w="710" w:type="dxa"/>
            <w:textDirection w:val="btLr"/>
            <w:vAlign w:val="center"/>
          </w:tcPr>
          <w:p w:rsidR="00776BE1" w:rsidRDefault="00776BE1" w:rsidP="00776BE1">
            <w:pPr>
              <w:ind w:left="113" w:right="113"/>
              <w:jc w:val="center"/>
            </w:pPr>
            <w:r>
              <w:rPr>
                <w:rFonts w:ascii="GHEA Grapalat" w:hAnsi="GHEA Grapalat"/>
                <w:sz w:val="20"/>
                <w:lang w:val="pt-BR"/>
              </w:rPr>
              <w:t>50</w:t>
            </w:r>
            <w:r w:rsidRPr="00927BED">
              <w:rPr>
                <w:rFonts w:ascii="GHEA Grapalat" w:hAnsi="GHEA Grapalat"/>
                <w:sz w:val="20"/>
                <w:lang w:val="pt-BR"/>
              </w:rPr>
              <w:t>%</w:t>
            </w:r>
          </w:p>
        </w:tc>
        <w:tc>
          <w:tcPr>
            <w:tcW w:w="842" w:type="dxa"/>
            <w:textDirection w:val="btLr"/>
            <w:vAlign w:val="center"/>
          </w:tcPr>
          <w:p w:rsidR="00776BE1" w:rsidRDefault="00776BE1" w:rsidP="00776BE1">
            <w:pPr>
              <w:ind w:left="113" w:right="113"/>
              <w:jc w:val="center"/>
            </w:pPr>
            <w:r>
              <w:rPr>
                <w:rFonts w:ascii="GHEA Grapalat" w:hAnsi="GHEA Grapalat"/>
                <w:sz w:val="20"/>
                <w:lang w:val="pt-BR"/>
              </w:rPr>
              <w:t>60</w:t>
            </w:r>
            <w:r w:rsidRPr="00927BED">
              <w:rPr>
                <w:rFonts w:ascii="GHEA Grapalat" w:hAnsi="GHEA Grapalat"/>
                <w:sz w:val="20"/>
                <w:lang w:val="pt-BR"/>
              </w:rPr>
              <w:t>%</w:t>
            </w:r>
          </w:p>
        </w:tc>
        <w:tc>
          <w:tcPr>
            <w:tcW w:w="867" w:type="dxa"/>
            <w:textDirection w:val="btLr"/>
            <w:vAlign w:val="center"/>
          </w:tcPr>
          <w:p w:rsidR="00776BE1" w:rsidRDefault="00776BE1" w:rsidP="00776BE1">
            <w:pPr>
              <w:ind w:left="113" w:right="113"/>
              <w:jc w:val="center"/>
            </w:pPr>
            <w:r>
              <w:rPr>
                <w:rFonts w:ascii="GHEA Grapalat" w:hAnsi="GHEA Grapalat"/>
                <w:sz w:val="20"/>
                <w:lang w:val="pt-BR"/>
              </w:rPr>
              <w:t>70</w:t>
            </w:r>
            <w:r w:rsidRPr="00927BED">
              <w:rPr>
                <w:rFonts w:ascii="GHEA Grapalat" w:hAnsi="GHEA Grapalat"/>
                <w:sz w:val="20"/>
                <w:lang w:val="pt-BR"/>
              </w:rPr>
              <w:t>%</w:t>
            </w:r>
          </w:p>
        </w:tc>
        <w:tc>
          <w:tcPr>
            <w:tcW w:w="856" w:type="dxa"/>
            <w:textDirection w:val="btLr"/>
            <w:vAlign w:val="center"/>
          </w:tcPr>
          <w:p w:rsidR="00776BE1" w:rsidRDefault="00776BE1" w:rsidP="00776BE1">
            <w:pPr>
              <w:ind w:left="113" w:right="113"/>
              <w:jc w:val="center"/>
            </w:pPr>
            <w:r>
              <w:rPr>
                <w:rFonts w:ascii="GHEA Grapalat" w:hAnsi="GHEA Grapalat"/>
                <w:sz w:val="20"/>
                <w:lang w:val="pt-BR"/>
              </w:rPr>
              <w:t>80</w:t>
            </w:r>
            <w:r w:rsidRPr="00927BED">
              <w:rPr>
                <w:rFonts w:ascii="GHEA Grapalat" w:hAnsi="GHEA Grapalat"/>
                <w:sz w:val="20"/>
                <w:lang w:val="pt-BR"/>
              </w:rPr>
              <w:t>%</w:t>
            </w:r>
          </w:p>
        </w:tc>
        <w:tc>
          <w:tcPr>
            <w:tcW w:w="990" w:type="dxa"/>
            <w:textDirection w:val="btLr"/>
            <w:vAlign w:val="center"/>
          </w:tcPr>
          <w:p w:rsidR="00776BE1" w:rsidRDefault="00776BE1" w:rsidP="00776BE1">
            <w:pPr>
              <w:ind w:left="113" w:right="113"/>
              <w:jc w:val="center"/>
            </w:pPr>
            <w:r>
              <w:rPr>
                <w:rFonts w:ascii="GHEA Grapalat" w:hAnsi="GHEA Grapalat"/>
                <w:sz w:val="20"/>
                <w:lang w:val="pt-BR"/>
              </w:rPr>
              <w:t>90</w:t>
            </w:r>
            <w:r w:rsidRPr="00927BED">
              <w:rPr>
                <w:rFonts w:ascii="GHEA Grapalat" w:hAnsi="GHEA Grapalat"/>
                <w:sz w:val="20"/>
                <w:lang w:val="pt-BR"/>
              </w:rPr>
              <w:t>%</w:t>
            </w:r>
          </w:p>
        </w:tc>
        <w:tc>
          <w:tcPr>
            <w:tcW w:w="857" w:type="dxa"/>
            <w:textDirection w:val="btLr"/>
            <w:vAlign w:val="center"/>
          </w:tcPr>
          <w:p w:rsidR="00776BE1" w:rsidRDefault="00776BE1" w:rsidP="00776BE1">
            <w:pPr>
              <w:ind w:left="113" w:right="113"/>
              <w:jc w:val="center"/>
            </w:pPr>
            <w:r>
              <w:rPr>
                <w:rFonts w:ascii="GHEA Grapalat" w:hAnsi="GHEA Grapalat"/>
                <w:sz w:val="20"/>
                <w:lang w:val="pt-BR"/>
              </w:rPr>
              <w:t>100</w:t>
            </w:r>
            <w:r w:rsidRPr="00927BED">
              <w:rPr>
                <w:rFonts w:ascii="GHEA Grapalat" w:hAnsi="GHEA Grapalat"/>
                <w:sz w:val="20"/>
                <w:lang w:val="pt-BR"/>
              </w:rPr>
              <w:t>%</w:t>
            </w:r>
          </w:p>
        </w:tc>
        <w:tc>
          <w:tcPr>
            <w:tcW w:w="809" w:type="dxa"/>
            <w:textDirection w:val="btLr"/>
            <w:vAlign w:val="center"/>
          </w:tcPr>
          <w:p w:rsidR="00776BE1" w:rsidRDefault="00776BE1" w:rsidP="00776BE1">
            <w:pPr>
              <w:ind w:left="113" w:right="113"/>
              <w:jc w:val="center"/>
            </w:pPr>
            <w:r>
              <w:rPr>
                <w:rFonts w:ascii="GHEA Grapalat" w:hAnsi="GHEA Grapalat"/>
                <w:sz w:val="20"/>
                <w:lang w:val="pt-BR"/>
              </w:rPr>
              <w:t>100</w:t>
            </w:r>
            <w:r w:rsidRPr="00927BED">
              <w:rPr>
                <w:rFonts w:ascii="GHEA Grapalat" w:hAnsi="GHEA Grapalat"/>
                <w:sz w:val="20"/>
                <w:lang w:val="pt-BR"/>
              </w:rPr>
              <w:t>%</w:t>
            </w:r>
          </w:p>
        </w:tc>
      </w:tr>
    </w:tbl>
    <w:p w:rsidR="00071D1C" w:rsidRPr="00B138F3" w:rsidRDefault="00071D1C" w:rsidP="00B46D58">
      <w:pPr>
        <w:widowControl w:val="0"/>
        <w:spacing w:after="120"/>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B138F3" w:rsidRPr="00B138F3" w:rsidTr="00E22E51">
        <w:trPr>
          <w:jc w:val="center"/>
        </w:trPr>
        <w:tc>
          <w:tcPr>
            <w:tcW w:w="4536" w:type="dxa"/>
          </w:tcPr>
          <w:p w:rsidR="00071D1C" w:rsidRDefault="00071D1C" w:rsidP="00B46D58">
            <w:pPr>
              <w:widowControl w:val="0"/>
              <w:spacing w:after="160"/>
              <w:jc w:val="center"/>
              <w:rPr>
                <w:rFonts w:ascii="GHEA Grapalat" w:hAnsi="GHEA Grapalat"/>
                <w:b/>
              </w:rPr>
            </w:pPr>
            <w:r w:rsidRPr="00B138F3">
              <w:rPr>
                <w:rFonts w:ascii="GHEA Grapalat" w:hAnsi="GHEA Grapalat"/>
                <w:b/>
              </w:rPr>
              <w:t>ПОКУПАТЕЛЬ</w:t>
            </w:r>
          </w:p>
          <w:p w:rsidR="00776BE1" w:rsidRPr="005A2B37" w:rsidRDefault="00776BE1" w:rsidP="00776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sz w:val="20"/>
                <w:szCs w:val="20"/>
                <w:u w:val="single"/>
                <w:lang w:eastAsia="en-US" w:bidi="ar-SA"/>
              </w:rPr>
            </w:pPr>
            <w:r w:rsidRPr="005A2B37">
              <w:rPr>
                <w:rFonts w:ascii="GHEA Grapalat" w:hAnsi="GHEA Grapalat"/>
                <w:sz w:val="20"/>
                <w:szCs w:val="20"/>
                <w:u w:val="single"/>
                <w:lang w:eastAsia="en-US" w:bidi="ar-SA"/>
              </w:rPr>
              <w:t xml:space="preserve">Техский муниципалитет </w:t>
            </w:r>
          </w:p>
          <w:p w:rsidR="00776BE1" w:rsidRPr="005A2B37" w:rsidRDefault="00776BE1" w:rsidP="00776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 xml:space="preserve">Вт </w:t>
            </w:r>
            <w:r w:rsidRPr="005A2B37">
              <w:rPr>
                <w:rFonts w:ascii="GHEA Grapalat" w:hAnsi="GHEA Grapalat"/>
                <w:iCs/>
                <w:color w:val="000000"/>
                <w:sz w:val="20"/>
                <w:szCs w:val="20"/>
                <w:lang w:val="pt-BR" w:eastAsia="en-US" w:bidi="ar-SA"/>
              </w:rPr>
              <w:t>09215376</w:t>
            </w:r>
          </w:p>
          <w:p w:rsidR="00776BE1" w:rsidRPr="005A2B37" w:rsidRDefault="00776BE1" w:rsidP="00776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 xml:space="preserve">НСЧ </w:t>
            </w:r>
            <w:r w:rsidRPr="005A2B37">
              <w:rPr>
                <w:rFonts w:ascii="GHEA Grapalat" w:hAnsi="GHEA Grapalat"/>
                <w:iCs/>
                <w:color w:val="000000"/>
                <w:sz w:val="20"/>
                <w:szCs w:val="20"/>
                <w:lang w:val="pt-BR" w:eastAsia="en-US" w:bidi="ar-SA"/>
              </w:rPr>
              <w:t>900282151027</w:t>
            </w:r>
          </w:p>
          <w:p w:rsidR="00776BE1" w:rsidRPr="005A2B37" w:rsidRDefault="00776BE1" w:rsidP="00776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5A2B37">
              <w:rPr>
                <w:rFonts w:ascii="GHEA Grapalat" w:hAnsi="GHEA Grapalat" w:cs="Courier New"/>
                <w:sz w:val="20"/>
                <w:szCs w:val="20"/>
                <w:lang w:bidi="ar-SA"/>
              </w:rPr>
              <w:t>Банк,  Центральное Казначейство</w:t>
            </w:r>
          </w:p>
          <w:p w:rsidR="00776BE1" w:rsidRPr="005A2B37" w:rsidRDefault="00776BE1" w:rsidP="00776BE1">
            <w:pPr>
              <w:widowControl w:val="0"/>
              <w:rPr>
                <w:rFonts w:ascii="GHEA Grapalat" w:hAnsi="GHEA Grapalat"/>
                <w:sz w:val="20"/>
                <w:szCs w:val="20"/>
              </w:rPr>
            </w:pPr>
            <w:r w:rsidRPr="005A2B37">
              <w:rPr>
                <w:rFonts w:ascii="GHEA Grapalat" w:hAnsi="GHEA Grapalat"/>
                <w:sz w:val="20"/>
                <w:szCs w:val="20"/>
              </w:rPr>
              <w:t xml:space="preserve">Лидер сообщества </w:t>
            </w:r>
            <w:r>
              <w:rPr>
                <w:rFonts w:ascii="GHEA Grapalat" w:hAnsi="GHEA Grapalat"/>
                <w:sz w:val="20"/>
                <w:szCs w:val="20"/>
              </w:rPr>
              <w:t>Д</w:t>
            </w:r>
            <w:r w:rsidRPr="005A2B37">
              <w:rPr>
                <w:rFonts w:ascii="GHEA Grapalat" w:hAnsi="GHEA Grapalat"/>
                <w:sz w:val="20"/>
                <w:szCs w:val="20"/>
              </w:rPr>
              <w:t xml:space="preserve">. </w:t>
            </w:r>
            <w:r>
              <w:rPr>
                <w:rFonts w:ascii="GHEA Grapalat" w:hAnsi="GHEA Grapalat"/>
                <w:sz w:val="20"/>
                <w:szCs w:val="20"/>
              </w:rPr>
              <w:t>Гул</w:t>
            </w:r>
            <w:r w:rsidRPr="005A2B37">
              <w:rPr>
                <w:rFonts w:ascii="GHEA Grapalat" w:hAnsi="GHEA Grapalat"/>
                <w:sz w:val="20"/>
                <w:szCs w:val="20"/>
              </w:rPr>
              <w:t>унц</w:t>
            </w:r>
          </w:p>
          <w:p w:rsidR="00776BE1" w:rsidRPr="007454A6" w:rsidRDefault="00776BE1" w:rsidP="00776BE1">
            <w:pPr>
              <w:widowControl w:val="0"/>
              <w:jc w:val="center"/>
              <w:rPr>
                <w:rFonts w:ascii="GHEA Grapalat" w:hAnsi="GHEA Grapalat"/>
              </w:rPr>
            </w:pPr>
            <w:r w:rsidRPr="007454A6">
              <w:rPr>
                <w:rFonts w:ascii="GHEA Grapalat" w:hAnsi="GHEA Grapalat"/>
              </w:rPr>
              <w:t>_______________________</w:t>
            </w:r>
          </w:p>
          <w:p w:rsidR="00776BE1" w:rsidRPr="00B138F3" w:rsidRDefault="00776BE1" w:rsidP="00776BE1">
            <w:pPr>
              <w:widowControl w:val="0"/>
              <w:spacing w:after="16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776BE1" w:rsidP="00776BE1">
            <w:pPr>
              <w:widowControl w:val="0"/>
              <w:spacing w:after="160"/>
              <w:jc w:val="center"/>
              <w:rPr>
                <w:rFonts w:ascii="GHEA Grapalat" w:hAnsi="GHEA Grapalat"/>
              </w:rPr>
            </w:pPr>
            <w:r w:rsidRPr="00B138F3">
              <w:rPr>
                <w:rFonts w:ascii="GHEA Grapalat" w:hAnsi="GHEA Grapalat"/>
              </w:rPr>
              <w:t>М. П.</w:t>
            </w:r>
          </w:p>
        </w:tc>
        <w:tc>
          <w:tcPr>
            <w:tcW w:w="760" w:type="dxa"/>
          </w:tcPr>
          <w:p w:rsidR="00071D1C" w:rsidRPr="00B138F3" w:rsidRDefault="00071D1C" w:rsidP="00B46D58">
            <w:pPr>
              <w:widowControl w:val="0"/>
              <w:spacing w:after="160"/>
              <w:jc w:val="center"/>
              <w:rPr>
                <w:rFonts w:ascii="GHEA Grapalat" w:hAnsi="GHEA Grapalat"/>
              </w:rPr>
            </w:pPr>
          </w:p>
        </w:tc>
        <w:tc>
          <w:tcPr>
            <w:tcW w:w="4343" w:type="dxa"/>
          </w:tcPr>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b/>
              </w:rPr>
              <w:t>ПРОДАВЕЦ</w:t>
            </w:r>
          </w:p>
          <w:p w:rsidR="00071D1C" w:rsidRPr="00B138F3" w:rsidRDefault="00AB4EAB" w:rsidP="00B46D5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B46D58">
            <w:pPr>
              <w:widowControl w:val="0"/>
              <w:spacing w:after="160"/>
              <w:jc w:val="center"/>
              <w:rPr>
                <w:rFonts w:ascii="GHEA Grapalat" w:hAnsi="GHEA Grapalat"/>
                <w:sz w:val="20"/>
                <w:szCs w:val="20"/>
              </w:rPr>
            </w:pPr>
            <w:r w:rsidRPr="00B138F3">
              <w:rPr>
                <w:rFonts w:ascii="GHEA Grapalat" w:hAnsi="GHEA Grapalat"/>
                <w:sz w:val="20"/>
                <w:szCs w:val="20"/>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r>
    </w:tbl>
    <w:p w:rsidR="00071D1C" w:rsidRPr="00B138F3" w:rsidRDefault="00071D1C" w:rsidP="00B46D58">
      <w:pPr>
        <w:widowControl w:val="0"/>
        <w:spacing w:after="160"/>
        <w:rPr>
          <w:rFonts w:ascii="GHEA Grapalat" w:hAnsi="GHEA Grapalat"/>
        </w:rPr>
        <w:sectPr w:rsidR="00071D1C" w:rsidRPr="00B138F3" w:rsidSect="0090070D">
          <w:footnotePr>
            <w:pos w:val="beneathText"/>
          </w:footnotePr>
          <w:pgSz w:w="16838" w:h="11906" w:orient="landscape" w:code="9"/>
          <w:pgMar w:top="426" w:right="1418" w:bottom="1418" w:left="1418" w:header="561" w:footer="561" w:gutter="0"/>
          <w:cols w:space="720"/>
        </w:sectPr>
      </w:pP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lastRenderedPageBreak/>
        <w:t>Приложение № 3</w:t>
      </w: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t xml:space="preserve">к Договору под кодом </w:t>
      </w:r>
      <w:r w:rsidR="00E67FD5"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B46D58">
      <w:pPr>
        <w:widowControl w:val="0"/>
        <w:spacing w:after="160"/>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90"/>
        <w:gridCol w:w="5060"/>
      </w:tblGrid>
      <w:tr w:rsidR="00B138F3" w:rsidRPr="00B138F3" w:rsidTr="007A2020">
        <w:trPr>
          <w:tblCellSpacing w:w="7" w:type="dxa"/>
          <w:jc w:val="center"/>
        </w:trPr>
        <w:tc>
          <w:tcPr>
            <w:tcW w:w="0" w:type="auto"/>
            <w:vAlign w:val="center"/>
          </w:tcPr>
          <w:p w:rsidR="0038400D" w:rsidRPr="00B138F3" w:rsidRDefault="00EB713D" w:rsidP="00B46D58">
            <w:pPr>
              <w:widowControl w:val="0"/>
              <w:spacing w:after="160"/>
              <w:jc w:val="center"/>
              <w:rPr>
                <w:rFonts w:ascii="GHEA Grapalat" w:hAnsi="GHEA Grapalat"/>
                <w:iCs/>
              </w:rPr>
            </w:pPr>
            <w:r w:rsidRPr="00B138F3">
              <w:rPr>
                <w:rFonts w:ascii="GHEA Grapalat" w:hAnsi="GHEA Grapalat"/>
              </w:rPr>
              <w:t xml:space="preserve">Сторона договора </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______________________</w:t>
            </w:r>
            <w:r w:rsidR="00E67FD5" w:rsidRPr="00B138F3">
              <w:rPr>
                <w:rFonts w:ascii="GHEA Grapalat" w:hAnsi="GHEA Grapalat"/>
              </w:rPr>
              <w:t>___</w:t>
            </w:r>
            <w:r w:rsidRPr="00B138F3">
              <w:rPr>
                <w:rFonts w:ascii="GHEA Grapalat" w:hAnsi="GHEA Grapalat"/>
              </w:rPr>
              <w:t>_</w:t>
            </w:r>
            <w:r w:rsidR="00E67FD5" w:rsidRPr="00B138F3">
              <w:rPr>
                <w:rFonts w:ascii="GHEA Grapalat" w:hAnsi="GHEA Grapalat"/>
              </w:rPr>
              <w:t>_</w:t>
            </w:r>
            <w:r w:rsidRPr="00B138F3">
              <w:rPr>
                <w:rFonts w:ascii="GHEA Grapalat" w:hAnsi="GHEA Grapalat"/>
              </w:rPr>
              <w:t>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w:t>
            </w:r>
            <w:r w:rsidR="00E67FD5" w:rsidRPr="00B138F3">
              <w:rPr>
                <w:rFonts w:ascii="GHEA Grapalat" w:hAnsi="GHEA Grapalat"/>
              </w:rPr>
              <w:t>__</w:t>
            </w:r>
            <w:r w:rsidRPr="00B138F3">
              <w:rPr>
                <w:rFonts w:ascii="GHEA Grapalat" w:hAnsi="GHEA Grapalat"/>
              </w:rPr>
              <w:t>_______</w:t>
            </w:r>
            <w:r w:rsidR="00E67FD5" w:rsidRPr="00B138F3">
              <w:rPr>
                <w:rFonts w:ascii="GHEA Grapalat" w:hAnsi="GHEA Grapalat"/>
              </w:rPr>
              <w:t>_</w:t>
            </w:r>
            <w:r w:rsidRPr="00B138F3">
              <w:rPr>
                <w:rFonts w:ascii="GHEA Grapalat" w:hAnsi="GHEA Grapalat"/>
              </w:rPr>
              <w:t>___</w:t>
            </w:r>
            <w:r w:rsidR="00E67FD5" w:rsidRPr="00B138F3">
              <w:rPr>
                <w:rFonts w:ascii="GHEA Grapalat" w:hAnsi="GHEA Grapalat"/>
              </w:rPr>
              <w:t>_</w:t>
            </w:r>
            <w:r w:rsidRPr="00B138F3">
              <w:rPr>
                <w:rFonts w:ascii="GHEA Grapalat" w:hAnsi="GHEA Grapalat"/>
              </w:rPr>
              <w:t>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место нахождения ____________</w:t>
            </w:r>
            <w:r w:rsidR="00E67FD5" w:rsidRPr="00B138F3">
              <w:rPr>
                <w:rFonts w:ascii="GHEA Grapalat" w:hAnsi="GHEA Grapalat"/>
              </w:rPr>
              <w:t>_</w:t>
            </w:r>
            <w:r w:rsidRPr="00B138F3">
              <w:rPr>
                <w:rFonts w:ascii="GHEA Grapalat" w:hAnsi="GHEA Grapalat"/>
              </w:rPr>
              <w:t>__</w:t>
            </w:r>
          </w:p>
          <w:p w:rsidR="0038400D" w:rsidRPr="00B138F3" w:rsidRDefault="00E67FD5" w:rsidP="00B46D58">
            <w:pPr>
              <w:widowControl w:val="0"/>
              <w:spacing w:after="160"/>
              <w:jc w:val="center"/>
              <w:rPr>
                <w:rFonts w:ascii="GHEA Grapalat" w:hAnsi="GHEA Grapalat"/>
                <w:iCs/>
              </w:rPr>
            </w:pPr>
            <w:r w:rsidRPr="00B138F3">
              <w:rPr>
                <w:rFonts w:ascii="GHEA Grapalat" w:hAnsi="GHEA Grapalat"/>
              </w:rPr>
              <w:t>Р/С____________________________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УНН______________________</w:t>
            </w:r>
            <w:r w:rsidR="00E67FD5" w:rsidRPr="00B138F3">
              <w:rPr>
                <w:rFonts w:ascii="GHEA Grapalat" w:hAnsi="GHEA Grapalat"/>
              </w:rPr>
              <w:t>____</w:t>
            </w:r>
            <w:r w:rsidRPr="00B138F3">
              <w:rPr>
                <w:rFonts w:ascii="GHEA Grapalat" w:hAnsi="GHEA Grapalat"/>
              </w:rPr>
              <w:t>_</w:t>
            </w:r>
          </w:p>
        </w:tc>
        <w:tc>
          <w:tcPr>
            <w:tcW w:w="0" w:type="auto"/>
            <w:vAlign w:val="center"/>
          </w:tcPr>
          <w:p w:rsidR="0038400D" w:rsidRPr="00B138F3" w:rsidRDefault="00E67FD5" w:rsidP="00B46D58">
            <w:pPr>
              <w:widowControl w:val="0"/>
              <w:spacing w:after="160"/>
              <w:jc w:val="center"/>
              <w:rPr>
                <w:rFonts w:ascii="GHEA Grapalat" w:hAnsi="GHEA Grapalat"/>
                <w:iCs/>
              </w:rPr>
            </w:pPr>
            <w:r w:rsidRPr="00B138F3">
              <w:rPr>
                <w:rFonts w:ascii="GHEA Grapalat" w:hAnsi="GHEA Grapalat"/>
              </w:rPr>
              <w:t xml:space="preserve">Заказчик </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_____________________</w:t>
            </w:r>
            <w:r w:rsidR="00E67FD5" w:rsidRPr="00B138F3">
              <w:rPr>
                <w:rFonts w:ascii="GHEA Grapalat" w:hAnsi="GHEA Grapalat"/>
              </w:rPr>
              <w:t>_____</w:t>
            </w:r>
            <w:r w:rsidRPr="00B138F3">
              <w:rPr>
                <w:rFonts w:ascii="GHEA Grapalat" w:hAnsi="GHEA Grapalat"/>
              </w:rPr>
              <w:t>________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_____________________</w:t>
            </w:r>
            <w:r w:rsidR="00E67FD5" w:rsidRPr="00B138F3">
              <w:rPr>
                <w:rFonts w:ascii="GHEA Grapalat" w:hAnsi="GHEA Grapalat"/>
              </w:rPr>
              <w:t>_____</w:t>
            </w:r>
            <w:r w:rsidRPr="00B138F3">
              <w:rPr>
                <w:rFonts w:ascii="GHEA Grapalat" w:hAnsi="GHEA Grapalat"/>
              </w:rPr>
              <w:t>________</w:t>
            </w:r>
          </w:p>
          <w:p w:rsidR="0038400D" w:rsidRPr="00B138F3" w:rsidRDefault="00E67FD5" w:rsidP="00B46D58">
            <w:pPr>
              <w:widowControl w:val="0"/>
              <w:spacing w:after="160"/>
              <w:jc w:val="center"/>
              <w:rPr>
                <w:rFonts w:ascii="GHEA Grapalat" w:hAnsi="GHEA Grapalat"/>
                <w:iCs/>
              </w:rPr>
            </w:pPr>
            <w:r w:rsidRPr="00B138F3">
              <w:rPr>
                <w:rFonts w:ascii="GHEA Grapalat" w:hAnsi="GHEA Grapalat"/>
              </w:rPr>
              <w:t xml:space="preserve">место нахождения </w:t>
            </w:r>
            <w:r w:rsidR="0038400D" w:rsidRPr="00B138F3">
              <w:rPr>
                <w:rFonts w:ascii="GHEA Grapalat" w:hAnsi="GHEA Grapalat"/>
              </w:rPr>
              <w:t>_________________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Р/С________________________</w:t>
            </w:r>
            <w:r w:rsidR="00E67FD5" w:rsidRPr="00B138F3">
              <w:rPr>
                <w:rFonts w:ascii="GHEA Grapalat" w:hAnsi="GHEA Grapalat"/>
              </w:rPr>
              <w:t>___</w:t>
            </w:r>
            <w:r w:rsidRPr="00B138F3">
              <w:rPr>
                <w:rFonts w:ascii="GHEA Grapalat" w:hAnsi="GHEA Grapalat"/>
              </w:rPr>
              <w:t>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УНН______________________</w:t>
            </w:r>
            <w:r w:rsidR="00E67FD5" w:rsidRPr="00B138F3">
              <w:rPr>
                <w:rFonts w:ascii="GHEA Grapalat" w:hAnsi="GHEA Grapalat"/>
              </w:rPr>
              <w:t>___</w:t>
            </w:r>
            <w:r w:rsidRPr="00B138F3">
              <w:rPr>
                <w:rFonts w:ascii="GHEA Grapalat" w:hAnsi="GHEA Grapalat"/>
              </w:rPr>
              <w:t>_____</w:t>
            </w:r>
          </w:p>
        </w:tc>
      </w:tr>
    </w:tbl>
    <w:p w:rsidR="0038400D" w:rsidRPr="00B138F3" w:rsidRDefault="0038400D" w:rsidP="00B46D58">
      <w:pPr>
        <w:widowControl w:val="0"/>
        <w:spacing w:after="160"/>
        <w:ind w:firstLine="375"/>
        <w:rPr>
          <w:rFonts w:ascii="GHEA Grapalat" w:hAnsi="GHEA Grapalat"/>
          <w:iCs/>
        </w:rPr>
      </w:pPr>
    </w:p>
    <w:p w:rsidR="0038400D" w:rsidRPr="00B138F3" w:rsidRDefault="0038400D" w:rsidP="00B46D58">
      <w:pPr>
        <w:widowControl w:val="0"/>
        <w:spacing w:after="160"/>
        <w:ind w:left="567" w:right="467"/>
        <w:jc w:val="center"/>
        <w:rPr>
          <w:rFonts w:ascii="GHEA Grapalat" w:hAnsi="GHEA Grapalat"/>
          <w:iCs/>
        </w:rPr>
      </w:pPr>
      <w:r w:rsidRPr="00B138F3">
        <w:rPr>
          <w:rFonts w:ascii="GHEA Grapalat" w:hAnsi="GHEA Grapalat"/>
          <w:b/>
        </w:rPr>
        <w:t>АКТ №</w:t>
      </w:r>
    </w:p>
    <w:p w:rsidR="0038400D" w:rsidRPr="00B138F3" w:rsidRDefault="0038400D" w:rsidP="00B46D58">
      <w:pPr>
        <w:widowControl w:val="0"/>
        <w:spacing w:after="160"/>
        <w:ind w:left="567" w:right="467"/>
        <w:jc w:val="center"/>
        <w:rPr>
          <w:rFonts w:ascii="GHEA Grapalat" w:hAnsi="GHEA Grapalat"/>
          <w:b/>
          <w:bCs/>
          <w:iCs/>
        </w:rPr>
      </w:pPr>
      <w:r w:rsidRPr="00B138F3">
        <w:rPr>
          <w:rFonts w:ascii="GHEA Grapalat" w:hAnsi="GHEA Grapalat"/>
          <w:b/>
        </w:rPr>
        <w:t xml:space="preserve">ПРИЕМА-ПЕРЕДАЧИ РЕЗУЛЬТАТОВ </w:t>
      </w:r>
      <w:r w:rsidR="00AB4EAB" w:rsidRPr="00B138F3">
        <w:rPr>
          <w:rFonts w:ascii="GHEA Grapalat" w:hAnsi="GHEA Grapalat"/>
          <w:b/>
        </w:rPr>
        <w:br/>
      </w:r>
      <w:r w:rsidRPr="00B138F3">
        <w:rPr>
          <w:rFonts w:ascii="GHEA Grapalat" w:hAnsi="GHEA Grapalat"/>
          <w:b/>
        </w:rPr>
        <w:t>ИСПОЛНЕНИЯ ДОГОВОРАИЛИ ЕГО ЧАСТИ</w:t>
      </w:r>
    </w:p>
    <w:p w:rsidR="0038400D" w:rsidRPr="00B138F3" w:rsidRDefault="0038400D" w:rsidP="00B46D58">
      <w:pPr>
        <w:pStyle w:val="BodyTextIndent"/>
        <w:widowControl w:val="0"/>
        <w:spacing w:after="160" w:line="240" w:lineRule="auto"/>
        <w:ind w:firstLine="0"/>
        <w:jc w:val="center"/>
        <w:rPr>
          <w:rFonts w:ascii="GHEA Grapalat" w:hAnsi="GHEA Grapalat"/>
          <w:b/>
          <w:bCs/>
          <w:iCs/>
          <w:sz w:val="24"/>
          <w:szCs w:val="24"/>
        </w:rPr>
      </w:pPr>
    </w:p>
    <w:p w:rsidR="0038400D" w:rsidRPr="00B138F3" w:rsidRDefault="0038400D" w:rsidP="00B46D58">
      <w:pPr>
        <w:pStyle w:val="BodyTextIndent"/>
        <w:widowControl w:val="0"/>
        <w:tabs>
          <w:tab w:val="left" w:pos="1134"/>
          <w:tab w:val="left" w:pos="1843"/>
        </w:tabs>
        <w:spacing w:after="160" w:line="240" w:lineRule="auto"/>
        <w:ind w:firstLine="540"/>
        <w:rPr>
          <w:rFonts w:ascii="GHEA Grapalat" w:hAnsi="GHEA Grapalat"/>
          <w:iCs/>
          <w:sz w:val="24"/>
          <w:szCs w:val="24"/>
        </w:rPr>
      </w:pPr>
      <w:r w:rsidRPr="00B138F3">
        <w:rPr>
          <w:rFonts w:ascii="GHEA Grapalat" w:hAnsi="GHEA Grapalat"/>
          <w:sz w:val="24"/>
          <w:szCs w:val="24"/>
        </w:rPr>
        <w:t>"</w:t>
      </w:r>
      <w:r w:rsidR="00D52566" w:rsidRPr="00B138F3">
        <w:rPr>
          <w:rFonts w:ascii="GHEA Grapalat" w:hAnsi="GHEA Grapalat"/>
          <w:sz w:val="24"/>
          <w:szCs w:val="24"/>
        </w:rPr>
        <w:tab/>
      </w:r>
      <w:r w:rsidRPr="00B138F3">
        <w:rPr>
          <w:rFonts w:ascii="GHEA Grapalat" w:hAnsi="GHEA Grapalat"/>
          <w:sz w:val="24"/>
          <w:szCs w:val="24"/>
        </w:rPr>
        <w:t>" "</w:t>
      </w:r>
      <w:r w:rsidR="00D52566" w:rsidRPr="00B138F3">
        <w:rPr>
          <w:rFonts w:ascii="GHEA Grapalat" w:hAnsi="GHEA Grapalat"/>
          <w:sz w:val="24"/>
          <w:szCs w:val="24"/>
        </w:rPr>
        <w:tab/>
      </w:r>
      <w:r w:rsidRPr="00B138F3">
        <w:rPr>
          <w:rFonts w:ascii="GHEA Grapalat" w:hAnsi="GHEA Grapalat"/>
          <w:sz w:val="24"/>
          <w:szCs w:val="24"/>
        </w:rPr>
        <w:t>"</w:t>
      </w:r>
      <w:r w:rsidR="00AA7117" w:rsidRPr="00B138F3">
        <w:rPr>
          <w:rFonts w:ascii="GHEA Grapalat" w:hAnsi="GHEA Grapalat"/>
          <w:sz w:val="24"/>
          <w:szCs w:val="24"/>
        </w:rPr>
        <w:t xml:space="preserve"> </w:t>
      </w:r>
      <w:r w:rsidRPr="00B138F3">
        <w:rPr>
          <w:rFonts w:ascii="GHEA Grapalat" w:hAnsi="GHEA Grapalat"/>
          <w:sz w:val="24"/>
          <w:szCs w:val="24"/>
        </w:rPr>
        <w:t>20</w:t>
      </w:r>
      <w:r w:rsidR="00D52566" w:rsidRPr="00B138F3">
        <w:rPr>
          <w:rFonts w:ascii="GHEA Grapalat" w:hAnsi="GHEA Grapalat"/>
          <w:sz w:val="24"/>
          <w:szCs w:val="24"/>
        </w:rPr>
        <w:tab/>
      </w:r>
      <w:r w:rsidRPr="00B138F3">
        <w:rPr>
          <w:rFonts w:ascii="GHEA Grapalat" w:hAnsi="GHEA Grapalat"/>
          <w:sz w:val="24"/>
          <w:szCs w:val="24"/>
        </w:rPr>
        <w:t>г.</w:t>
      </w:r>
    </w:p>
    <w:p w:rsidR="0038400D" w:rsidRPr="00B138F3" w:rsidRDefault="0038400D" w:rsidP="00B46D58">
      <w:pPr>
        <w:pStyle w:val="NormalWeb"/>
        <w:widowControl w:val="0"/>
        <w:spacing w:before="0" w:beforeAutospacing="0" w:after="160" w:afterAutospacing="0"/>
        <w:rPr>
          <w:rFonts w:ascii="GHEA Grapalat" w:hAnsi="GHEA Grapalat"/>
        </w:rPr>
      </w:pPr>
      <w:r w:rsidRPr="00B138F3">
        <w:rPr>
          <w:rFonts w:ascii="GHEA Grapalat" w:hAnsi="GHEA Grapalat"/>
        </w:rPr>
        <w:t>Наименование договора (далее — Договор)</w:t>
      </w:r>
      <w:r w:rsidR="00F71F29" w:rsidRPr="00B138F3">
        <w:rPr>
          <w:rFonts w:ascii="GHEA Grapalat" w:hAnsi="GHEA Grapalat"/>
        </w:rPr>
        <w:t xml:space="preserve"> </w:t>
      </w:r>
      <w:r w:rsidR="00196F14" w:rsidRPr="00B138F3">
        <w:rPr>
          <w:rFonts w:ascii="GHEA Grapalat" w:hAnsi="GHEA Grapalat"/>
        </w:rPr>
        <w:t>_</w:t>
      </w:r>
      <w:r w:rsidR="00F71F29" w:rsidRPr="00B138F3">
        <w:rPr>
          <w:rFonts w:ascii="GHEA Grapalat" w:hAnsi="GHEA Grapalat"/>
        </w:rPr>
        <w:t>_______</w:t>
      </w:r>
      <w:r w:rsidR="00196F14" w:rsidRPr="00B138F3">
        <w:rPr>
          <w:rFonts w:ascii="GHEA Grapalat" w:hAnsi="GHEA Grapalat"/>
        </w:rPr>
        <w:t>_</w:t>
      </w:r>
      <w:r w:rsidR="00F71F29" w:rsidRPr="00B138F3">
        <w:rPr>
          <w:rFonts w:ascii="GHEA Grapalat" w:hAnsi="GHEA Grapalat"/>
        </w:rPr>
        <w:t>__</w:t>
      </w:r>
      <w:r w:rsidR="00196F14" w:rsidRPr="00B138F3">
        <w:rPr>
          <w:rFonts w:ascii="GHEA Grapalat" w:hAnsi="GHEA Grapalat"/>
        </w:rPr>
        <w:t>_____</w:t>
      </w:r>
      <w:r w:rsidRPr="00B138F3">
        <w:rPr>
          <w:rFonts w:ascii="GHEA Grapalat" w:hAnsi="GHEA Grapalat"/>
        </w:rPr>
        <w:t>__________________</w:t>
      </w:r>
    </w:p>
    <w:p w:rsidR="0038400D" w:rsidRPr="00B138F3" w:rsidRDefault="0038400D" w:rsidP="00B46D58">
      <w:pPr>
        <w:pStyle w:val="NormalWeb"/>
        <w:widowControl w:val="0"/>
        <w:spacing w:before="0" w:beforeAutospacing="0" w:after="160" w:afterAutospacing="0"/>
        <w:rPr>
          <w:rFonts w:ascii="GHEA Grapalat" w:hAnsi="GHEA Grapalat"/>
        </w:rPr>
      </w:pPr>
      <w:r w:rsidRPr="00B138F3">
        <w:rPr>
          <w:rFonts w:ascii="GHEA Grapalat" w:hAnsi="GHEA Grapalat"/>
        </w:rPr>
        <w:t>Дата заключения Договора "___</w:t>
      </w:r>
      <w:r w:rsidR="00196F14" w:rsidRPr="00B138F3">
        <w:rPr>
          <w:rFonts w:ascii="GHEA Grapalat" w:hAnsi="GHEA Grapalat"/>
        </w:rPr>
        <w:t>___</w:t>
      </w:r>
      <w:r w:rsidR="00F71F29" w:rsidRPr="00B138F3">
        <w:rPr>
          <w:rFonts w:ascii="GHEA Grapalat" w:hAnsi="GHEA Grapalat"/>
        </w:rPr>
        <w:t>___</w:t>
      </w:r>
      <w:r w:rsidRPr="00B138F3">
        <w:rPr>
          <w:rFonts w:ascii="GHEA Grapalat" w:hAnsi="GHEA Grapalat"/>
        </w:rPr>
        <w:t>_" "______</w:t>
      </w:r>
      <w:r w:rsidR="00196F14" w:rsidRPr="00B138F3">
        <w:rPr>
          <w:rFonts w:ascii="GHEA Grapalat" w:hAnsi="GHEA Grapalat"/>
        </w:rPr>
        <w:t>_______</w:t>
      </w:r>
      <w:r w:rsidRPr="00B138F3">
        <w:rPr>
          <w:rFonts w:ascii="GHEA Grapalat" w:hAnsi="GHEA Grapalat"/>
        </w:rPr>
        <w:t xml:space="preserve">__________" 20 </w:t>
      </w:r>
      <w:r w:rsidR="00196F14" w:rsidRPr="00B138F3">
        <w:rPr>
          <w:rFonts w:ascii="GHEA Grapalat" w:hAnsi="GHEA Grapalat"/>
        </w:rPr>
        <w:t>___</w:t>
      </w:r>
      <w:r w:rsidR="00F71F29" w:rsidRPr="00B138F3">
        <w:rPr>
          <w:rFonts w:ascii="GHEA Grapalat" w:hAnsi="GHEA Grapalat"/>
        </w:rPr>
        <w:t>___</w:t>
      </w:r>
      <w:r w:rsidRPr="00B138F3">
        <w:rPr>
          <w:rFonts w:ascii="GHEA Grapalat" w:hAnsi="GHEA Grapalat"/>
        </w:rPr>
        <w:t xml:space="preserve"> г.</w:t>
      </w:r>
    </w:p>
    <w:p w:rsidR="0038400D" w:rsidRPr="00B138F3" w:rsidRDefault="0038400D" w:rsidP="00B46D58">
      <w:pPr>
        <w:pStyle w:val="NormalWeb"/>
        <w:widowControl w:val="0"/>
        <w:spacing w:before="0" w:beforeAutospacing="0" w:after="160" w:afterAutospacing="0"/>
        <w:rPr>
          <w:rFonts w:ascii="GHEA Grapalat" w:hAnsi="GHEA Grapalat"/>
        </w:rPr>
      </w:pPr>
      <w:r w:rsidRPr="00B138F3">
        <w:rPr>
          <w:rFonts w:ascii="GHEA Grapalat" w:hAnsi="GHEA Grapalat"/>
        </w:rPr>
        <w:t>Номер Договора ____</w:t>
      </w:r>
      <w:r w:rsidR="00196F14" w:rsidRPr="00B138F3">
        <w:rPr>
          <w:rFonts w:ascii="GHEA Grapalat" w:hAnsi="GHEA Grapalat"/>
        </w:rPr>
        <w:t>_____________</w:t>
      </w:r>
      <w:r w:rsidR="00F71F29" w:rsidRPr="00B138F3">
        <w:rPr>
          <w:rFonts w:ascii="GHEA Grapalat" w:hAnsi="GHEA Grapalat"/>
        </w:rPr>
        <w:t>___________________________________</w:t>
      </w:r>
      <w:r w:rsidRPr="00B138F3">
        <w:rPr>
          <w:rFonts w:ascii="GHEA Grapalat" w:hAnsi="GHEA Grapalat"/>
        </w:rPr>
        <w:t>______</w:t>
      </w:r>
    </w:p>
    <w:p w:rsidR="00AB4EAB" w:rsidRPr="00B138F3" w:rsidRDefault="0038400D" w:rsidP="00B46D58">
      <w:pPr>
        <w:widowControl w:val="0"/>
        <w:tabs>
          <w:tab w:val="left" w:pos="5954"/>
          <w:tab w:val="left" w:pos="6663"/>
          <w:tab w:val="left" w:pos="7513"/>
        </w:tabs>
        <w:spacing w:after="160"/>
        <w:jc w:val="both"/>
        <w:rPr>
          <w:rFonts w:ascii="GHEA Grapalat" w:hAnsi="GHEA Grapalat"/>
        </w:rPr>
      </w:pPr>
      <w:r w:rsidRPr="00B138F3">
        <w:rPr>
          <w:rFonts w:ascii="GHEA Grapalat" w:hAnsi="GHEA Grapalat"/>
        </w:rPr>
        <w:t>Заказчик и сторона Договора, принимая за основание относящийся к исполнению договора счет-фактуру N __</w:t>
      </w:r>
      <w:r w:rsidR="00F71F29" w:rsidRPr="00B138F3">
        <w:rPr>
          <w:rFonts w:ascii="GHEA Grapalat" w:hAnsi="GHEA Grapalat"/>
        </w:rPr>
        <w:t>_____</w:t>
      </w:r>
      <w:r w:rsidRPr="00B138F3">
        <w:rPr>
          <w:rFonts w:ascii="GHEA Grapalat" w:hAnsi="GHEA Grapalat"/>
        </w:rPr>
        <w:t>_ , выписанный "</w:t>
      </w:r>
      <w:r w:rsidR="00D52566" w:rsidRPr="00B138F3">
        <w:rPr>
          <w:rFonts w:ascii="GHEA Grapalat" w:hAnsi="GHEA Grapalat"/>
        </w:rPr>
        <w:tab/>
      </w:r>
      <w:r w:rsidRPr="00B138F3">
        <w:rPr>
          <w:rFonts w:ascii="GHEA Grapalat" w:hAnsi="GHEA Grapalat"/>
        </w:rPr>
        <w:t>"</w:t>
      </w:r>
      <w:r w:rsidR="00AA7117" w:rsidRPr="00B138F3">
        <w:rPr>
          <w:rFonts w:ascii="GHEA Grapalat" w:hAnsi="GHEA Grapalat"/>
        </w:rPr>
        <w:t xml:space="preserve"> </w:t>
      </w:r>
      <w:r w:rsidRPr="00B138F3">
        <w:rPr>
          <w:rFonts w:ascii="GHEA Grapalat" w:hAnsi="GHEA Grapalat"/>
        </w:rPr>
        <w:t>"</w:t>
      </w:r>
      <w:r w:rsidR="00D52566" w:rsidRPr="00B138F3">
        <w:rPr>
          <w:rFonts w:ascii="GHEA Grapalat" w:hAnsi="GHEA Grapalat"/>
        </w:rPr>
        <w:tab/>
      </w:r>
      <w:r w:rsidR="00AB4EAB" w:rsidRPr="00B138F3">
        <w:rPr>
          <w:rFonts w:ascii="GHEA Grapalat" w:hAnsi="GHEA Grapalat"/>
        </w:rPr>
        <w:t>"</w:t>
      </w:r>
      <w:r w:rsidRPr="00B138F3">
        <w:rPr>
          <w:rFonts w:ascii="GHEA Grapalat" w:hAnsi="GHEA Grapalat"/>
        </w:rPr>
        <w:t xml:space="preserve"> 20</w:t>
      </w:r>
      <w:r w:rsidR="00D52566" w:rsidRPr="00B138F3">
        <w:rPr>
          <w:rFonts w:ascii="GHEA Grapalat" w:hAnsi="GHEA Grapalat"/>
        </w:rPr>
        <w:tab/>
      </w:r>
      <w:r w:rsidRPr="00B138F3">
        <w:rPr>
          <w:rFonts w:ascii="GHEA Grapalat" w:hAnsi="GHEA Grapalat"/>
        </w:rPr>
        <w:t>г., составили настоящий акт о следующем:</w:t>
      </w:r>
      <w:r w:rsidR="00AB4EAB" w:rsidRPr="00B138F3">
        <w:rPr>
          <w:rFonts w:ascii="GHEA Grapalat" w:hAnsi="GHEA Grapalat"/>
        </w:rPr>
        <w:br w:type="page"/>
      </w:r>
    </w:p>
    <w:p w:rsidR="0038400D" w:rsidRPr="00B138F3" w:rsidRDefault="0038400D" w:rsidP="00B46D58">
      <w:pPr>
        <w:widowControl w:val="0"/>
        <w:spacing w:after="160"/>
        <w:ind w:firstLine="567"/>
        <w:jc w:val="both"/>
        <w:rPr>
          <w:rFonts w:ascii="GHEA Grapalat" w:hAnsi="GHEA Grapalat"/>
          <w:iCs/>
        </w:rPr>
      </w:pPr>
      <w:r w:rsidRPr="00B138F3">
        <w:rPr>
          <w:rFonts w:ascii="GHEA Grapalat" w:hAnsi="GHEA Grapalat"/>
        </w:rPr>
        <w:lastRenderedPageBreak/>
        <w:t>В рамках Договора сторона Договора поставила следующие товары:</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088"/>
        <w:gridCol w:w="1440"/>
        <w:gridCol w:w="1299"/>
        <w:gridCol w:w="1276"/>
        <w:gridCol w:w="1418"/>
        <w:gridCol w:w="1275"/>
        <w:gridCol w:w="1134"/>
        <w:gridCol w:w="1333"/>
      </w:tblGrid>
      <w:tr w:rsidR="00B138F3" w:rsidRPr="00B138F3" w:rsidTr="00AB4EAB">
        <w:trPr>
          <w:jc w:val="center"/>
        </w:trPr>
        <w:tc>
          <w:tcPr>
            <w:tcW w:w="442" w:type="dxa"/>
            <w:vMerge w:val="restart"/>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w:t>
            </w:r>
          </w:p>
        </w:tc>
        <w:tc>
          <w:tcPr>
            <w:tcW w:w="10263" w:type="dxa"/>
            <w:gridSpan w:val="8"/>
            <w:shd w:val="clear" w:color="auto" w:fill="auto"/>
            <w:vAlign w:val="center"/>
          </w:tcPr>
          <w:p w:rsidR="0038400D" w:rsidRPr="00B138F3" w:rsidRDefault="0038400D" w:rsidP="00B46D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B138F3">
              <w:rPr>
                <w:rFonts w:ascii="GHEA Grapalat" w:hAnsi="GHEA Grapalat"/>
                <w:sz w:val="16"/>
                <w:szCs w:val="16"/>
              </w:rPr>
              <w:t>Поставленные товары</w:t>
            </w:r>
          </w:p>
        </w:tc>
      </w:tr>
      <w:tr w:rsidR="00B138F3" w:rsidRPr="00B138F3" w:rsidTr="00AB4EAB">
        <w:trPr>
          <w:jc w:val="center"/>
        </w:trPr>
        <w:tc>
          <w:tcPr>
            <w:tcW w:w="442" w:type="dxa"/>
            <w:vMerge/>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vMerge w:val="restart"/>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наименование</w:t>
            </w:r>
          </w:p>
        </w:tc>
        <w:tc>
          <w:tcPr>
            <w:tcW w:w="1440" w:type="dxa"/>
            <w:vMerge w:val="restart"/>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краткое изложение технической характеристики</w:t>
            </w:r>
          </w:p>
        </w:tc>
        <w:tc>
          <w:tcPr>
            <w:tcW w:w="2575" w:type="dxa"/>
            <w:gridSpan w:val="2"/>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количественный показатель</w:t>
            </w:r>
          </w:p>
        </w:tc>
        <w:tc>
          <w:tcPr>
            <w:tcW w:w="2693" w:type="dxa"/>
            <w:gridSpan w:val="2"/>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срок исполнения</w:t>
            </w:r>
          </w:p>
        </w:tc>
        <w:tc>
          <w:tcPr>
            <w:tcW w:w="1134" w:type="dxa"/>
            <w:vMerge w:val="restart"/>
            <w:shd w:val="clear" w:color="auto" w:fill="auto"/>
            <w:vAlign w:val="center"/>
          </w:tcPr>
          <w:p w:rsidR="0038400D" w:rsidRPr="00B138F3" w:rsidRDefault="00A20240"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w:t>
            </w:r>
            <w:r w:rsidR="0038400D" w:rsidRPr="00B138F3">
              <w:rPr>
                <w:rFonts w:ascii="GHEA Grapalat" w:hAnsi="GHEA Grapalat"/>
                <w:sz w:val="16"/>
                <w:szCs w:val="16"/>
              </w:rPr>
              <w:t>умма, подлежащая уплате (тыс. драмов)</w:t>
            </w:r>
          </w:p>
        </w:tc>
        <w:tc>
          <w:tcPr>
            <w:tcW w:w="1333" w:type="dxa"/>
            <w:vMerge w:val="restart"/>
            <w:shd w:val="clear" w:color="auto" w:fill="auto"/>
            <w:vAlign w:val="center"/>
          </w:tcPr>
          <w:p w:rsidR="0038400D" w:rsidRPr="00B138F3" w:rsidRDefault="00A20240"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w:t>
            </w:r>
            <w:r w:rsidR="0038400D" w:rsidRPr="00B138F3">
              <w:rPr>
                <w:rFonts w:ascii="GHEA Grapalat" w:hAnsi="GHEA Grapalat"/>
                <w:sz w:val="16"/>
                <w:szCs w:val="16"/>
              </w:rPr>
              <w:t>рок оплаты (по графику оплаты)</w:t>
            </w:r>
          </w:p>
        </w:tc>
      </w:tr>
      <w:tr w:rsidR="00B138F3" w:rsidRPr="00B138F3" w:rsidTr="00AB4EAB">
        <w:trPr>
          <w:trHeight w:val="1105"/>
          <w:jc w:val="center"/>
        </w:trPr>
        <w:tc>
          <w:tcPr>
            <w:tcW w:w="442" w:type="dxa"/>
            <w:vMerge/>
            <w:tcBorders>
              <w:bottom w:val="single" w:sz="4" w:space="0" w:color="auto"/>
            </w:tcBorders>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по графику закупки, утвержденному Договором</w:t>
            </w:r>
          </w:p>
        </w:tc>
        <w:tc>
          <w:tcPr>
            <w:tcW w:w="1276"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фактический</w:t>
            </w:r>
          </w:p>
        </w:tc>
        <w:tc>
          <w:tcPr>
            <w:tcW w:w="1418"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по графику закупки, утвержденному Договором</w:t>
            </w:r>
          </w:p>
        </w:tc>
        <w:tc>
          <w:tcPr>
            <w:tcW w:w="1275"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фактический</w:t>
            </w:r>
          </w:p>
        </w:tc>
        <w:tc>
          <w:tcPr>
            <w:tcW w:w="1134"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r>
      <w:tr w:rsidR="00B138F3" w:rsidRPr="00B138F3" w:rsidTr="00AB4EAB">
        <w:trPr>
          <w:jc w:val="center"/>
        </w:trPr>
        <w:tc>
          <w:tcPr>
            <w:tcW w:w="442"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6"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18"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5"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134"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r>
      <w:tr w:rsidR="0038400D" w:rsidRPr="00B138F3" w:rsidTr="00AB4EAB">
        <w:trPr>
          <w:jc w:val="center"/>
        </w:trPr>
        <w:tc>
          <w:tcPr>
            <w:tcW w:w="442"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6"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18"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5"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134"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r>
    </w:tbl>
    <w:p w:rsidR="0038400D" w:rsidRPr="00B138F3" w:rsidRDefault="0038400D" w:rsidP="00B46D58">
      <w:pPr>
        <w:widowControl w:val="0"/>
        <w:spacing w:after="160"/>
        <w:ind w:firstLine="375"/>
        <w:jc w:val="both"/>
        <w:rPr>
          <w:rFonts w:ascii="GHEA Grapalat" w:hAnsi="GHEA Grapalat" w:cs="Arial"/>
          <w:iCs/>
          <w:lang w:val="en-US"/>
        </w:rPr>
      </w:pPr>
    </w:p>
    <w:p w:rsidR="0038400D" w:rsidRPr="00B138F3" w:rsidRDefault="0038400D" w:rsidP="00B46D58">
      <w:pPr>
        <w:widowControl w:val="0"/>
        <w:spacing w:after="160"/>
        <w:ind w:firstLine="567"/>
        <w:jc w:val="both"/>
        <w:rPr>
          <w:rFonts w:ascii="GHEA Grapalat" w:hAnsi="GHEA Grapalat"/>
          <w:iCs/>
          <w:snapToGrid w:val="0"/>
        </w:rPr>
      </w:pPr>
      <w:r w:rsidRPr="00B138F3">
        <w:rPr>
          <w:rFonts w:ascii="GHEA Grapalat" w:hAnsi="GHEA Grapalat"/>
          <w:snapToGrid w:val="0"/>
        </w:rPr>
        <w:t>Счет-фактура и положительное заключение, послужившие основанием для подтверждения в двустороннем порядке настоящего Акта,</w:t>
      </w:r>
      <w:r w:rsidRPr="00B138F3">
        <w:rPr>
          <w:rFonts w:ascii="GHEA Grapalat" w:hAnsi="GHEA Grapalat"/>
        </w:rPr>
        <w:t>являются составляющей частью настоящего Акта и прилагаются.</w:t>
      </w:r>
    </w:p>
    <w:p w:rsidR="0038400D" w:rsidRPr="00B138F3" w:rsidRDefault="0038400D" w:rsidP="00B46D58">
      <w:pPr>
        <w:widowControl w:val="0"/>
        <w:spacing w:after="160"/>
        <w:ind w:firstLine="375"/>
        <w:jc w:val="both"/>
        <w:rPr>
          <w:rFonts w:ascii="GHEA Grapalat" w:hAnsi="GHEA Grapalat"/>
          <w:iCs/>
          <w:snapToGrid w:val="0"/>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B138F3" w:rsidRPr="00B138F3" w:rsidTr="007A2020">
        <w:trPr>
          <w:trHeight w:val="266"/>
          <w:tblCellSpacing w:w="7" w:type="dxa"/>
          <w:jc w:val="center"/>
        </w:trPr>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 xml:space="preserve">Товар передал </w:t>
            </w:r>
          </w:p>
        </w:tc>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Товар принят</w:t>
            </w:r>
          </w:p>
        </w:tc>
      </w:tr>
      <w:tr w:rsidR="00B138F3" w:rsidRPr="00B138F3" w:rsidTr="007A2020">
        <w:trPr>
          <w:trHeight w:val="473"/>
          <w:tblCellSpacing w:w="7" w:type="dxa"/>
          <w:jc w:val="center"/>
        </w:trPr>
        <w:tc>
          <w:tcPr>
            <w:tcW w:w="0" w:type="auto"/>
            <w:vAlign w:val="center"/>
          </w:tcPr>
          <w:p w:rsidR="0038400D" w:rsidRPr="00B138F3" w:rsidRDefault="0038400D" w:rsidP="00B46D58">
            <w:pPr>
              <w:widowControl w:val="0"/>
              <w:jc w:val="center"/>
              <w:rPr>
                <w:rFonts w:ascii="GHEA Grapalat" w:hAnsi="GHEA Grapalat"/>
                <w:iCs/>
              </w:rPr>
            </w:pPr>
            <w:r w:rsidRPr="00B138F3">
              <w:rPr>
                <w:rFonts w:ascii="GHEA Grapalat" w:hAnsi="GHEA Grapalat"/>
              </w:rPr>
              <w:t>____________</w:t>
            </w:r>
            <w:r w:rsidR="00196F14" w:rsidRPr="00B138F3">
              <w:rPr>
                <w:rFonts w:ascii="GHEA Grapalat" w:hAnsi="GHEA Grapalat"/>
              </w:rPr>
              <w:t>________</w:t>
            </w:r>
            <w:r w:rsidRPr="00B138F3">
              <w:rPr>
                <w:rFonts w:ascii="GHEA Grapalat" w:hAnsi="GHEA Grapalat"/>
              </w:rPr>
              <w:t xml:space="preserve">___ </w:t>
            </w:r>
          </w:p>
          <w:p w:rsidR="0038400D" w:rsidRPr="00B138F3" w:rsidRDefault="0038400D" w:rsidP="00B46D58">
            <w:pPr>
              <w:widowControl w:val="0"/>
              <w:spacing w:after="160"/>
              <w:jc w:val="center"/>
              <w:rPr>
                <w:rFonts w:ascii="GHEA Grapalat" w:hAnsi="GHEA Grapalat"/>
                <w:iCs/>
                <w:vertAlign w:val="superscript"/>
                <w:lang w:val="en-US"/>
              </w:rPr>
            </w:pPr>
            <w:r w:rsidRPr="00B138F3">
              <w:rPr>
                <w:rFonts w:ascii="GHEA Grapalat" w:hAnsi="GHEA Grapalat"/>
                <w:vertAlign w:val="superscript"/>
              </w:rPr>
              <w:t xml:space="preserve">подпись </w:t>
            </w:r>
          </w:p>
        </w:tc>
        <w:tc>
          <w:tcPr>
            <w:tcW w:w="0" w:type="auto"/>
            <w:vAlign w:val="center"/>
          </w:tcPr>
          <w:p w:rsidR="0038400D" w:rsidRPr="00B138F3" w:rsidRDefault="00196F14" w:rsidP="00B46D58">
            <w:pPr>
              <w:widowControl w:val="0"/>
              <w:jc w:val="center"/>
              <w:rPr>
                <w:rFonts w:ascii="GHEA Grapalat" w:hAnsi="GHEA Grapalat"/>
                <w:iCs/>
              </w:rPr>
            </w:pPr>
            <w:r w:rsidRPr="00B138F3">
              <w:rPr>
                <w:rFonts w:ascii="GHEA Grapalat" w:hAnsi="GHEA Grapalat"/>
              </w:rPr>
              <w:t>_____</w:t>
            </w:r>
            <w:r w:rsidR="0038400D" w:rsidRPr="00B138F3">
              <w:rPr>
                <w:rFonts w:ascii="GHEA Grapalat" w:hAnsi="GHEA Grapalat"/>
              </w:rPr>
              <w:t>__________________</w:t>
            </w:r>
          </w:p>
          <w:p w:rsidR="0038400D" w:rsidRPr="00B138F3" w:rsidRDefault="0038400D" w:rsidP="00B46D58">
            <w:pPr>
              <w:widowControl w:val="0"/>
              <w:spacing w:after="160"/>
              <w:jc w:val="center"/>
              <w:rPr>
                <w:rFonts w:ascii="GHEA Grapalat" w:hAnsi="GHEA Grapalat"/>
                <w:iCs/>
                <w:vertAlign w:val="superscript"/>
              </w:rPr>
            </w:pPr>
            <w:r w:rsidRPr="00B138F3">
              <w:rPr>
                <w:rFonts w:ascii="GHEA Grapalat" w:hAnsi="GHEA Grapalat"/>
                <w:vertAlign w:val="superscript"/>
              </w:rPr>
              <w:t xml:space="preserve">подпись </w:t>
            </w:r>
          </w:p>
        </w:tc>
      </w:tr>
      <w:tr w:rsidR="00B138F3" w:rsidRPr="00B138F3" w:rsidTr="007A2020">
        <w:trPr>
          <w:trHeight w:val="503"/>
          <w:tblCellSpacing w:w="7" w:type="dxa"/>
          <w:jc w:val="center"/>
        </w:trPr>
        <w:tc>
          <w:tcPr>
            <w:tcW w:w="0" w:type="auto"/>
            <w:vAlign w:val="center"/>
          </w:tcPr>
          <w:p w:rsidR="0038400D" w:rsidRPr="00B138F3" w:rsidRDefault="00196F14" w:rsidP="00B46D58">
            <w:pPr>
              <w:widowControl w:val="0"/>
              <w:jc w:val="center"/>
              <w:rPr>
                <w:rFonts w:ascii="GHEA Grapalat" w:hAnsi="GHEA Grapalat"/>
                <w:iCs/>
              </w:rPr>
            </w:pPr>
            <w:r w:rsidRPr="00B138F3">
              <w:rPr>
                <w:rFonts w:ascii="GHEA Grapalat" w:hAnsi="GHEA Grapalat"/>
              </w:rPr>
              <w:t>_____________________</w:t>
            </w:r>
            <w:r w:rsidR="0038400D" w:rsidRPr="00B138F3">
              <w:rPr>
                <w:rFonts w:ascii="GHEA Grapalat" w:hAnsi="GHEA Grapalat"/>
              </w:rPr>
              <w:t xml:space="preserve">_ </w:t>
            </w:r>
          </w:p>
          <w:p w:rsidR="0038400D" w:rsidRPr="00B138F3" w:rsidRDefault="0038400D" w:rsidP="00B46D58">
            <w:pPr>
              <w:widowControl w:val="0"/>
              <w:spacing w:after="160"/>
              <w:jc w:val="center"/>
              <w:rPr>
                <w:rFonts w:ascii="GHEA Grapalat" w:hAnsi="GHEA Grapalat"/>
                <w:iCs/>
                <w:vertAlign w:val="superscript"/>
                <w:lang w:val="en-US"/>
              </w:rPr>
            </w:pPr>
            <w:r w:rsidRPr="00B138F3">
              <w:rPr>
                <w:rFonts w:ascii="GHEA Grapalat" w:hAnsi="GHEA Grapalat"/>
                <w:vertAlign w:val="superscript"/>
              </w:rPr>
              <w:t>фамилия, имя</w:t>
            </w:r>
          </w:p>
        </w:tc>
        <w:tc>
          <w:tcPr>
            <w:tcW w:w="0" w:type="auto"/>
            <w:vAlign w:val="center"/>
          </w:tcPr>
          <w:p w:rsidR="0038400D" w:rsidRPr="00B138F3" w:rsidRDefault="00196F14" w:rsidP="00B46D58">
            <w:pPr>
              <w:widowControl w:val="0"/>
              <w:jc w:val="center"/>
              <w:rPr>
                <w:rFonts w:ascii="GHEA Grapalat" w:hAnsi="GHEA Grapalat"/>
                <w:iCs/>
              </w:rPr>
            </w:pPr>
            <w:r w:rsidRPr="00B138F3">
              <w:rPr>
                <w:rFonts w:ascii="GHEA Grapalat" w:hAnsi="GHEA Grapalat"/>
              </w:rPr>
              <w:t>____</w:t>
            </w:r>
            <w:r w:rsidR="0038400D" w:rsidRPr="00B138F3">
              <w:rPr>
                <w:rFonts w:ascii="GHEA Grapalat" w:hAnsi="GHEA Grapalat"/>
              </w:rPr>
              <w:t>___________________</w:t>
            </w:r>
          </w:p>
          <w:p w:rsidR="0038400D" w:rsidRPr="00B138F3" w:rsidRDefault="0038400D" w:rsidP="00B46D58">
            <w:pPr>
              <w:widowControl w:val="0"/>
              <w:spacing w:after="160"/>
              <w:jc w:val="center"/>
              <w:rPr>
                <w:rFonts w:ascii="GHEA Grapalat" w:hAnsi="GHEA Grapalat"/>
                <w:iCs/>
                <w:vertAlign w:val="superscript"/>
              </w:rPr>
            </w:pPr>
            <w:r w:rsidRPr="00B138F3">
              <w:rPr>
                <w:rFonts w:ascii="GHEA Grapalat" w:hAnsi="GHEA Grapalat"/>
                <w:vertAlign w:val="superscript"/>
              </w:rPr>
              <w:t>фамилия, имя</w:t>
            </w:r>
          </w:p>
        </w:tc>
      </w:tr>
      <w:tr w:rsidR="00B138F3" w:rsidRPr="00B138F3" w:rsidTr="007A2020">
        <w:trPr>
          <w:trHeight w:val="281"/>
          <w:tblCellSpacing w:w="7" w:type="dxa"/>
          <w:jc w:val="center"/>
        </w:trPr>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М. П.</w:t>
            </w:r>
          </w:p>
        </w:tc>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М. П.</w:t>
            </w:r>
          </w:p>
        </w:tc>
      </w:tr>
    </w:tbl>
    <w:p w:rsidR="00196F14" w:rsidRPr="00B138F3" w:rsidRDefault="00196F14" w:rsidP="00B46D58">
      <w:pPr>
        <w:widowControl w:val="0"/>
        <w:spacing w:after="160"/>
        <w:jc w:val="right"/>
        <w:rPr>
          <w:rFonts w:ascii="GHEA Grapalat" w:hAnsi="GHEA Grapalat" w:cs="Sylfaen"/>
          <w:b/>
        </w:rPr>
      </w:pPr>
    </w:p>
    <w:p w:rsidR="00196F14" w:rsidRPr="00B138F3" w:rsidRDefault="00196F14" w:rsidP="00B46D58">
      <w:pPr>
        <w:rPr>
          <w:rFonts w:ascii="GHEA Grapalat" w:hAnsi="GHEA Grapalat" w:cs="Sylfaen"/>
          <w:b/>
        </w:rPr>
      </w:pPr>
      <w:r w:rsidRPr="00B138F3">
        <w:rPr>
          <w:rFonts w:ascii="GHEA Grapalat" w:hAnsi="GHEA Grapalat" w:cs="Sylfaen"/>
          <w:b/>
        </w:rPr>
        <w:br w:type="page"/>
      </w:r>
    </w:p>
    <w:p w:rsidR="00071D1C" w:rsidRPr="00B138F3" w:rsidRDefault="00071D1C" w:rsidP="00B46D58">
      <w:pPr>
        <w:widowControl w:val="0"/>
        <w:spacing w:after="160"/>
        <w:jc w:val="right"/>
        <w:rPr>
          <w:rFonts w:ascii="GHEA Grapalat" w:hAnsi="GHEA Grapalat" w:cs="Sylfaen"/>
          <w:i/>
        </w:rPr>
      </w:pPr>
      <w:r w:rsidRPr="00B138F3">
        <w:rPr>
          <w:rFonts w:ascii="GHEA Grapalat" w:hAnsi="GHEA Grapalat"/>
          <w:i/>
        </w:rPr>
        <w:lastRenderedPageBreak/>
        <w:t>Приложение № 3.1</w:t>
      </w:r>
    </w:p>
    <w:p w:rsidR="00341A74" w:rsidRPr="00B138F3" w:rsidRDefault="00341A74" w:rsidP="00B46D58">
      <w:pPr>
        <w:widowControl w:val="0"/>
        <w:spacing w:after="160"/>
        <w:jc w:val="right"/>
        <w:rPr>
          <w:rFonts w:ascii="GHEA Grapalat" w:hAnsi="GHEA Grapalat" w:cs="Sylfaen"/>
          <w:i/>
        </w:rPr>
      </w:pPr>
      <w:r w:rsidRPr="00B138F3">
        <w:rPr>
          <w:rFonts w:ascii="GHEA Grapalat" w:hAnsi="GHEA Grapalat"/>
          <w:i/>
        </w:rPr>
        <w:t xml:space="preserve">к Договору под кодом </w:t>
      </w:r>
      <w:r w:rsidR="00196F14" w:rsidRPr="00B138F3">
        <w:rPr>
          <w:rFonts w:ascii="GHEA Grapalat" w:hAnsi="GHEA Grapalat" w:cs="Sylfaen"/>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AA7117" w:rsidRPr="00B138F3">
        <w:rPr>
          <w:rFonts w:ascii="GHEA Grapalat" w:hAnsi="GHEA Grapalat"/>
          <w:i/>
        </w:rPr>
        <w:t xml:space="preserve"> </w:t>
      </w:r>
      <w:r w:rsidR="00D52566" w:rsidRPr="00B138F3">
        <w:rPr>
          <w:rFonts w:ascii="GHEA Grapalat" w:hAnsi="GHEA Grapalat"/>
          <w:i/>
        </w:rPr>
        <w:tab/>
      </w:r>
      <w:r w:rsidRPr="00B138F3">
        <w:rPr>
          <w:rFonts w:ascii="GHEA Grapalat" w:hAnsi="GHEA Grapalat"/>
          <w:i/>
        </w:rPr>
        <w:t>20</w:t>
      </w:r>
      <w:r w:rsidR="00AA7117" w:rsidRPr="00B138F3">
        <w:rPr>
          <w:rFonts w:ascii="GHEA Grapalat" w:hAnsi="GHEA Grapalat"/>
          <w:i/>
        </w:rPr>
        <w:t xml:space="preserve"> </w:t>
      </w:r>
      <w:r w:rsidR="00D52566" w:rsidRPr="00B138F3">
        <w:rPr>
          <w:rFonts w:ascii="GHEA Grapalat" w:hAnsi="GHEA Grapalat"/>
          <w:i/>
        </w:rPr>
        <w:tab/>
      </w:r>
      <w:r w:rsidRPr="00B138F3">
        <w:rPr>
          <w:rFonts w:ascii="GHEA Grapalat" w:hAnsi="GHEA Grapalat"/>
          <w:i/>
        </w:rPr>
        <w:t>г.</w:t>
      </w:r>
    </w:p>
    <w:p w:rsidR="00071D1C" w:rsidRPr="00B138F3" w:rsidRDefault="00071D1C" w:rsidP="00B46D58">
      <w:pPr>
        <w:widowControl w:val="0"/>
        <w:tabs>
          <w:tab w:val="left" w:pos="360"/>
          <w:tab w:val="left" w:pos="540"/>
        </w:tabs>
        <w:spacing w:after="160"/>
        <w:jc w:val="center"/>
        <w:rPr>
          <w:rFonts w:ascii="GHEA Grapalat" w:hAnsi="GHEA Grapalat" w:cs="Sylfaen"/>
          <w:b/>
          <w:bCs/>
        </w:rPr>
      </w:pPr>
    </w:p>
    <w:p w:rsidR="00071D1C" w:rsidRPr="00B138F3" w:rsidRDefault="00196F14" w:rsidP="00B46D58">
      <w:pPr>
        <w:widowControl w:val="0"/>
        <w:spacing w:after="160"/>
        <w:jc w:val="center"/>
        <w:rPr>
          <w:rFonts w:ascii="GHEA Grapalat" w:hAnsi="GHEA Grapalat" w:cs="Sylfaen"/>
          <w:bCs/>
        </w:rPr>
      </w:pPr>
      <w:r w:rsidRPr="00B138F3">
        <w:rPr>
          <w:rFonts w:ascii="GHEA Grapalat" w:hAnsi="GHEA Grapalat"/>
        </w:rPr>
        <w:t>АКТ №———</w:t>
      </w:r>
    </w:p>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rPr>
        <w:t xml:space="preserve">относительно фиксирования факта передачи Покупателю результата договора </w:t>
      </w:r>
    </w:p>
    <w:p w:rsidR="00071D1C" w:rsidRPr="00B138F3" w:rsidRDefault="00071D1C" w:rsidP="00B46D58">
      <w:pPr>
        <w:widowControl w:val="0"/>
        <w:tabs>
          <w:tab w:val="left" w:pos="360"/>
          <w:tab w:val="left" w:pos="540"/>
        </w:tabs>
        <w:spacing w:after="160"/>
        <w:jc w:val="center"/>
        <w:rPr>
          <w:rFonts w:ascii="GHEA Grapalat" w:hAnsi="GHEA Grapalat" w:cs="Sylfaen"/>
        </w:rPr>
      </w:pPr>
    </w:p>
    <w:p w:rsidR="006B3AE3" w:rsidRPr="00B138F3" w:rsidRDefault="006B3AE3" w:rsidP="00B46D58">
      <w:pPr>
        <w:widowControl w:val="0"/>
        <w:ind w:firstLine="567"/>
        <w:jc w:val="both"/>
        <w:rPr>
          <w:rFonts w:ascii="GHEA Grapalat" w:hAnsi="GHEA Grapalat"/>
        </w:rPr>
      </w:pPr>
      <w:r w:rsidRPr="00B138F3">
        <w:rPr>
          <w:rFonts w:ascii="GHEA Grapalat" w:hAnsi="GHEA Grapalat"/>
        </w:rPr>
        <w:t>Настоящим фиксируется, что в рамках договора закупки № ______________,</w:t>
      </w:r>
    </w:p>
    <w:p w:rsidR="006B3AE3" w:rsidRPr="00B138F3" w:rsidRDefault="006B3AE3" w:rsidP="00B46D58">
      <w:pPr>
        <w:widowControl w:val="0"/>
        <w:spacing w:after="120"/>
        <w:ind w:left="7371" w:hanging="141"/>
        <w:jc w:val="both"/>
        <w:rPr>
          <w:rFonts w:ascii="GHEA Grapalat" w:hAnsi="GHEA Grapalat"/>
          <w:sz w:val="16"/>
        </w:rPr>
      </w:pPr>
      <w:r w:rsidRPr="00B138F3">
        <w:rPr>
          <w:rFonts w:ascii="GHEA Grapalat" w:hAnsi="GHEA Grapalat"/>
          <w:sz w:val="16"/>
        </w:rPr>
        <w:t>номер договора</w:t>
      </w:r>
    </w:p>
    <w:p w:rsidR="006B3AE3" w:rsidRPr="00B138F3" w:rsidRDefault="006B3AE3" w:rsidP="00B46D58">
      <w:pPr>
        <w:widowControl w:val="0"/>
        <w:tabs>
          <w:tab w:val="left" w:pos="4480"/>
        </w:tabs>
        <w:jc w:val="both"/>
        <w:rPr>
          <w:rFonts w:ascii="GHEA Grapalat" w:hAnsi="GHEA Grapalat" w:cs="Sylfaen"/>
        </w:rPr>
      </w:pPr>
      <w:r w:rsidRPr="00B138F3">
        <w:rPr>
          <w:rFonts w:ascii="GHEA Grapalat" w:hAnsi="GHEA Grapalat"/>
        </w:rPr>
        <w:t>заключенного __________________ 20</w:t>
      </w:r>
      <w:r w:rsidRPr="00B138F3">
        <w:rPr>
          <w:rFonts w:ascii="GHEA Grapalat" w:hAnsi="GHEA Grapalat"/>
        </w:rPr>
        <w:tab/>
        <w:t>г. между _____________________________</w:t>
      </w:r>
    </w:p>
    <w:p w:rsidR="006B3AE3" w:rsidRPr="00B138F3" w:rsidRDefault="006B3AE3" w:rsidP="00B46D58">
      <w:pPr>
        <w:widowControl w:val="0"/>
        <w:tabs>
          <w:tab w:val="left" w:pos="6379"/>
        </w:tabs>
        <w:spacing w:after="120"/>
        <w:ind w:left="1701" w:right="-360"/>
        <w:jc w:val="both"/>
        <w:rPr>
          <w:rFonts w:ascii="GHEA Grapalat" w:hAnsi="GHEA Grapalat" w:cs="Sylfaen"/>
          <w:sz w:val="8"/>
        </w:rPr>
      </w:pPr>
      <w:r w:rsidRPr="00B138F3">
        <w:rPr>
          <w:rFonts w:ascii="GHEA Grapalat" w:hAnsi="GHEA Grapalat"/>
          <w:sz w:val="16"/>
        </w:rPr>
        <w:t xml:space="preserve">дата заключения договора </w:t>
      </w:r>
      <w:r w:rsidRPr="00B138F3">
        <w:rPr>
          <w:rFonts w:ascii="GHEA Grapalat" w:hAnsi="GHEA Grapalat"/>
          <w:sz w:val="16"/>
        </w:rPr>
        <w:tab/>
        <w:t>наименование Покупателя</w:t>
      </w:r>
    </w:p>
    <w:p w:rsidR="006B3AE3" w:rsidRPr="00B138F3" w:rsidRDefault="006B3AE3" w:rsidP="00B46D58">
      <w:pPr>
        <w:widowControl w:val="0"/>
        <w:tabs>
          <w:tab w:val="left" w:pos="360"/>
          <w:tab w:val="left" w:pos="540"/>
        </w:tabs>
        <w:ind w:right="-2"/>
        <w:jc w:val="both"/>
        <w:rPr>
          <w:rFonts w:ascii="GHEA Grapalat" w:hAnsi="GHEA Grapalat"/>
        </w:rPr>
      </w:pPr>
      <w:r w:rsidRPr="00B138F3">
        <w:rPr>
          <w:rFonts w:ascii="GHEA Grapalat" w:hAnsi="GHEA Grapalat"/>
        </w:rPr>
        <w:t xml:space="preserve">(далее — Покупатель) и ________________________________ (далее — Продавец), </w:t>
      </w:r>
    </w:p>
    <w:p w:rsidR="006B3AE3" w:rsidRPr="00B138F3" w:rsidRDefault="006B3AE3" w:rsidP="00B46D58">
      <w:pPr>
        <w:widowControl w:val="0"/>
        <w:spacing w:after="120"/>
        <w:ind w:left="3544" w:right="-360"/>
        <w:jc w:val="both"/>
        <w:rPr>
          <w:rFonts w:ascii="GHEA Grapalat" w:hAnsi="GHEA Grapalat"/>
          <w:sz w:val="16"/>
        </w:rPr>
      </w:pPr>
      <w:r w:rsidRPr="00B138F3">
        <w:rPr>
          <w:rFonts w:ascii="GHEA Grapalat" w:hAnsi="GHEA Grapalat"/>
          <w:sz w:val="16"/>
        </w:rPr>
        <w:t>наименование Продавца</w:t>
      </w:r>
    </w:p>
    <w:p w:rsidR="00071D1C" w:rsidRPr="00B138F3" w:rsidRDefault="006B3AE3" w:rsidP="00B46D58">
      <w:pPr>
        <w:widowControl w:val="0"/>
        <w:tabs>
          <w:tab w:val="left" w:pos="360"/>
          <w:tab w:val="left" w:pos="540"/>
        </w:tabs>
        <w:spacing w:after="160"/>
        <w:jc w:val="both"/>
        <w:rPr>
          <w:rFonts w:ascii="GHEA Grapalat" w:hAnsi="GHEA Grapalat" w:cs="Sylfaen"/>
        </w:rPr>
      </w:pPr>
      <w:r w:rsidRPr="00B138F3">
        <w:rPr>
          <w:rFonts w:ascii="GHEA Grapalat" w:hAnsi="GHEA Grapalat"/>
        </w:rPr>
        <w:t>Продавец _______ 20</w:t>
      </w:r>
      <w:r w:rsidRPr="00B138F3">
        <w:rPr>
          <w:rFonts w:ascii="GHEA Grapalat" w:hAnsi="GHEA Grapalat"/>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138F3" w:rsidRPr="00B138F3" w:rsidTr="007072C5">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B138F3" w:rsidRDefault="00071D1C" w:rsidP="00B46D58">
            <w:pPr>
              <w:widowControl w:val="0"/>
              <w:spacing w:after="120"/>
              <w:jc w:val="center"/>
              <w:rPr>
                <w:rFonts w:ascii="GHEA Grapalat" w:hAnsi="GHEA Grapalat" w:cs="Sylfaen"/>
                <w:bCs/>
                <w:sz w:val="20"/>
                <w:szCs w:val="20"/>
              </w:rPr>
            </w:pPr>
            <w:r w:rsidRPr="00B138F3">
              <w:rPr>
                <w:rFonts w:ascii="GHEA Grapalat" w:hAnsi="GHEA Grapalat"/>
                <w:sz w:val="20"/>
                <w:szCs w:val="20"/>
              </w:rPr>
              <w:t>Товар</w:t>
            </w:r>
          </w:p>
        </w:tc>
      </w:tr>
      <w:tr w:rsidR="00B138F3"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16519F" w:rsidP="00B46D58">
            <w:pPr>
              <w:widowControl w:val="0"/>
              <w:spacing w:after="120"/>
              <w:jc w:val="center"/>
              <w:rPr>
                <w:rFonts w:ascii="GHEA Grapalat" w:hAnsi="GHEA Grapalat"/>
                <w:sz w:val="20"/>
                <w:szCs w:val="20"/>
              </w:rPr>
            </w:pPr>
            <w:r w:rsidRPr="00B138F3">
              <w:rPr>
                <w:rFonts w:ascii="GHEA Grapalat" w:hAnsi="GHEA Grapalat"/>
                <w:sz w:val="20"/>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F494F" w:rsidP="00B46D58">
            <w:pPr>
              <w:widowControl w:val="0"/>
              <w:spacing w:after="120"/>
              <w:jc w:val="center"/>
              <w:rPr>
                <w:rFonts w:ascii="GHEA Grapalat" w:hAnsi="GHEA Grapalat"/>
                <w:sz w:val="20"/>
                <w:szCs w:val="20"/>
              </w:rPr>
            </w:pPr>
            <w:r w:rsidRPr="00B138F3">
              <w:rPr>
                <w:rFonts w:ascii="GHEA Grapalat" w:hAnsi="GHEA Grapalat"/>
                <w:sz w:val="20"/>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F494F" w:rsidP="00B46D58">
            <w:pPr>
              <w:widowControl w:val="0"/>
              <w:spacing w:after="120"/>
              <w:jc w:val="center"/>
              <w:rPr>
                <w:rFonts w:ascii="GHEA Grapalat" w:hAnsi="GHEA Grapalat"/>
                <w:sz w:val="20"/>
                <w:szCs w:val="20"/>
              </w:rPr>
            </w:pPr>
            <w:r w:rsidRPr="00B138F3">
              <w:rPr>
                <w:rFonts w:ascii="GHEA Grapalat" w:hAnsi="GHEA Grapalat"/>
                <w:sz w:val="20"/>
                <w:szCs w:val="20"/>
              </w:rPr>
              <w:t>объем (фактический)</w:t>
            </w:r>
          </w:p>
        </w:tc>
      </w:tr>
      <w:tr w:rsidR="00B138F3"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r>
      <w:tr w:rsidR="00071D1C"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r>
    </w:tbl>
    <w:p w:rsidR="00071D1C" w:rsidRPr="00B138F3" w:rsidRDefault="00071D1C" w:rsidP="00B46D58">
      <w:pPr>
        <w:widowControl w:val="0"/>
        <w:tabs>
          <w:tab w:val="left" w:pos="360"/>
          <w:tab w:val="left" w:pos="540"/>
        </w:tabs>
        <w:spacing w:after="160"/>
        <w:jc w:val="both"/>
        <w:rPr>
          <w:rFonts w:ascii="GHEA Grapalat" w:hAnsi="GHEA Grapalat" w:cs="Sylfaen"/>
        </w:rPr>
      </w:pPr>
    </w:p>
    <w:p w:rsidR="00071D1C" w:rsidRPr="00B138F3" w:rsidRDefault="00071D1C" w:rsidP="00B46D58">
      <w:pPr>
        <w:widowControl w:val="0"/>
        <w:spacing w:after="160"/>
        <w:ind w:firstLine="567"/>
        <w:jc w:val="both"/>
        <w:rPr>
          <w:rFonts w:ascii="GHEA Grapalat" w:hAnsi="GHEA Grapalat" w:cs="Sylfaen"/>
        </w:rPr>
      </w:pPr>
      <w:r w:rsidRPr="00B138F3">
        <w:rPr>
          <w:rFonts w:ascii="GHEA Grapalat" w:hAnsi="GHEA Grapalat"/>
        </w:rPr>
        <w:t>Настоящий акт составлен в 2 экземплярах, каждой из сторон предоставляется по одному экземпляру.</w:t>
      </w:r>
    </w:p>
    <w:p w:rsidR="00B138F3" w:rsidRDefault="00B138F3" w:rsidP="00B138F3">
      <w:pPr>
        <w:rPr>
          <w:rFonts w:ascii="GHEA Grapalat" w:hAnsi="GHEA Grapalat"/>
        </w:rPr>
      </w:pPr>
      <w:r>
        <w:rPr>
          <w:rFonts w:ascii="GHEA Grapalat" w:hAnsi="GHEA Grapalat"/>
        </w:rPr>
        <w:t xml:space="preserve">                                                       </w:t>
      </w:r>
    </w:p>
    <w:p w:rsidR="00071D1C" w:rsidRPr="00B138F3" w:rsidRDefault="00B138F3" w:rsidP="00B138F3">
      <w:pPr>
        <w:rPr>
          <w:rFonts w:ascii="GHEA Grapalat" w:hAnsi="GHEA Grapalat"/>
          <w:lang w:val="en-US"/>
        </w:rPr>
      </w:pPr>
      <w:r>
        <w:rPr>
          <w:rFonts w:ascii="GHEA Grapalat" w:hAnsi="GHEA Grapalat"/>
        </w:rPr>
        <w:t xml:space="preserve">                                                          </w:t>
      </w:r>
      <w:r w:rsidR="00071D1C" w:rsidRPr="00B138F3">
        <w:rPr>
          <w:rFonts w:ascii="GHEA Grapalat" w:hAnsi="GHEA Grapalat"/>
        </w:rPr>
        <w:t>СТОРОНЫ</w:t>
      </w:r>
    </w:p>
    <w:p w:rsidR="007072C5" w:rsidRPr="00B138F3" w:rsidRDefault="007072C5" w:rsidP="00B46D58">
      <w:pPr>
        <w:widowControl w:val="0"/>
        <w:spacing w:after="160"/>
        <w:jc w:val="center"/>
        <w:rPr>
          <w:rFonts w:ascii="GHEA Grapalat" w:hAnsi="GHEA Grapalat" w:cs="Sylfaen"/>
          <w:lang w:val="en-US"/>
        </w:rPr>
      </w:pPr>
    </w:p>
    <w:tbl>
      <w:tblPr>
        <w:tblW w:w="0" w:type="auto"/>
        <w:tblLook w:val="00A0" w:firstRow="1" w:lastRow="0" w:firstColumn="1" w:lastColumn="0" w:noHBand="0" w:noVBand="0"/>
      </w:tblPr>
      <w:tblGrid>
        <w:gridCol w:w="4450"/>
        <w:gridCol w:w="4836"/>
      </w:tblGrid>
      <w:tr w:rsidR="00B138F3" w:rsidRPr="00B138F3" w:rsidTr="007072C5">
        <w:tc>
          <w:tcPr>
            <w:tcW w:w="4450" w:type="dxa"/>
          </w:tcPr>
          <w:p w:rsidR="00071D1C" w:rsidRPr="00B138F3" w:rsidRDefault="00071D1C" w:rsidP="00B46D58">
            <w:pPr>
              <w:widowControl w:val="0"/>
              <w:tabs>
                <w:tab w:val="left" w:pos="360"/>
                <w:tab w:val="left" w:pos="540"/>
              </w:tabs>
              <w:spacing w:after="160"/>
              <w:jc w:val="center"/>
              <w:rPr>
                <w:rFonts w:ascii="GHEA Grapalat" w:hAnsi="GHEA Grapalat" w:cs="Sylfaen"/>
                <w:b/>
                <w:bCs/>
              </w:rPr>
            </w:pPr>
            <w:r w:rsidRPr="00B138F3">
              <w:rPr>
                <w:rFonts w:ascii="GHEA Grapalat" w:hAnsi="GHEA Grapalat"/>
                <w:b/>
              </w:rPr>
              <w:t>Передал</w:t>
            </w:r>
          </w:p>
        </w:tc>
        <w:tc>
          <w:tcPr>
            <w:tcW w:w="4836" w:type="dxa"/>
          </w:tcPr>
          <w:p w:rsidR="00071D1C" w:rsidRPr="00B138F3" w:rsidRDefault="00071D1C" w:rsidP="00B46D58">
            <w:pPr>
              <w:widowControl w:val="0"/>
              <w:tabs>
                <w:tab w:val="left" w:pos="360"/>
                <w:tab w:val="left" w:pos="540"/>
              </w:tabs>
              <w:spacing w:after="160"/>
              <w:jc w:val="center"/>
              <w:rPr>
                <w:rFonts w:ascii="GHEA Grapalat" w:hAnsi="GHEA Grapalat" w:cs="Sylfaen"/>
                <w:b/>
                <w:bCs/>
              </w:rPr>
            </w:pPr>
            <w:r w:rsidRPr="00B138F3">
              <w:rPr>
                <w:rFonts w:ascii="GHEA Grapalat" w:hAnsi="GHEA Grapalat"/>
                <w:b/>
              </w:rPr>
              <w:t>Принял</w:t>
            </w:r>
          </w:p>
        </w:tc>
      </w:tr>
    </w:tbl>
    <w:p w:rsidR="00071D1C" w:rsidRPr="00B138F3" w:rsidRDefault="00071D1C" w:rsidP="00B46D58">
      <w:pPr>
        <w:widowControl w:val="0"/>
        <w:tabs>
          <w:tab w:val="left" w:pos="360"/>
          <w:tab w:val="left" w:pos="540"/>
        </w:tabs>
        <w:spacing w:after="160"/>
        <w:jc w:val="right"/>
        <w:rPr>
          <w:rFonts w:ascii="GHEA Grapalat" w:hAnsi="GHEA Grapalat" w:cs="Sylfaen"/>
        </w:rPr>
      </w:pPr>
      <w:r w:rsidRPr="00B138F3">
        <w:rPr>
          <w:rFonts w:ascii="GHEA Grapalat" w:hAnsi="GHEA Grapalat"/>
        </w:rPr>
        <w:t>представитель, спроектировавший заявку:</w:t>
      </w:r>
    </w:p>
    <w:p w:rsidR="00071D1C" w:rsidRPr="00B138F3" w:rsidRDefault="00071D1C" w:rsidP="00B46D58">
      <w:pPr>
        <w:widowControl w:val="0"/>
        <w:tabs>
          <w:tab w:val="left" w:pos="360"/>
          <w:tab w:val="left" w:pos="540"/>
        </w:tabs>
        <w:spacing w:after="160"/>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138F3" w:rsidRPr="00B138F3" w:rsidTr="00E22E51">
        <w:trPr>
          <w:tblCellSpacing w:w="7" w:type="dxa"/>
          <w:jc w:val="center"/>
        </w:trPr>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 xml:space="preserve">___________________________ </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фамилия, имя</w:t>
            </w:r>
          </w:p>
        </w:tc>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___________________________</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фамилия, имя</w:t>
            </w:r>
          </w:p>
        </w:tc>
      </w:tr>
      <w:tr w:rsidR="00B138F3" w:rsidRPr="00B138F3" w:rsidTr="00E22E51">
        <w:trPr>
          <w:tblCellSpacing w:w="7" w:type="dxa"/>
          <w:jc w:val="center"/>
        </w:trPr>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 xml:space="preserve">___________________________ </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подпись</w:t>
            </w:r>
          </w:p>
        </w:tc>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___________________________</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подпись</w:t>
            </w:r>
          </w:p>
        </w:tc>
      </w:tr>
    </w:tbl>
    <w:p w:rsidR="00071D1C" w:rsidRPr="00B138F3" w:rsidRDefault="00071D1C" w:rsidP="00B46D58">
      <w:pPr>
        <w:widowControl w:val="0"/>
        <w:spacing w:after="160"/>
        <w:ind w:left="-142" w:firstLine="142"/>
        <w:jc w:val="center"/>
        <w:rPr>
          <w:rFonts w:ascii="GHEA Grapalat" w:hAnsi="GHEA Grapalat" w:cs="Sylfaen"/>
          <w:b/>
        </w:rPr>
      </w:pPr>
    </w:p>
    <w:sectPr w:rsidR="00071D1C" w:rsidRPr="00B138F3" w:rsidSect="00E6288F">
      <w:pgSz w:w="11906" w:h="16838" w:code="9"/>
      <w:pgMar w:top="1418"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5EB" w:rsidRDefault="005765EB">
      <w:r>
        <w:separator/>
      </w:r>
    </w:p>
  </w:endnote>
  <w:endnote w:type="continuationSeparator" w:id="0">
    <w:p w:rsidR="005765EB" w:rsidRDefault="00576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Unicode">
    <w:panose1 w:val="020B0604020202020204"/>
    <w:charset w:val="00"/>
    <w:family w:val="swiss"/>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027879"/>
      <w:docPartObj>
        <w:docPartGallery w:val="Page Numbers (Bottom of Page)"/>
        <w:docPartUnique/>
      </w:docPartObj>
    </w:sdtPr>
    <w:sdtEndPr>
      <w:rPr>
        <w:rFonts w:ascii="GHEA Grapalat" w:hAnsi="GHEA Grapalat"/>
        <w:sz w:val="24"/>
        <w:szCs w:val="24"/>
      </w:rPr>
    </w:sdtEndPr>
    <w:sdtContent>
      <w:p w:rsidR="00D644D0" w:rsidRPr="00C861E9" w:rsidRDefault="00D644D0">
        <w:pPr>
          <w:pStyle w:val="Footer"/>
          <w:jc w:val="center"/>
          <w:rPr>
            <w:rFonts w:ascii="GHEA Grapalat" w:hAnsi="GHEA Grapalat"/>
            <w:sz w:val="24"/>
            <w:szCs w:val="24"/>
          </w:rPr>
        </w:pPr>
        <w:r w:rsidRPr="00C861E9">
          <w:rPr>
            <w:rFonts w:ascii="GHEA Grapalat" w:hAnsi="GHEA Grapalat"/>
            <w:sz w:val="24"/>
            <w:szCs w:val="24"/>
          </w:rPr>
          <w:fldChar w:fldCharType="begin"/>
        </w:r>
        <w:r w:rsidRPr="00C861E9">
          <w:rPr>
            <w:rFonts w:ascii="GHEA Grapalat" w:hAnsi="GHEA Grapalat"/>
            <w:sz w:val="24"/>
            <w:szCs w:val="24"/>
          </w:rPr>
          <w:instrText xml:space="preserve"> PAGE   \* MERGEFORMAT </w:instrText>
        </w:r>
        <w:r w:rsidRPr="00C861E9">
          <w:rPr>
            <w:rFonts w:ascii="GHEA Grapalat" w:hAnsi="GHEA Grapalat"/>
            <w:sz w:val="24"/>
            <w:szCs w:val="24"/>
          </w:rPr>
          <w:fldChar w:fldCharType="separate"/>
        </w:r>
        <w:r w:rsidR="002C5668">
          <w:rPr>
            <w:rFonts w:ascii="GHEA Grapalat" w:hAnsi="GHEA Grapalat"/>
            <w:noProof/>
            <w:sz w:val="24"/>
            <w:szCs w:val="24"/>
          </w:rPr>
          <w:t>1</w:t>
        </w:r>
        <w:r w:rsidRPr="00C861E9">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5EB" w:rsidRDefault="005765EB">
      <w:r>
        <w:separator/>
      </w:r>
    </w:p>
  </w:footnote>
  <w:footnote w:type="continuationSeparator" w:id="0">
    <w:p w:rsidR="005765EB" w:rsidRDefault="005765EB">
      <w:r>
        <w:continuationSeparator/>
      </w:r>
    </w:p>
  </w:footnote>
  <w:footnote w:id="1">
    <w:p w:rsidR="00D644D0" w:rsidRPr="00ED3BA4" w:rsidRDefault="00D644D0" w:rsidP="007A5F50">
      <w:pPr>
        <w:pStyle w:val="FootnoteText"/>
        <w:jc w:val="both"/>
        <w:rPr>
          <w:rFonts w:asciiTheme="minorHAnsi" w:hAnsiTheme="minorHAnsi"/>
          <w:i/>
          <w:lang w:val="hy-AM"/>
        </w:rPr>
      </w:pPr>
      <w:r w:rsidRPr="007A5F50">
        <w:rPr>
          <w:rFonts w:ascii="GHEA Grapalat" w:hAnsi="GHEA Grapalat"/>
        </w:rPr>
        <w:t xml:space="preserve">* </w:t>
      </w:r>
      <w:r w:rsidRPr="00ED3BA4">
        <w:rPr>
          <w:rFonts w:ascii="GHEA Grapalat" w:hAnsi="GHEA Grapalat"/>
          <w:i/>
        </w:rPr>
        <w:t>Если закупка осуществляется в форме запроса котировок или закупок у одного лица,</w:t>
      </w:r>
      <w:r w:rsidRPr="00ED3BA4">
        <w:rPr>
          <w:i/>
        </w:rPr>
        <w:t xml:space="preserve"> </w:t>
      </w:r>
      <w:r w:rsidRPr="00ED3BA4">
        <w:rPr>
          <w:rFonts w:ascii="GHEA Grapalat" w:hAnsi="GHEA Grapalat"/>
          <w:i/>
        </w:rPr>
        <w:t>обусловленного безотлагательностью, то секретарь оценочной комиссии в процессе подготовки текстов объявления и приглашения на основании настоящей типовой формы документа, во всех разделах, пунктах и абзацах, включая типовые формы документов, которые должны быть представлены участниками, и в которых использовались слова "открытый конкурс", заменяет соответственно словами "запрос котировок"  или "закупка у одного лица, обусловленная безотлагательностью", а в коде процедуры- слово "BMAPDzB", соответственно словами  "GHAPDzB" и "HMAAPDzB",</w:t>
      </w:r>
    </w:p>
  </w:footnote>
  <w:footnote w:id="2">
    <w:p w:rsidR="00D644D0" w:rsidRPr="008842CE" w:rsidRDefault="00D644D0" w:rsidP="008842CE">
      <w:pPr>
        <w:pStyle w:val="FootnoteText"/>
        <w:widowControl w:val="0"/>
        <w:jc w:val="both"/>
        <w:rPr>
          <w:rFonts w:ascii="GHEA Grapalat" w:hAnsi="GHEA Grapalat"/>
          <w:i/>
          <w:lang w:val="af-ZA"/>
        </w:rPr>
      </w:pPr>
      <w:r w:rsidRPr="008842CE">
        <w:rPr>
          <w:rStyle w:val="FootnoteReference"/>
          <w:rFonts w:ascii="GHEA Grapalat" w:hAnsi="GHEA Grapalat"/>
        </w:rPr>
        <w:footnoteRef/>
      </w:r>
      <w:r w:rsidRPr="008842CE">
        <w:rPr>
          <w:rFonts w:ascii="GHEA Grapalat" w:hAnsi="GHEA Grapalat"/>
        </w:rPr>
        <w:t xml:space="preserve"> </w:t>
      </w:r>
      <w:r w:rsidRPr="00D5443D">
        <w:rPr>
          <w:rFonts w:ascii="GHEA Grapalat" w:hAnsi="GHEA Grapalat"/>
          <w:i/>
        </w:rPr>
        <w:t>Если цена закупки не превышает пороги, установленные Соглашением Всемирной торговой организации по правительственным закупкам, то настоящее предложение исключается из объявления.</w:t>
      </w:r>
    </w:p>
  </w:footnote>
  <w:footnote w:id="3">
    <w:p w:rsidR="00D644D0" w:rsidRPr="00CD6B60" w:rsidRDefault="00D644D0" w:rsidP="00FC69A8">
      <w:pPr>
        <w:pStyle w:val="FootnoteText"/>
        <w:jc w:val="both"/>
        <w:rPr>
          <w:rFonts w:ascii="GHEA Grapalat" w:hAnsi="GHEA Grapalat"/>
          <w:i/>
        </w:rPr>
      </w:pPr>
      <w:r>
        <w:rPr>
          <w:rStyle w:val="FootnoteReference"/>
        </w:rPr>
        <w:t>5</w:t>
      </w:r>
      <w:r>
        <w:t xml:space="preserve"> </w:t>
      </w:r>
      <w:r w:rsidRPr="00CD6B60">
        <w:rPr>
          <w:rFonts w:ascii="GHEA Grapalat" w:hAnsi="GHEA Grapalat"/>
          <w:i/>
        </w:rPr>
        <w:t>Если закупка осуществляется в форме закупки у одного лица, обусловленная безотлагательностью, то</w:t>
      </w:r>
    </w:p>
    <w:p w:rsidR="00D644D0" w:rsidRPr="00CD6B60" w:rsidRDefault="00D644D0"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- 2-ой абзац  пункта 3.1 излагается в следующей редакции: "Участник имеет право требовать от </w:t>
      </w:r>
      <w:r w:rsidRPr="00CD6B60">
        <w:rPr>
          <w:rFonts w:ascii="GHEA Grapalat" w:hAnsi="GHEA Grapalat" w:hint="eastAsia"/>
          <w:i/>
          <w:sz w:val="20"/>
          <w:szCs w:val="20"/>
        </w:rPr>
        <w:t>комиссии</w:t>
      </w:r>
      <w:r w:rsidRPr="00CD6B60">
        <w:rPr>
          <w:rFonts w:ascii="GHEA Grapalat" w:hAnsi="GHEA Grapalat"/>
          <w:i/>
          <w:sz w:val="20"/>
          <w:szCs w:val="20"/>
        </w:rPr>
        <w:t xml:space="preserve"> </w:t>
      </w:r>
      <w:r w:rsidRPr="00CD6B60">
        <w:rPr>
          <w:rFonts w:ascii="GHEA Grapalat" w:hAnsi="GHEA Grapalat" w:hint="eastAsia"/>
          <w:i/>
          <w:sz w:val="20"/>
          <w:szCs w:val="20"/>
        </w:rPr>
        <w:t>разъяснения</w:t>
      </w:r>
      <w:r w:rsidRPr="00CD6B60">
        <w:rPr>
          <w:rFonts w:ascii="GHEA Grapalat" w:hAnsi="GHEA Grapalat"/>
          <w:i/>
          <w:sz w:val="20"/>
          <w:szCs w:val="20"/>
        </w:rPr>
        <w:t xml:space="preserve"> </w:t>
      </w:r>
      <w:r w:rsidRPr="00CD6B60">
        <w:rPr>
          <w:rFonts w:ascii="GHEA Grapalat" w:hAnsi="GHEA Grapalat" w:hint="eastAsia"/>
          <w:i/>
          <w:sz w:val="20"/>
          <w:szCs w:val="20"/>
        </w:rPr>
        <w:t>приглашения</w:t>
      </w:r>
      <w:r w:rsidRPr="00CD6B60">
        <w:rPr>
          <w:rFonts w:ascii="GHEA Grapalat" w:hAnsi="GHEA Grapalat"/>
          <w:i/>
          <w:sz w:val="20"/>
          <w:szCs w:val="20"/>
        </w:rPr>
        <w:t xml:space="preserve">  как минимум за один календарный день до истечения окончательного срока подачи заявок. </w:t>
      </w:r>
      <w:r w:rsidRPr="00CD6B60">
        <w:rPr>
          <w:rFonts w:ascii="GHEA Grapalat" w:hAnsi="GHEA Grapalat" w:hint="eastAsia"/>
          <w:i/>
          <w:sz w:val="20"/>
          <w:szCs w:val="20"/>
        </w:rPr>
        <w:t>При</w:t>
      </w:r>
      <w:r w:rsidRPr="00CD6B60">
        <w:rPr>
          <w:rFonts w:ascii="GHEA Grapalat" w:hAnsi="GHEA Grapalat"/>
          <w:i/>
          <w:sz w:val="20"/>
          <w:szCs w:val="20"/>
        </w:rPr>
        <w:t xml:space="preserve"> </w:t>
      </w:r>
      <w:r w:rsidRPr="00CD6B60">
        <w:rPr>
          <w:rFonts w:ascii="GHEA Grapalat" w:hAnsi="GHEA Grapalat" w:hint="eastAsia"/>
          <w:i/>
          <w:sz w:val="20"/>
          <w:szCs w:val="20"/>
        </w:rPr>
        <w:t>этом</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может</w:t>
      </w:r>
      <w:r w:rsidRPr="00CD6B60">
        <w:rPr>
          <w:rFonts w:ascii="GHEA Grapalat" w:hAnsi="GHEA Grapalat"/>
          <w:i/>
          <w:sz w:val="20"/>
          <w:szCs w:val="20"/>
        </w:rPr>
        <w:t xml:space="preserve"> </w:t>
      </w:r>
      <w:r w:rsidRPr="007E439C">
        <w:rPr>
          <w:rFonts w:ascii="GHEA Grapalat" w:hAnsi="GHEA Grapalat"/>
          <w:i/>
          <w:sz w:val="20"/>
          <w:szCs w:val="20"/>
        </w:rPr>
        <w:t xml:space="preserve"> </w:t>
      </w:r>
      <w:r>
        <w:rPr>
          <w:rFonts w:ascii="GHEA Grapalat" w:hAnsi="GHEA Grapalat"/>
          <w:i/>
          <w:sz w:val="20"/>
          <w:szCs w:val="20"/>
        </w:rPr>
        <w:t xml:space="preserve">быть </w:t>
      </w:r>
      <w:r w:rsidRPr="00CD6B60">
        <w:rPr>
          <w:rFonts w:ascii="GHEA Grapalat" w:hAnsi="GHEA Grapalat" w:hint="eastAsia"/>
          <w:i/>
          <w:sz w:val="20"/>
          <w:szCs w:val="20"/>
        </w:rPr>
        <w:t>потребовано</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17:00 (</w:t>
      </w:r>
      <w:r w:rsidRPr="00CD6B60">
        <w:rPr>
          <w:rFonts w:ascii="GHEA Grapalat" w:hAnsi="GHEA Grapalat" w:hint="eastAsia"/>
          <w:i/>
          <w:sz w:val="20"/>
          <w:szCs w:val="20"/>
        </w:rPr>
        <w:t>по</w:t>
      </w:r>
      <w:r w:rsidRPr="00CD6B60">
        <w:rPr>
          <w:rFonts w:ascii="GHEA Grapalat" w:hAnsi="GHEA Grapalat"/>
          <w:i/>
          <w:sz w:val="20"/>
          <w:szCs w:val="20"/>
        </w:rPr>
        <w:t xml:space="preserve"> </w:t>
      </w:r>
      <w:r w:rsidRPr="00CD6B60">
        <w:rPr>
          <w:rFonts w:ascii="GHEA Grapalat" w:hAnsi="GHEA Grapalat" w:hint="eastAsia"/>
          <w:i/>
          <w:sz w:val="20"/>
          <w:szCs w:val="20"/>
        </w:rPr>
        <w:t>ереванскому</w:t>
      </w:r>
      <w:r w:rsidRPr="00CD6B60">
        <w:rPr>
          <w:rFonts w:ascii="GHEA Grapalat" w:hAnsi="GHEA Grapalat"/>
          <w:i/>
          <w:sz w:val="20"/>
          <w:szCs w:val="20"/>
        </w:rPr>
        <w:t xml:space="preserve"> </w:t>
      </w:r>
      <w:r w:rsidRPr="00CD6B60">
        <w:rPr>
          <w:rFonts w:ascii="GHEA Grapalat" w:hAnsi="GHEA Grapalat" w:hint="eastAsia"/>
          <w:i/>
          <w:sz w:val="20"/>
          <w:szCs w:val="20"/>
        </w:rPr>
        <w:t>времени</w:t>
      </w:r>
      <w:r w:rsidRPr="00CD6B60">
        <w:rPr>
          <w:rFonts w:ascii="GHEA Grapalat" w:hAnsi="GHEA Grapalat"/>
          <w:i/>
          <w:sz w:val="20"/>
          <w:szCs w:val="20"/>
        </w:rPr>
        <w:t xml:space="preserve">), </w:t>
      </w:r>
      <w:r w:rsidRPr="00CD6B60">
        <w:rPr>
          <w:rFonts w:ascii="GHEA Grapalat" w:hAnsi="GHEA Grapalat" w:hint="eastAsia"/>
          <w:i/>
          <w:sz w:val="20"/>
          <w:szCs w:val="20"/>
        </w:rPr>
        <w:t>указанного</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настоящем</w:t>
      </w:r>
      <w:r w:rsidRPr="00CD6B60">
        <w:rPr>
          <w:rFonts w:ascii="GHEA Grapalat" w:hAnsi="GHEA Grapalat"/>
          <w:i/>
          <w:sz w:val="20"/>
          <w:szCs w:val="20"/>
        </w:rPr>
        <w:t xml:space="preserve"> </w:t>
      </w:r>
      <w:r w:rsidRPr="00CD6B60">
        <w:rPr>
          <w:rFonts w:ascii="GHEA Grapalat" w:hAnsi="GHEA Grapalat" w:hint="eastAsia"/>
          <w:i/>
          <w:sz w:val="20"/>
          <w:szCs w:val="20"/>
        </w:rPr>
        <w:t>пункте</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Участник представляет указанный в настоящем пункте запрос посредством его отправки на электронную почту секретаря комиссии</w:t>
      </w:r>
      <w:r>
        <w:rPr>
          <w:rFonts w:ascii="GHEA Grapalat" w:hAnsi="GHEA Grapalat"/>
          <w:i/>
          <w:sz w:val="20"/>
          <w:szCs w:val="20"/>
        </w:rPr>
        <w:t>.</w:t>
      </w:r>
      <w:r w:rsidRPr="00CD6B60">
        <w:rPr>
          <w:rFonts w:ascii="GHEA Grapalat" w:hAnsi="GHEA Grapalat"/>
          <w:i/>
          <w:sz w:val="20"/>
          <w:szCs w:val="20"/>
        </w:rPr>
        <w:t xml:space="preserve"> </w:t>
      </w:r>
      <w:r w:rsidRPr="00CD6B60">
        <w:rPr>
          <w:rFonts w:ascii="GHEA Grapalat" w:hAnsi="GHEA Grapalat" w:hint="eastAsia"/>
          <w:i/>
          <w:sz w:val="20"/>
          <w:szCs w:val="20"/>
        </w:rPr>
        <w:t>Комиссия</w:t>
      </w:r>
      <w:r w:rsidRPr="00CD6B60">
        <w:rPr>
          <w:rFonts w:ascii="GHEA Grapalat" w:hAnsi="GHEA Grapalat"/>
          <w:i/>
          <w:sz w:val="20"/>
          <w:szCs w:val="20"/>
        </w:rPr>
        <w:t xml:space="preserve"> </w:t>
      </w:r>
      <w:r w:rsidRPr="00CD6B60">
        <w:rPr>
          <w:rFonts w:ascii="GHEA Grapalat" w:hAnsi="GHEA Grapalat" w:hint="eastAsia"/>
          <w:i/>
          <w:sz w:val="20"/>
          <w:szCs w:val="20"/>
        </w:rPr>
        <w:t>предоставляет</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представившему</w:t>
      </w:r>
      <w:r w:rsidRPr="00CD6B60">
        <w:rPr>
          <w:rFonts w:ascii="GHEA Grapalat" w:hAnsi="GHEA Grapalat"/>
          <w:i/>
          <w:sz w:val="20"/>
          <w:szCs w:val="20"/>
        </w:rPr>
        <w:t xml:space="preserve"> </w:t>
      </w:r>
      <w:r w:rsidRPr="00CD6B60">
        <w:rPr>
          <w:rFonts w:ascii="GHEA Grapalat" w:hAnsi="GHEA Grapalat" w:hint="eastAsia"/>
          <w:i/>
          <w:sz w:val="20"/>
          <w:szCs w:val="20"/>
        </w:rPr>
        <w:t>запрос</w:t>
      </w:r>
      <w:r w:rsidRPr="00CD6B60">
        <w:rPr>
          <w:rFonts w:ascii="GHEA Grapalat" w:hAnsi="GHEA Grapalat"/>
          <w:i/>
          <w:sz w:val="20"/>
          <w:szCs w:val="20"/>
        </w:rPr>
        <w:t xml:space="preserve"> </w:t>
      </w:r>
      <w:r w:rsidRPr="00CD6B60">
        <w:rPr>
          <w:rFonts w:ascii="GHEA Grapalat" w:hAnsi="GHEA Grapalat" w:hint="eastAsia"/>
          <w:i/>
          <w:sz w:val="20"/>
          <w:szCs w:val="20"/>
        </w:rPr>
        <w:t>участнику</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течение</w:t>
      </w:r>
      <w:r w:rsidRPr="00CD6B60">
        <w:rPr>
          <w:rFonts w:ascii="GHEA Grapalat" w:hAnsi="GHEA Grapalat"/>
          <w:i/>
          <w:sz w:val="20"/>
          <w:szCs w:val="20"/>
        </w:rPr>
        <w:t xml:space="preserve"> </w:t>
      </w:r>
      <w:r w:rsidRPr="00CD6B60">
        <w:rPr>
          <w:rFonts w:ascii="GHEA Grapalat" w:hAnsi="GHEA Grapalat" w:hint="eastAsia"/>
          <w:i/>
          <w:sz w:val="20"/>
          <w:szCs w:val="20"/>
        </w:rPr>
        <w:t>календарного</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xml:space="preserve">, </w:t>
      </w:r>
      <w:r w:rsidRPr="00CD6B60">
        <w:rPr>
          <w:rFonts w:ascii="GHEA Grapalat" w:hAnsi="GHEA Grapalat" w:hint="eastAsia"/>
          <w:i/>
          <w:sz w:val="20"/>
          <w:szCs w:val="20"/>
        </w:rPr>
        <w:t>следующего</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w:t>
      </w:r>
      <w:r w:rsidRPr="00CD6B60">
        <w:rPr>
          <w:rFonts w:ascii="GHEA Grapalat" w:hAnsi="GHEA Grapalat" w:hint="eastAsia"/>
          <w:i/>
          <w:sz w:val="20"/>
          <w:szCs w:val="20"/>
        </w:rPr>
        <w:t>днем</w:t>
      </w:r>
      <w:r w:rsidRPr="00CD6B60">
        <w:rPr>
          <w:rFonts w:ascii="GHEA Grapalat" w:hAnsi="GHEA Grapalat"/>
          <w:i/>
          <w:sz w:val="20"/>
          <w:szCs w:val="20"/>
        </w:rPr>
        <w:t xml:space="preserve"> </w:t>
      </w:r>
      <w:r w:rsidRPr="00CD6B60">
        <w:rPr>
          <w:rFonts w:ascii="GHEA Grapalat" w:hAnsi="GHEA Grapalat" w:hint="eastAsia"/>
          <w:i/>
          <w:sz w:val="20"/>
          <w:szCs w:val="20"/>
        </w:rPr>
        <w:t>получения</w:t>
      </w:r>
      <w:r w:rsidRPr="00CD6B60">
        <w:rPr>
          <w:rFonts w:ascii="GHEA Grapalat" w:hAnsi="GHEA Grapalat"/>
          <w:i/>
          <w:sz w:val="20"/>
          <w:szCs w:val="20"/>
        </w:rPr>
        <w:t xml:space="preserve"> </w:t>
      </w:r>
      <w:r w:rsidRPr="00CD6B60">
        <w:rPr>
          <w:rFonts w:ascii="GHEA Grapalat" w:hAnsi="GHEA Grapalat" w:hint="eastAsia"/>
          <w:i/>
          <w:sz w:val="20"/>
          <w:szCs w:val="20"/>
        </w:rPr>
        <w:t>запроса</w:t>
      </w:r>
      <w:r w:rsidRPr="00CD6B60">
        <w:rPr>
          <w:rFonts w:ascii="GHEA Grapalat" w:hAnsi="GHEA Grapalat"/>
          <w:i/>
          <w:sz w:val="20"/>
          <w:szCs w:val="20"/>
        </w:rPr>
        <w:t xml:space="preserve">, </w:t>
      </w:r>
      <w:r w:rsidRPr="00CD6B60">
        <w:rPr>
          <w:rFonts w:ascii="GHEA Grapalat" w:hAnsi="GHEA Grapalat" w:hint="eastAsia"/>
          <w:i/>
          <w:sz w:val="20"/>
          <w:szCs w:val="20"/>
        </w:rPr>
        <w:t>но</w:t>
      </w:r>
      <w:r w:rsidRPr="00CD6B60">
        <w:rPr>
          <w:rFonts w:ascii="GHEA Grapalat" w:hAnsi="GHEA Grapalat"/>
          <w:i/>
          <w:sz w:val="20"/>
          <w:szCs w:val="20"/>
        </w:rPr>
        <w:t xml:space="preserve"> </w:t>
      </w:r>
      <w:r w:rsidRPr="00CD6B60">
        <w:rPr>
          <w:rFonts w:ascii="GHEA Grapalat" w:hAnsi="GHEA Grapalat" w:hint="eastAsia"/>
          <w:i/>
          <w:sz w:val="20"/>
          <w:szCs w:val="20"/>
        </w:rPr>
        <w:t>не</w:t>
      </w:r>
      <w:r w:rsidRPr="00CD6B60">
        <w:rPr>
          <w:rFonts w:ascii="GHEA Grapalat" w:hAnsi="GHEA Grapalat"/>
          <w:i/>
          <w:sz w:val="20"/>
          <w:szCs w:val="20"/>
        </w:rPr>
        <w:t xml:space="preserve"> </w:t>
      </w:r>
      <w:r w:rsidRPr="00CD6B60">
        <w:rPr>
          <w:rFonts w:ascii="GHEA Grapalat" w:hAnsi="GHEA Grapalat" w:hint="eastAsia"/>
          <w:i/>
          <w:sz w:val="20"/>
          <w:szCs w:val="20"/>
        </w:rPr>
        <w:t>позднее</w:t>
      </w:r>
      <w:r w:rsidRPr="00CD6B60">
        <w:rPr>
          <w:rFonts w:ascii="GHEA Grapalat" w:hAnsi="GHEA Grapalat"/>
          <w:i/>
          <w:sz w:val="20"/>
          <w:szCs w:val="20"/>
        </w:rPr>
        <w:t xml:space="preserve"> </w:t>
      </w:r>
      <w:r w:rsidRPr="00CD6B60">
        <w:rPr>
          <w:rFonts w:ascii="GHEA Grapalat" w:hAnsi="GHEA Grapalat" w:hint="eastAsia"/>
          <w:i/>
          <w:sz w:val="20"/>
          <w:szCs w:val="20"/>
        </w:rPr>
        <w:t>чем</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3 </w:t>
      </w:r>
      <w:r w:rsidRPr="00CD6B60">
        <w:rPr>
          <w:rFonts w:ascii="GHEA Grapalat" w:hAnsi="GHEA Grapalat" w:hint="eastAsia"/>
          <w:i/>
          <w:sz w:val="20"/>
          <w:szCs w:val="20"/>
        </w:rPr>
        <w:t>часа</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истечения окончательного срока подачи заявок на процедуру.Разъяснение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D644D0" w:rsidRPr="00CD6B60" w:rsidRDefault="00D644D0"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D644D0" w:rsidRPr="00CD6B60" w:rsidRDefault="00D644D0" w:rsidP="00FC69A8">
      <w:pPr>
        <w:pStyle w:val="FootnoteText"/>
        <w:jc w:val="both"/>
        <w:rPr>
          <w:rFonts w:ascii="GHEA Grapalat" w:hAnsi="GHEA Grapalat"/>
          <w:i/>
        </w:rPr>
      </w:pPr>
      <w:r w:rsidRPr="00CD6B60">
        <w:rPr>
          <w:rFonts w:ascii="GHEA Grapalat" w:hAnsi="GHEA Grapalat"/>
          <w:i/>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 </w:t>
      </w:r>
    </w:p>
  </w:footnote>
  <w:footnote w:id="4">
    <w:p w:rsidR="00D644D0" w:rsidRDefault="00D644D0" w:rsidP="002B51FB">
      <w:pPr>
        <w:widowControl w:val="0"/>
        <w:jc w:val="both"/>
        <w:rPr>
          <w:rFonts w:ascii="GHEA Grapalat" w:hAnsi="GHEA Grapalat"/>
          <w:i/>
          <w:sz w:val="20"/>
          <w:szCs w:val="20"/>
        </w:rPr>
      </w:pPr>
      <w:r>
        <w:rPr>
          <w:rStyle w:val="FootnoteReference"/>
          <w:rFonts w:ascii="Times Armenian" w:hAnsi="Times Armenian"/>
          <w:sz w:val="20"/>
          <w:szCs w:val="20"/>
        </w:rPr>
        <w:t>6</w:t>
      </w:r>
      <w:r>
        <w:rPr>
          <w:rFonts w:ascii="Times Armenian" w:hAnsi="Times Armenian"/>
          <w:sz w:val="20"/>
          <w:szCs w:val="20"/>
        </w:rPr>
        <w:t xml:space="preserve"> </w:t>
      </w:r>
      <w:r w:rsidRPr="00F332DF">
        <w:rPr>
          <w:rFonts w:ascii="GHEA Grapalat" w:hAnsi="GHEA Grapalat"/>
          <w:i/>
          <w:sz w:val="20"/>
          <w:szCs w:val="20"/>
        </w:rPr>
        <w:t>При организации закупок по конкурсу или по запросу котировок,</w:t>
      </w:r>
      <w:r>
        <w:rPr>
          <w:rFonts w:ascii="GHEA Grapalat" w:hAnsi="GHEA Grapalat"/>
          <w:i/>
          <w:sz w:val="20"/>
          <w:szCs w:val="20"/>
        </w:rPr>
        <w:t xml:space="preserve"> н</w:t>
      </w:r>
      <w:r w:rsidRPr="00561AD9">
        <w:rPr>
          <w:rFonts w:ascii="GHEA Grapalat" w:hAnsi="GHEA Grapalat"/>
          <w:i/>
          <w:sz w:val="20"/>
          <w:szCs w:val="20"/>
        </w:rPr>
        <w:t>астоящее предложение исключается из приглашения</w:t>
      </w:r>
      <w:r w:rsidRPr="00BC07EB">
        <w:rPr>
          <w:rFonts w:ascii="GHEA Grapalat" w:hAnsi="GHEA Grapalat"/>
          <w:i/>
          <w:sz w:val="20"/>
          <w:szCs w:val="20"/>
        </w:rPr>
        <w:t xml:space="preserve">, если </w:t>
      </w:r>
    </w:p>
    <w:p w:rsidR="00D644D0" w:rsidRDefault="00D644D0" w:rsidP="002B51FB">
      <w:pPr>
        <w:widowControl w:val="0"/>
        <w:jc w:val="both"/>
        <w:rPr>
          <w:rFonts w:ascii="GHEA Grapalat" w:hAnsi="GHEA Grapalat"/>
          <w:i/>
          <w:sz w:val="20"/>
          <w:szCs w:val="20"/>
        </w:rPr>
      </w:pPr>
      <w:r>
        <w:rPr>
          <w:rFonts w:ascii="GHEA Grapalat" w:hAnsi="GHEA Grapalat"/>
          <w:i/>
          <w:sz w:val="20"/>
          <w:szCs w:val="20"/>
        </w:rPr>
        <w:t>-</w:t>
      </w:r>
      <w:r w:rsidRPr="00BC07EB">
        <w:rPr>
          <w:rFonts w:ascii="GHEA Grapalat" w:hAnsi="GHEA Grapalat"/>
          <w:i/>
          <w:sz w:val="20"/>
          <w:szCs w:val="20"/>
        </w:rPr>
        <w:t xml:space="preserve">процедура закупки организована на основании части 6 статьи 15 Закона,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w:t>
      </w:r>
      <w:r>
        <w:rPr>
          <w:rFonts w:ascii="GHEA Grapalat" w:hAnsi="GHEA Grapalat"/>
          <w:i/>
          <w:sz w:val="20"/>
          <w:szCs w:val="20"/>
        </w:rPr>
        <w:t>1</w:t>
      </w:r>
      <w:r w:rsidRPr="00BC07EB">
        <w:rPr>
          <w:rFonts w:ascii="GHEA Grapalat" w:hAnsi="GHEA Grapalat"/>
          <w:i/>
          <w:sz w:val="20"/>
          <w:szCs w:val="20"/>
        </w:rPr>
        <w:t>0 млн. драмов</w:t>
      </w:r>
      <w:r w:rsidRPr="00D3436F">
        <w:rPr>
          <w:rFonts w:ascii="GHEA Grapalat" w:hAnsi="GHEA Grapalat"/>
          <w:i/>
          <w:sz w:val="20"/>
          <w:szCs w:val="20"/>
        </w:rPr>
        <w:t xml:space="preserve"> </w:t>
      </w:r>
      <w:r w:rsidRPr="00BC07EB">
        <w:rPr>
          <w:rFonts w:ascii="GHEA Grapalat" w:hAnsi="GHEA Grapalat"/>
          <w:i/>
          <w:sz w:val="20"/>
          <w:szCs w:val="20"/>
        </w:rPr>
        <w:t xml:space="preserve"> РА и для полного выполнения заключаемого договора в дальнейшем также потребуются финансовые средства</w:t>
      </w:r>
      <w:r>
        <w:rPr>
          <w:rFonts w:ascii="GHEA Grapalat" w:hAnsi="GHEA Grapalat"/>
          <w:i/>
          <w:sz w:val="20"/>
          <w:szCs w:val="20"/>
        </w:rPr>
        <w:t>,</w:t>
      </w:r>
    </w:p>
    <w:p w:rsidR="00D644D0" w:rsidRPr="009E2596" w:rsidRDefault="00D644D0" w:rsidP="005B2723">
      <w:pPr>
        <w:widowControl w:val="0"/>
        <w:tabs>
          <w:tab w:val="left" w:pos="142"/>
        </w:tabs>
        <w:ind w:left="142" w:hanging="142"/>
        <w:jc w:val="both"/>
        <w:rPr>
          <w:rFonts w:ascii="GHEA Grapalat" w:hAnsi="GHEA Grapalat"/>
          <w:i/>
          <w:sz w:val="20"/>
          <w:szCs w:val="20"/>
        </w:rPr>
      </w:pPr>
      <w:r>
        <w:rPr>
          <w:rFonts w:ascii="GHEA Grapalat" w:hAnsi="GHEA Grapalat"/>
          <w:i/>
          <w:sz w:val="20"/>
          <w:szCs w:val="20"/>
        </w:rPr>
        <w:t>-</w:t>
      </w:r>
      <w:r w:rsidRPr="00C27A88">
        <w:t xml:space="preserve"> </w:t>
      </w:r>
      <w:r w:rsidRPr="00C27A88">
        <w:rPr>
          <w:rFonts w:ascii="GHEA Grapalat" w:hAnsi="GHEA Grapalat"/>
          <w:i/>
          <w:sz w:val="20"/>
          <w:szCs w:val="20"/>
        </w:rPr>
        <w:t>цена закупаемого товара по заявке на закупку в рамках данной процеду</w:t>
      </w:r>
      <w:r>
        <w:rPr>
          <w:rFonts w:ascii="GHEA Grapalat" w:hAnsi="GHEA Grapalat"/>
          <w:i/>
          <w:sz w:val="20"/>
          <w:szCs w:val="20"/>
        </w:rPr>
        <w:t>ры не превышает 10 млн. драмов РА</w:t>
      </w:r>
    </w:p>
  </w:footnote>
  <w:footnote w:id="5">
    <w:p w:rsidR="00D644D0" w:rsidRPr="0049623A" w:rsidDel="00932115" w:rsidRDefault="00D644D0" w:rsidP="00AF1F59">
      <w:pPr>
        <w:pStyle w:val="FootnoteText"/>
        <w:jc w:val="both"/>
        <w:rPr>
          <w:del w:id="1" w:author="Inesa Kocharyan" w:date="2019-10-29T12:18:00Z"/>
        </w:rPr>
      </w:pPr>
      <w:r>
        <w:rPr>
          <w:rStyle w:val="FootnoteReference"/>
        </w:rPr>
        <w:t>7</w:t>
      </w:r>
      <w:r>
        <w:t xml:space="preserve"> </w:t>
      </w:r>
      <w:r w:rsidRPr="00D3436F">
        <w:rPr>
          <w:rFonts w:ascii="GHEA Grapalat" w:hAnsi="GHEA Grapalat"/>
          <w:i/>
        </w:rPr>
        <w:t xml:space="preserve">Если настоящим Приглашением не предусматривается представление информации относительно товарного знака, </w:t>
      </w:r>
      <w:r>
        <w:rPr>
          <w:rFonts w:ascii="GHEA Grapalat" w:hAnsi="GHEA Grapalat"/>
          <w:i/>
        </w:rPr>
        <w:t xml:space="preserve">фирменного наименования, марки и </w:t>
      </w:r>
      <w:r w:rsidRPr="00D3436F">
        <w:rPr>
          <w:rFonts w:ascii="GHEA Grapalat" w:hAnsi="GHEA Grapalat"/>
          <w:i/>
        </w:rPr>
        <w:t xml:space="preserve">наименования производителя, , то из подпункта исключаются слова " </w:t>
      </w:r>
      <w:r w:rsidRPr="00B101FF">
        <w:rPr>
          <w:rFonts w:ascii="GHEA Grapalat" w:hAnsi="GHEA Grapalat"/>
          <w:i/>
        </w:rPr>
        <w:t xml:space="preserve">а </w:t>
      </w:r>
      <w:r w:rsidRPr="00D3436F">
        <w:rPr>
          <w:rFonts w:ascii="GHEA Grapalat" w:hAnsi="GHEA Grapalat"/>
          <w:i/>
        </w:rPr>
        <w:t xml:space="preserve">также </w:t>
      </w:r>
      <w:r w:rsidRPr="000811C1">
        <w:rPr>
          <w:rFonts w:ascii="GHEA Grapalat" w:hAnsi="GHEA Grapalat"/>
          <w:i/>
        </w:rPr>
        <w:t>товарный знак, фирменное наименование, марка и наименование производителя</w:t>
      </w:r>
      <w:r w:rsidRPr="00D3436F" w:rsidDel="001C6688">
        <w:rPr>
          <w:rFonts w:ascii="GHEA Grapalat" w:hAnsi="GHEA Grapalat"/>
          <w:i/>
        </w:rPr>
        <w:t xml:space="preserve"> </w:t>
      </w:r>
      <w:r w:rsidRPr="00D3436F">
        <w:rPr>
          <w:rFonts w:ascii="GHEA Grapalat" w:hAnsi="GHEA Grapalat"/>
          <w:i/>
        </w:rPr>
        <w:t>".</w:t>
      </w:r>
    </w:p>
  </w:footnote>
  <w:footnote w:id="6">
    <w:p w:rsidR="00D644D0" w:rsidRPr="002C2499" w:rsidRDefault="00D644D0" w:rsidP="00B351F5">
      <w:pPr>
        <w:pStyle w:val="FootnoteText"/>
      </w:pPr>
      <w:r>
        <w:rPr>
          <w:rStyle w:val="FootnoteReference"/>
        </w:rPr>
        <w:t>9</w:t>
      </w:r>
      <w:r>
        <w:t xml:space="preserve"> </w:t>
      </w:r>
      <w:r w:rsidRPr="008842CE">
        <w:rPr>
          <w:rFonts w:ascii="GHEA Grapalat" w:hAnsi="GHEA Grapalat"/>
          <w:i/>
        </w:rPr>
        <w:t>Настоящий пункт исключается из приглашения, если процедура закупки не организуется по лотам</w:t>
      </w:r>
    </w:p>
    <w:p w:rsidR="00D644D0" w:rsidRPr="000811C1" w:rsidRDefault="00D644D0">
      <w:pPr>
        <w:pStyle w:val="FootnoteText"/>
        <w:rPr>
          <w:rFonts w:asciiTheme="minorHAnsi" w:hAnsiTheme="minorHAnsi"/>
        </w:rPr>
      </w:pPr>
    </w:p>
  </w:footnote>
  <w:footnote w:id="7">
    <w:p w:rsidR="00D644D0" w:rsidRPr="00FE2AA4" w:rsidRDefault="00D644D0">
      <w:pPr>
        <w:pStyle w:val="FootnoteText"/>
        <w:rPr>
          <w:rFonts w:asciiTheme="minorHAnsi" w:hAnsiTheme="minorHAnsi"/>
          <w:i/>
        </w:rPr>
      </w:pPr>
      <w:r>
        <w:rPr>
          <w:rStyle w:val="FootnoteReference"/>
        </w:rPr>
        <w:t>10</w:t>
      </w:r>
      <w:r w:rsidRPr="00FE2AA4">
        <w:rPr>
          <w:i/>
        </w:rPr>
        <w:t xml:space="preserve"> </w:t>
      </w:r>
      <w:r w:rsidRPr="00FE2AA4">
        <w:rPr>
          <w:rFonts w:asciiTheme="minorHAnsi" w:hAnsiTheme="minorHAnsi"/>
          <w:i/>
        </w:rPr>
        <w:t>Устанавливается заказчиком.</w:t>
      </w:r>
    </w:p>
  </w:footnote>
  <w:footnote w:id="8">
    <w:p w:rsidR="00D644D0" w:rsidRPr="008842CE" w:rsidRDefault="00D644D0" w:rsidP="0093610F">
      <w:pPr>
        <w:pStyle w:val="FootnoteText"/>
        <w:widowControl w:val="0"/>
        <w:jc w:val="both"/>
        <w:rPr>
          <w:rFonts w:ascii="GHEA Grapalat" w:hAnsi="GHEA Grapalat"/>
          <w:lang w:val="af-ZA"/>
        </w:rPr>
      </w:pPr>
      <w:r>
        <w:rPr>
          <w:rStyle w:val="FootnoteReference"/>
        </w:rPr>
        <w:t>11</w:t>
      </w:r>
      <w:r>
        <w:t xml:space="preserve"> </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rsidR="00D644D0" w:rsidRPr="000811C1" w:rsidRDefault="00D644D0">
      <w:pPr>
        <w:pStyle w:val="FootnoteText"/>
        <w:rPr>
          <w:lang w:val="af-ZA"/>
        </w:rPr>
      </w:pPr>
    </w:p>
  </w:footnote>
  <w:footnote w:id="9">
    <w:p w:rsidR="00D644D0" w:rsidRPr="0092041F" w:rsidRDefault="00D644D0" w:rsidP="00C67FAB">
      <w:pPr>
        <w:pStyle w:val="FootnoteText"/>
        <w:jc w:val="both"/>
        <w:rPr>
          <w:rFonts w:ascii="GHEA Grapalat" w:hAnsi="GHEA Grapalat"/>
          <w:i/>
        </w:rPr>
      </w:pPr>
      <w:r w:rsidRPr="00C67FAB">
        <w:rPr>
          <w:rStyle w:val="FootnoteReference"/>
          <w:rFonts w:ascii="GHEA Grapalat" w:hAnsi="GHEA Grapalat"/>
          <w:i/>
        </w:rPr>
        <w:t>12</w:t>
      </w:r>
      <w:r w:rsidRPr="00C67FAB">
        <w:rPr>
          <w:rFonts w:ascii="GHEA Grapalat" w:hAnsi="GHEA Grapalat"/>
          <w:i/>
        </w:rPr>
        <w:t xml:space="preserve"> Если цена закупленного по заявке на закупку товара не превышает 10 млн. драмов РА, то слова </w:t>
      </w:r>
      <w:r w:rsidRPr="0092041F">
        <w:rPr>
          <w:rFonts w:ascii="GHEA Grapalat" w:hAnsi="GHEA Grapalat" w:cs="Sylfaen"/>
          <w:i/>
          <w:sz w:val="16"/>
          <w:szCs w:val="16"/>
        </w:rPr>
        <w:t>“</w:t>
      </w:r>
      <w:r w:rsidRPr="00C67FAB">
        <w:rPr>
          <w:rFonts w:ascii="GHEA Grapalat" w:hAnsi="GHEA Grapalat"/>
          <w:i/>
        </w:rPr>
        <w:t xml:space="preserve">в виде банковской гарантии (приложение 4) </w:t>
      </w:r>
      <w:r w:rsidRPr="0092041F">
        <w:rPr>
          <w:rFonts w:ascii="GHEA Grapalat" w:hAnsi="GHEA Grapalat" w:cs="Sylfaen"/>
          <w:i/>
          <w:sz w:val="16"/>
          <w:szCs w:val="16"/>
        </w:rPr>
        <w:t>”</w:t>
      </w:r>
      <w:r>
        <w:rPr>
          <w:rFonts w:ascii="GHEA Grapalat" w:hAnsi="GHEA Grapalat" w:cs="Sylfaen"/>
          <w:i/>
          <w:sz w:val="16"/>
          <w:szCs w:val="16"/>
        </w:rPr>
        <w:t xml:space="preserve"> </w:t>
      </w:r>
      <w:r w:rsidRPr="00C67FAB">
        <w:rPr>
          <w:rFonts w:ascii="GHEA Grapalat" w:hAnsi="GHEA Grapalat"/>
          <w:i/>
        </w:rPr>
        <w:t>заменяются словами</w:t>
      </w:r>
      <w:r>
        <w:rPr>
          <w:rFonts w:ascii="GHEA Grapalat" w:hAnsi="GHEA Grapalat"/>
          <w:i/>
        </w:rPr>
        <w:t xml:space="preserve"> </w:t>
      </w:r>
      <w:r w:rsidRPr="00C67FAB">
        <w:rPr>
          <w:rFonts w:ascii="GHEA Grapalat" w:hAnsi="GHEA Grapalat"/>
          <w:i/>
        </w:rPr>
        <w:t xml:space="preserve"> </w:t>
      </w:r>
      <w:r w:rsidRPr="00CB0A01">
        <w:rPr>
          <w:rFonts w:ascii="GHEA Grapalat" w:hAnsi="GHEA Grapalat" w:cs="Sylfaen"/>
          <w:i/>
          <w:sz w:val="16"/>
          <w:szCs w:val="16"/>
        </w:rPr>
        <w:t>“</w:t>
      </w:r>
      <w:r w:rsidRPr="00C67FAB">
        <w:rPr>
          <w:rFonts w:ascii="GHEA Grapalat" w:hAnsi="GHEA Grapalat"/>
          <w:i/>
        </w:rPr>
        <w:t>в одностороннем порядке утвержденного заявления в виде неустойки (приложение 4.1) или наличных денег</w:t>
      </w:r>
      <w:r w:rsidRPr="0092041F">
        <w:rPr>
          <w:rFonts w:ascii="GHEA Grapalat" w:hAnsi="GHEA Grapalat" w:cs="Sylfaen"/>
          <w:i/>
          <w:sz w:val="16"/>
          <w:szCs w:val="16"/>
        </w:rPr>
        <w:t>”</w:t>
      </w:r>
    </w:p>
  </w:footnote>
  <w:footnote w:id="10">
    <w:p w:rsidR="00D644D0" w:rsidRPr="00511966" w:rsidRDefault="00D644D0" w:rsidP="00C67FAB">
      <w:pPr>
        <w:pStyle w:val="FootnoteText"/>
        <w:jc w:val="both"/>
        <w:rPr>
          <w:rFonts w:ascii="GHEA Grapalat" w:hAnsi="GHEA Grapalat"/>
          <w:i/>
        </w:rPr>
      </w:pPr>
      <w:r w:rsidRPr="00C67FAB">
        <w:rPr>
          <w:rStyle w:val="FootnoteReference"/>
          <w:rFonts w:ascii="GHEA Grapalat" w:hAnsi="GHEA Grapalat"/>
          <w:i/>
        </w:rPr>
        <w:t>13</w:t>
      </w:r>
      <w:r w:rsidRPr="00C67FAB">
        <w:rPr>
          <w:rFonts w:ascii="GHEA Grapalat" w:hAnsi="GHEA Grapalat"/>
          <w:i/>
        </w:rPr>
        <w:t xml:space="preserve"> Если цена закупленного по заявке на закупку товара не превышает 10 млн. драмов РА, то слова</w:t>
      </w:r>
      <w:r>
        <w:rPr>
          <w:rFonts w:ascii="GHEA Grapalat" w:hAnsi="GHEA Grapalat"/>
          <w:i/>
        </w:rPr>
        <w:t xml:space="preserve"> </w:t>
      </w:r>
      <w:r w:rsidRPr="00C67FAB">
        <w:rPr>
          <w:rFonts w:ascii="GHEA Grapalat" w:hAnsi="GHEA Grapalat" w:cs="Times Armenian"/>
          <w:i/>
        </w:rPr>
        <w:t>”</w:t>
      </w:r>
      <w:r w:rsidRPr="00C67FAB">
        <w:rPr>
          <w:rFonts w:ascii="GHEA Grapalat" w:hAnsi="GHEA Grapalat"/>
          <w:i/>
        </w:rPr>
        <w:t>в виде банковской гарантии или наличных денег"</w:t>
      </w:r>
      <w:r>
        <w:rPr>
          <w:rFonts w:ascii="GHEA Grapalat" w:hAnsi="GHEA Grapalat"/>
          <w:i/>
        </w:rPr>
        <w:t xml:space="preserve"> </w:t>
      </w:r>
      <w:r w:rsidRPr="00C67FAB">
        <w:rPr>
          <w:rFonts w:ascii="GHEA Grapalat" w:hAnsi="GHEA Grapalat"/>
          <w:i/>
        </w:rPr>
        <w:t>заменяются словами</w:t>
      </w:r>
      <w:r>
        <w:rPr>
          <w:rFonts w:ascii="GHEA Grapalat" w:hAnsi="GHEA Grapalat"/>
          <w:i/>
        </w:rPr>
        <w:t xml:space="preserve"> </w:t>
      </w:r>
      <w:r w:rsidRPr="00C67FAB">
        <w:rPr>
          <w:rFonts w:ascii="GHEA Grapalat" w:hAnsi="GHEA Grapalat"/>
          <w:i/>
        </w:rPr>
        <w:t>" в одностороннем порядке утвержденного заявления-в виде неустойки (приложение 5.1) или наличных денег</w:t>
      </w:r>
      <w:r w:rsidRPr="008E4439">
        <w:rPr>
          <w:rFonts w:ascii="GHEA Grapalat" w:hAnsi="GHEA Grapalat" w:cs="Sylfaen"/>
          <w:i/>
          <w:sz w:val="16"/>
          <w:szCs w:val="16"/>
        </w:rPr>
        <w:t>”</w:t>
      </w:r>
      <w:r>
        <w:rPr>
          <w:rFonts w:ascii="GHEA Grapalat" w:hAnsi="GHEA Grapalat" w:cs="Sylfaen"/>
          <w:i/>
          <w:sz w:val="16"/>
          <w:szCs w:val="16"/>
        </w:rPr>
        <w:t>.</w:t>
      </w:r>
    </w:p>
  </w:footnote>
  <w:footnote w:id="11">
    <w:p w:rsidR="00D644D0" w:rsidRPr="008E4439" w:rsidRDefault="00D644D0" w:rsidP="000811C1">
      <w:pPr>
        <w:pStyle w:val="BodyTextIndent"/>
        <w:widowControl w:val="0"/>
        <w:spacing w:after="160" w:line="240" w:lineRule="auto"/>
        <w:ind w:firstLine="0"/>
        <w:jc w:val="left"/>
        <w:rPr>
          <w:rFonts w:ascii="GHEA Grapalat" w:hAnsi="GHEA Grapalat"/>
          <w:u w:val="single"/>
        </w:rPr>
      </w:pPr>
      <w:r w:rsidRPr="008E4439">
        <w:rPr>
          <w:rStyle w:val="FootnoteReference"/>
        </w:rPr>
        <w:t>14</w:t>
      </w:r>
      <w:r w:rsidRPr="008E4439">
        <w:t xml:space="preserve"> </w:t>
      </w:r>
      <w:r w:rsidRPr="008E4439">
        <w:rPr>
          <w:rFonts w:ascii="GHEA Grapalat" w:hAnsi="GHEA Grapalat"/>
        </w:rPr>
        <w:t>Настоящий пункт редактируется согласно соответствующему заказчику</w:t>
      </w:r>
    </w:p>
    <w:p w:rsidR="00D644D0" w:rsidRPr="000811C1" w:rsidRDefault="00D644D0" w:rsidP="0027573B">
      <w:pPr>
        <w:pStyle w:val="FootnoteText"/>
        <w:rPr>
          <w:rFonts w:ascii="Sylfaen" w:hAnsi="Sylfaen"/>
          <w:sz w:val="18"/>
          <w:szCs w:val="18"/>
        </w:rPr>
      </w:pPr>
    </w:p>
  </w:footnote>
  <w:footnote w:id="12">
    <w:p w:rsidR="00D644D0" w:rsidRPr="00A31673" w:rsidRDefault="00D644D0">
      <w:pPr>
        <w:pStyle w:val="FootnoteText"/>
      </w:pPr>
      <w:r>
        <w:rPr>
          <w:rStyle w:val="FootnoteReference"/>
        </w:rPr>
        <w:t>15</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13">
    <w:p w:rsidR="00D644D0" w:rsidRPr="00DE7706" w:rsidRDefault="00D644D0">
      <w:pPr>
        <w:pStyle w:val="FootnoteText"/>
      </w:pPr>
      <w:r>
        <w:rPr>
          <w:rStyle w:val="FootnoteReference"/>
        </w:rPr>
        <w:t>16</w:t>
      </w:r>
      <w:r>
        <w:t xml:space="preserve"> </w:t>
      </w:r>
      <w:r>
        <w:rPr>
          <w:rFonts w:ascii="GHEA Grapalat" w:hAnsi="GHEA Grapalat"/>
          <w:i/>
        </w:rPr>
        <w:t xml:space="preserve">Если приглашением не устанавливается требование </w:t>
      </w:r>
      <w:r w:rsidRPr="00D3436F">
        <w:rPr>
          <w:rFonts w:ascii="GHEA Grapalat" w:hAnsi="GHEA Grapalat"/>
          <w:i/>
        </w:rPr>
        <w:t>обеспечение заявки</w:t>
      </w:r>
      <w:r>
        <w:rPr>
          <w:rFonts w:ascii="GHEA Grapalat" w:hAnsi="GHEA Grapalat"/>
          <w:i/>
        </w:rPr>
        <w:t>, то настоящий пункт исключается из приглашения</w:t>
      </w:r>
    </w:p>
  </w:footnote>
  <w:footnote w:id="14">
    <w:p w:rsidR="00D644D0" w:rsidRDefault="00D644D0" w:rsidP="006B3E56">
      <w:pPr>
        <w:jc w:val="both"/>
        <w:rPr>
          <w:rFonts w:ascii="GHEA Grapalat" w:hAnsi="GHEA Grapalat"/>
          <w:sz w:val="20"/>
          <w:szCs w:val="20"/>
          <w:lang w:val="af-ZA"/>
        </w:rPr>
      </w:pPr>
      <w:r>
        <w:rPr>
          <w:rStyle w:val="FootnoteReference"/>
        </w:rPr>
        <w:t>**</w:t>
      </w:r>
      <w:r>
        <w:t xml:space="preserve"> </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D644D0" w:rsidRDefault="00D644D0" w:rsidP="006B3E56">
      <w:pPr>
        <w:pStyle w:val="FootnoteText"/>
        <w:rPr>
          <w:rFonts w:asciiTheme="minorHAnsi" w:hAnsiTheme="minorHAnsi"/>
          <w:lang w:val="af-ZA"/>
        </w:rPr>
      </w:pPr>
    </w:p>
  </w:footnote>
  <w:footnote w:id="15">
    <w:p w:rsidR="00D644D0" w:rsidRPr="00A25D1B" w:rsidRDefault="00D644D0" w:rsidP="00D043C1">
      <w:pPr>
        <w:pStyle w:val="FootnoteText"/>
      </w:pPr>
      <w:r>
        <w:rPr>
          <w:rStyle w:val="FootnoteReference"/>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16">
    <w:p w:rsidR="00D644D0" w:rsidRPr="00DC619D" w:rsidRDefault="00D644D0" w:rsidP="00D3436F">
      <w:pPr>
        <w:widowControl w:val="0"/>
        <w:spacing w:after="160" w:line="360" w:lineRule="auto"/>
        <w:jc w:val="both"/>
      </w:pPr>
      <w:r>
        <w:rPr>
          <w:rStyle w:val="FootnoteReference"/>
        </w:rPr>
        <w:t>*</w:t>
      </w:r>
      <w:r>
        <w:t xml:space="preserve"> </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17">
    <w:p w:rsidR="00D644D0" w:rsidRPr="00D3436F" w:rsidRDefault="00D644D0" w:rsidP="003C670C">
      <w:pPr>
        <w:widowControl w:val="0"/>
        <w:ind w:right="309"/>
        <w:jc w:val="both"/>
        <w:rPr>
          <w:rFonts w:ascii="GHEA Grapalat" w:hAnsi="GHEA Grapalat"/>
          <w:i/>
          <w:sz w:val="20"/>
          <w:szCs w:val="20"/>
          <w:lang w:val="es-ES"/>
        </w:rPr>
      </w:pPr>
      <w:r>
        <w:rPr>
          <w:rStyle w:val="FootnoteReference"/>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Pr>
          <w:rFonts w:ascii="GHEA Grapalat" w:hAnsi="GHEA Grapalat"/>
          <w:i/>
          <w:sz w:val="20"/>
          <w:szCs w:val="20"/>
        </w:rPr>
        <w:t>5</w:t>
      </w:r>
      <w:r w:rsidRPr="00D3436F">
        <w:rPr>
          <w:rFonts w:ascii="GHEA Grapalat" w:hAnsi="GHEA Grapalat"/>
          <w:i/>
          <w:sz w:val="20"/>
          <w:szCs w:val="20"/>
        </w:rPr>
        <w:t>.</w:t>
      </w:r>
    </w:p>
    <w:p w:rsidR="00D644D0" w:rsidRPr="00D3436F" w:rsidRDefault="00D644D0">
      <w:pPr>
        <w:pStyle w:val="FootnoteText"/>
        <w:rPr>
          <w:lang w:val="es-ES"/>
        </w:rPr>
      </w:pPr>
    </w:p>
  </w:footnote>
  <w:footnote w:id="18">
    <w:p w:rsidR="00D644D0" w:rsidRPr="008842CE" w:rsidRDefault="00D644D0" w:rsidP="003D2FE2">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D644D0" w:rsidRPr="008842CE" w:rsidRDefault="00D644D0" w:rsidP="003D2FE2">
      <w:pPr>
        <w:pStyle w:val="FootnoteText"/>
        <w:jc w:val="both"/>
        <w:rPr>
          <w:rFonts w:ascii="GHEA Grapalat" w:hAnsi="GHEA Grapalat"/>
        </w:rPr>
      </w:pPr>
    </w:p>
  </w:footnote>
  <w:footnote w:id="19">
    <w:p w:rsidR="00D644D0" w:rsidRPr="008842CE" w:rsidRDefault="00D644D0" w:rsidP="003D2FE2">
      <w:pPr>
        <w:pStyle w:val="FootnoteText"/>
        <w:jc w:val="both"/>
      </w:pPr>
    </w:p>
  </w:footnote>
  <w:footnote w:id="20">
    <w:p w:rsidR="00D644D0" w:rsidRPr="008842CE" w:rsidRDefault="00D644D0" w:rsidP="000A214C">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D644D0" w:rsidRPr="008842CE" w:rsidRDefault="00D644D0" w:rsidP="000A214C">
      <w:pPr>
        <w:pStyle w:val="FootnoteText"/>
        <w:jc w:val="both"/>
        <w:rPr>
          <w:rFonts w:ascii="GHEA Grapalat" w:hAnsi="GHEA Grapalat"/>
        </w:rPr>
      </w:pPr>
    </w:p>
  </w:footnote>
  <w:footnote w:id="21">
    <w:p w:rsidR="00D644D0" w:rsidRPr="008842CE" w:rsidRDefault="00D644D0" w:rsidP="000A214C">
      <w:pPr>
        <w:pStyle w:val="FootnoteText"/>
        <w:jc w:val="both"/>
      </w:pPr>
    </w:p>
  </w:footnote>
  <w:footnote w:id="22">
    <w:p w:rsidR="00D644D0" w:rsidRPr="008842CE" w:rsidRDefault="00D644D0" w:rsidP="008842CE">
      <w:pPr>
        <w:pStyle w:val="FootnoteText"/>
        <w:widowControl w:val="0"/>
        <w:jc w:val="both"/>
        <w:rPr>
          <w:rFonts w:ascii="GHEA Grapalat" w:hAnsi="GHEA Grapalat"/>
        </w:rPr>
      </w:pPr>
      <w:r w:rsidRPr="008842CE">
        <w:rPr>
          <w:rStyle w:val="FootnoteReference"/>
          <w:rFonts w:ascii="GHEA Grapalat" w:hAnsi="GHEA Grapalat"/>
        </w:rPr>
        <w:t>*</w:t>
      </w:r>
      <w:r w:rsidRPr="008842CE">
        <w:rPr>
          <w:rFonts w:ascii="GHEA Grapalat" w:hAnsi="GHEA Grapalat"/>
        </w:rP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23">
    <w:p w:rsidR="00D644D0" w:rsidRPr="00D3436F" w:rsidRDefault="00D644D0" w:rsidP="00D3436F">
      <w:pPr>
        <w:pStyle w:val="FootnoteText"/>
        <w:widowControl w:val="0"/>
        <w:jc w:val="both"/>
        <w:rPr>
          <w:lang w:val="af-ZA"/>
        </w:rPr>
      </w:pPr>
      <w:r>
        <w:rPr>
          <w:rStyle w:val="FootnoteReference"/>
        </w:rPr>
        <w:t>17</w:t>
      </w:r>
      <w:r>
        <w:t xml:space="preserve"> </w:t>
      </w:r>
      <w:r w:rsidRPr="008842CE">
        <w:rPr>
          <w:rFonts w:ascii="GHEA Grapalat" w:hAnsi="GHEA Grapalat"/>
          <w:i/>
        </w:rPr>
        <w:t>Если ценовое предложение представлено Продавцом без НДС, то при заключении договора слова "включая НДС" исключаются.</w:t>
      </w:r>
    </w:p>
  </w:footnote>
  <w:footnote w:id="24">
    <w:p w:rsidR="00D644D0" w:rsidRPr="008842CE" w:rsidRDefault="00D644D0" w:rsidP="005E52ED">
      <w:pPr>
        <w:pStyle w:val="FootnoteText"/>
        <w:widowControl w:val="0"/>
        <w:jc w:val="both"/>
        <w:rPr>
          <w:rFonts w:ascii="GHEA Grapalat" w:hAnsi="GHEA Grapalat"/>
          <w:lang w:val="hy-AM"/>
        </w:rPr>
      </w:pPr>
      <w:r>
        <w:rPr>
          <w:rStyle w:val="FootnoteReference"/>
        </w:rPr>
        <w:t>18</w:t>
      </w:r>
      <w:r>
        <w:t xml:space="preserve"> </w:t>
      </w:r>
      <w:r w:rsidRPr="008842CE">
        <w:rPr>
          <w:rFonts w:ascii="GHEA Grapalat" w:hAnsi="GHEA Grapalat"/>
          <w:i/>
        </w:rPr>
        <w:t>Продавец может отказаться от предложенной предоплаты или ее части. При этом, предоплата в заключаемом договоре устанавливается в размере, согласованном между Покупателем и Продавцом. Если по договору не предусматривается предоставление предоплаты, то настоящий пункт исключается из проекта.</w:t>
      </w:r>
    </w:p>
    <w:p w:rsidR="00D644D0" w:rsidRPr="00D3436F" w:rsidRDefault="00D644D0">
      <w:pPr>
        <w:pStyle w:val="FootnoteText"/>
        <w:rPr>
          <w:lang w:val="hy-AM"/>
        </w:rPr>
      </w:pPr>
    </w:p>
  </w:footnote>
  <w:footnote w:id="25">
    <w:p w:rsidR="00D644D0" w:rsidRPr="008842CE" w:rsidRDefault="00D644D0" w:rsidP="00D90640">
      <w:pPr>
        <w:pStyle w:val="FootnoteText"/>
        <w:widowControl w:val="0"/>
        <w:jc w:val="both"/>
        <w:rPr>
          <w:rFonts w:ascii="GHEA Grapalat" w:hAnsi="GHEA Grapalat"/>
          <w:lang w:val="hy-AM"/>
        </w:rPr>
      </w:pPr>
      <w:r>
        <w:rPr>
          <w:rStyle w:val="FootnoteReference"/>
        </w:rPr>
        <w:t>19</w:t>
      </w:r>
      <w:r>
        <w:t xml:space="preserve"> </w:t>
      </w:r>
      <w:r w:rsidRPr="008842CE">
        <w:rPr>
          <w:rFonts w:ascii="GHEA Grapalat" w:hAnsi="GHEA Grapalat"/>
          <w:i/>
        </w:rPr>
        <w:t>Настоящий пункт исключается из проекта договора, если закупаемый товар не является основным средством. А если закупаемый товар является основным средством, то гарантийный срок не должен быть меньше 365 календарных дней.</w:t>
      </w:r>
    </w:p>
    <w:p w:rsidR="00D644D0" w:rsidRPr="00E85250" w:rsidRDefault="00D644D0" w:rsidP="00D90640">
      <w:pPr>
        <w:widowControl w:val="0"/>
        <w:spacing w:after="160" w:line="360" w:lineRule="auto"/>
        <w:ind w:firstLine="709"/>
        <w:jc w:val="both"/>
        <w:rPr>
          <w:rFonts w:ascii="GHEA Grapalat" w:hAnsi="GHEA Grapalat"/>
          <w:lang w:val="hy-AM"/>
        </w:rPr>
      </w:pPr>
    </w:p>
    <w:p w:rsidR="00D644D0" w:rsidRPr="00D3436F" w:rsidRDefault="00D644D0">
      <w:pPr>
        <w:pStyle w:val="FootnoteText"/>
        <w:rPr>
          <w:lang w:val="hy-AM"/>
        </w:rPr>
      </w:pPr>
    </w:p>
  </w:footnote>
  <w:footnote w:id="26">
    <w:p w:rsidR="00D644D0" w:rsidRPr="00402BC3" w:rsidRDefault="00D644D0" w:rsidP="000D6018">
      <w:pPr>
        <w:pStyle w:val="FootnoteText"/>
        <w:jc w:val="both"/>
        <w:rPr>
          <w:rFonts w:ascii="GHEA Grapalat" w:hAnsi="GHEA Grapalat"/>
          <w:i/>
        </w:rPr>
      </w:pPr>
      <w:r>
        <w:rPr>
          <w:rStyle w:val="FootnoteReference"/>
        </w:rPr>
        <w:t>20</w:t>
      </w:r>
      <w:r>
        <w:t xml:space="preserve"> </w:t>
      </w:r>
      <w:r w:rsidRPr="004952C9">
        <w:rPr>
          <w:rFonts w:ascii="GHEA Grapalat" w:hAnsi="GHEA Grapalat"/>
          <w:i/>
        </w:rPr>
        <w:t>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D3436F">
        <w:rPr>
          <w:rFonts w:ascii="GHEA Grapalat" w:hAnsi="GHEA Grapalat"/>
          <w:i/>
        </w:rPr>
        <w:t>.</w:t>
      </w:r>
    </w:p>
    <w:p w:rsidR="00D644D0" w:rsidRPr="00552088" w:rsidRDefault="00D644D0" w:rsidP="000D6018">
      <w:pPr>
        <w:pStyle w:val="FootnoteText"/>
        <w:jc w:val="both"/>
        <w:rPr>
          <w:rFonts w:ascii="GHEA Grapalat" w:hAnsi="GHEA Grapalat"/>
          <w:lang w:val="hy-AM"/>
        </w:rPr>
      </w:pPr>
      <w:r w:rsidRPr="004952C9">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D644D0" w:rsidRPr="00D3436F" w:rsidRDefault="00D644D0">
      <w:pPr>
        <w:pStyle w:val="FootnoteText"/>
        <w:rPr>
          <w:lang w:val="hy-AM"/>
        </w:rPr>
      </w:pPr>
    </w:p>
  </w:footnote>
  <w:footnote w:id="27">
    <w:p w:rsidR="00D644D0" w:rsidRPr="008842CE" w:rsidRDefault="00D644D0" w:rsidP="00D32870">
      <w:pPr>
        <w:pStyle w:val="FootnoteText"/>
        <w:widowControl w:val="0"/>
        <w:jc w:val="both"/>
        <w:rPr>
          <w:rFonts w:ascii="GHEA Grapalat" w:hAnsi="GHEA Grapalat"/>
          <w:lang w:val="hy-AM"/>
        </w:rPr>
      </w:pPr>
      <w:r>
        <w:rPr>
          <w:rStyle w:val="FootnoteReference"/>
        </w:rPr>
        <w:t>21</w:t>
      </w:r>
      <w:r>
        <w:t xml:space="preserve"> </w:t>
      </w:r>
      <w:r w:rsidRPr="008842CE">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p w:rsidR="00D644D0" w:rsidRPr="00D3436F" w:rsidRDefault="00D644D0">
      <w:pPr>
        <w:pStyle w:val="FootnoteText"/>
        <w:rPr>
          <w:lang w:val="hy-AM"/>
        </w:rPr>
      </w:pPr>
    </w:p>
  </w:footnote>
  <w:footnote w:id="28">
    <w:p w:rsidR="00D644D0" w:rsidRPr="00D3436F" w:rsidRDefault="00D644D0" w:rsidP="00D3436F">
      <w:pPr>
        <w:pStyle w:val="FootnoteText"/>
        <w:widowControl w:val="0"/>
        <w:jc w:val="both"/>
        <w:rPr>
          <w:lang w:val="hy-AM"/>
        </w:rPr>
      </w:pPr>
      <w:r>
        <w:rPr>
          <w:rStyle w:val="FootnoteReference"/>
        </w:rPr>
        <w:t>22</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29">
    <w:p w:rsidR="00D644D0" w:rsidRPr="008842CE" w:rsidRDefault="00D644D0" w:rsidP="00084B51">
      <w:pPr>
        <w:pStyle w:val="FootnoteText"/>
        <w:widowControl w:val="0"/>
        <w:jc w:val="both"/>
        <w:rPr>
          <w:rFonts w:ascii="GHEA Grapalat" w:hAnsi="GHEA Grapalat"/>
          <w:lang w:val="hy-AM"/>
        </w:rPr>
      </w:pPr>
      <w:r>
        <w:rPr>
          <w:rStyle w:val="FootnoteReference"/>
        </w:rPr>
        <w:t>23</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D644D0" w:rsidRPr="00D3436F" w:rsidRDefault="00D644D0">
      <w:pPr>
        <w:pStyle w:val="FootnoteText"/>
        <w:rPr>
          <w:lang w:val="hy-AM"/>
        </w:rPr>
      </w:pPr>
    </w:p>
  </w:footnote>
  <w:footnote w:id="30">
    <w:p w:rsidR="00D644D0" w:rsidRPr="008842CE" w:rsidRDefault="00D644D0" w:rsidP="00413390">
      <w:pPr>
        <w:pStyle w:val="FootnoteText"/>
        <w:widowControl w:val="0"/>
        <w:jc w:val="both"/>
        <w:rPr>
          <w:rFonts w:ascii="GHEA Grapalat" w:hAnsi="GHEA Grapalat"/>
          <w:lang w:val="hy-AM"/>
        </w:rPr>
      </w:pPr>
      <w:r>
        <w:rPr>
          <w:rStyle w:val="FootnoteReference"/>
        </w:rPr>
        <w:t>24</w:t>
      </w:r>
      <w:r>
        <w:t xml:space="preserve"> </w:t>
      </w:r>
      <w:r w:rsidRPr="008842CE">
        <w:rPr>
          <w:rFonts w:ascii="GHEA Grapalat" w:hAnsi="GHEA Grapalat"/>
          <w:i/>
        </w:rPr>
        <w:t>Если Договор заключается на основании части 6 статьи 15 закона Республики Армения "О</w:t>
      </w:r>
      <w:r w:rsidRPr="008842CE">
        <w:rPr>
          <w:rFonts w:ascii="Courier New" w:hAnsi="Courier New" w:cs="Courier New"/>
          <w:i/>
          <w:lang w:val="en-US"/>
        </w:rPr>
        <w:t> </w:t>
      </w:r>
      <w:r w:rsidRPr="008842CE">
        <w:rPr>
          <w:rFonts w:ascii="GHEA Grapalat" w:hAnsi="GHEA Grapalat"/>
          <w:i/>
        </w:rPr>
        <w:t>закупках", и цена Договора не превышает десятикратный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w:t>
      </w:r>
      <w:r>
        <w:rPr>
          <w:rFonts w:ascii="GHEA Grapalat" w:hAnsi="GHEA Grapalat"/>
          <w:i/>
        </w:rPr>
        <w:t xml:space="preserve">й </w:t>
      </w:r>
      <w:r w:rsidRPr="008842CE">
        <w:rPr>
          <w:rFonts w:ascii="GHEA Grapalat" w:hAnsi="GHEA Grapalat"/>
          <w:i/>
        </w:rPr>
        <w:t xml:space="preserve"> </w:t>
      </w:r>
      <w:r>
        <w:rPr>
          <w:rFonts w:ascii="GHEA Grapalat" w:hAnsi="GHEA Grapalat"/>
          <w:i/>
        </w:rPr>
        <w:t xml:space="preserve">Квалификации и </w:t>
      </w:r>
      <w:r w:rsidRPr="008842CE">
        <w:rPr>
          <w:rFonts w:ascii="GHEA Grapalat" w:hAnsi="GHEA Grapalat"/>
          <w:i/>
        </w:rPr>
        <w:t>Договора, представленн</w:t>
      </w:r>
      <w:r>
        <w:rPr>
          <w:rFonts w:ascii="GHEA Grapalat" w:hAnsi="GHEA Grapalat"/>
          <w:i/>
        </w:rPr>
        <w:t>ых</w:t>
      </w:r>
      <w:r w:rsidRPr="008842CE">
        <w:rPr>
          <w:rFonts w:ascii="GHEA Grapalat" w:hAnsi="GHEA Grapalat"/>
          <w:i/>
        </w:rPr>
        <w:t xml:space="preserve"> в виде неустойки, — также нов</w:t>
      </w:r>
      <w:r>
        <w:rPr>
          <w:rFonts w:ascii="GHEA Grapalat" w:hAnsi="GHEA Grapalat"/>
          <w:i/>
        </w:rPr>
        <w:t>ые</w:t>
      </w:r>
      <w:r w:rsidRPr="008842CE">
        <w:rPr>
          <w:rFonts w:ascii="GHEA Grapalat" w:hAnsi="GHEA Grapalat"/>
          <w:i/>
        </w:rPr>
        <w:t xml:space="preserve"> обеспечени</w:t>
      </w:r>
      <w:r>
        <w:rPr>
          <w:rFonts w:ascii="GHEA Grapalat" w:hAnsi="GHEA Grapalat"/>
          <w:i/>
        </w:rPr>
        <w:t>я</w:t>
      </w:r>
      <w:r w:rsidRPr="008842CE">
        <w:rPr>
          <w:rFonts w:ascii="GHEA Grapalat" w:hAnsi="GHEA Grapalat"/>
          <w:i/>
        </w:rPr>
        <w:t>" словом "и".</w:t>
      </w:r>
      <w:r w:rsidRPr="008842CE">
        <w:rPr>
          <w:rFonts w:ascii="GHEA Grapalat" w:hAnsi="GHEA Grapalat"/>
        </w:rPr>
        <w:t xml:space="preserve"> </w:t>
      </w:r>
    </w:p>
    <w:p w:rsidR="00D644D0" w:rsidRPr="008842CE" w:rsidRDefault="00D644D0" w:rsidP="00413390">
      <w:pPr>
        <w:pStyle w:val="FootnoteText"/>
        <w:widowControl w:val="0"/>
        <w:jc w:val="both"/>
        <w:rPr>
          <w:rFonts w:ascii="GHEA Grapalat" w:hAnsi="GHEA Grapalat"/>
          <w:i/>
          <w:lang w:val="hy-AM" w:eastAsia="en-US"/>
        </w:rPr>
      </w:pPr>
      <w:r w:rsidRPr="008842CE">
        <w:rPr>
          <w:rFonts w:ascii="GHEA Grapalat" w:hAnsi="GHEA Grapalat"/>
          <w:i/>
        </w:rPr>
        <w:t>Настоящий пункт удаляется из Договора, если Договор не заключается на основании части 6 статьи 15 закона Республики Армения "О закупках".</w:t>
      </w:r>
    </w:p>
    <w:p w:rsidR="00D644D0" w:rsidRPr="00D3436F" w:rsidRDefault="00D644D0">
      <w:pPr>
        <w:pStyle w:val="FootnoteText"/>
        <w:rPr>
          <w:lang w:val="hy-AM"/>
        </w:rPr>
      </w:pPr>
    </w:p>
  </w:footnote>
  <w:footnote w:id="31">
    <w:p w:rsidR="00D644D0" w:rsidRPr="00E861BF" w:rsidRDefault="00D644D0" w:rsidP="008842CE">
      <w:pPr>
        <w:pStyle w:val="FootnoteText"/>
        <w:widowControl w:val="0"/>
        <w:jc w:val="both"/>
        <w:rPr>
          <w:rFonts w:ascii="GHEA Grapalat" w:hAnsi="GHEA Grapalat"/>
          <w:i/>
        </w:rPr>
      </w:pPr>
      <w:r w:rsidRPr="00E861BF">
        <w:rPr>
          <w:rFonts w:ascii="GHEA Grapalat" w:hAnsi="GHEA Grapalat"/>
          <w:i/>
        </w:rPr>
        <w:t xml:space="preserve">* </w:t>
      </w:r>
      <w:r w:rsidRPr="008842CE">
        <w:rPr>
          <w:rFonts w:ascii="GHEA Grapalat" w:hAnsi="GHEA Grapalat"/>
          <w:i/>
        </w:rPr>
        <w:t xml:space="preserve">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 Окончательный срок поставки не может быть позднее </w:t>
      </w:r>
      <w:r w:rsidRPr="00D3436F">
        <w:rPr>
          <w:rFonts w:ascii="GHEA Grapalat" w:hAnsi="GHEA Grapalat"/>
          <w:i/>
        </w:rPr>
        <w:t>2</w:t>
      </w:r>
      <w:r w:rsidRPr="008842CE">
        <w:rPr>
          <w:rFonts w:ascii="GHEA Grapalat" w:hAnsi="GHEA Grapalat"/>
          <w:i/>
        </w:rPr>
        <w:t>5 декабря данного года.</w:t>
      </w:r>
    </w:p>
  </w:footnote>
  <w:footnote w:id="32">
    <w:p w:rsidR="00D644D0" w:rsidRPr="00E861BF" w:rsidRDefault="00D644D0" w:rsidP="008842CE">
      <w:pPr>
        <w:pStyle w:val="FootnoteText"/>
        <w:widowControl w:val="0"/>
        <w:jc w:val="both"/>
        <w:rPr>
          <w:rFonts w:ascii="GHEA Grapalat" w:hAnsi="GHEA Grapalat"/>
          <w:i/>
        </w:rPr>
      </w:pPr>
      <w:r w:rsidRPr="00E861BF">
        <w:rPr>
          <w:rFonts w:ascii="GHEA Grapalat" w:hAnsi="GHEA Grapalat"/>
          <w:i/>
        </w:rPr>
        <w:t xml:space="preserve">*** </w:t>
      </w:r>
      <w:r w:rsidRPr="008842CE">
        <w:rPr>
          <w:rFonts w:ascii="GHEA Grapalat" w:hAnsi="GHEA Grapalat"/>
          <w:i/>
        </w:rPr>
        <w:t>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33">
    <w:p w:rsidR="00D644D0" w:rsidRPr="008842CE" w:rsidRDefault="00D644D0" w:rsidP="008842CE">
      <w:pPr>
        <w:pStyle w:val="FootnoteText"/>
        <w:widowControl w:val="0"/>
        <w:jc w:val="both"/>
      </w:pPr>
      <w:r w:rsidRPr="008842CE">
        <w:rPr>
          <w:rStyle w:val="FootnoteReference"/>
        </w:rPr>
        <w:t>*</w:t>
      </w:r>
      <w:r w:rsidRPr="008842CE">
        <w:t xml:space="preserve"> </w:t>
      </w:r>
      <w:r w:rsidRPr="008842CE">
        <w:rPr>
          <w:rFonts w:ascii="GHEA Grapalat" w:hAnsi="GHEA Grapalat"/>
          <w:i/>
        </w:rPr>
        <w:t>Подлежащие уплате суммы представляются в порядке возрастания. **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34">
    <w:p w:rsidR="00D644D0" w:rsidRPr="008842CE" w:rsidRDefault="00D644D0" w:rsidP="008842CE">
      <w:pPr>
        <w:widowControl w:val="0"/>
        <w:jc w:val="both"/>
        <w:rPr>
          <w:rFonts w:ascii="GHEA Grapalat" w:hAnsi="GHEA Grapalat"/>
          <w:i/>
          <w:sz w:val="20"/>
          <w:szCs w:val="20"/>
        </w:rPr>
      </w:pPr>
      <w:r w:rsidRPr="008842CE">
        <w:rPr>
          <w:rStyle w:val="FootnoteReference"/>
          <w:sz w:val="20"/>
          <w:szCs w:val="20"/>
        </w:rPr>
        <w:t>**</w:t>
      </w:r>
      <w:r w:rsidRPr="008842CE">
        <w:rPr>
          <w:sz w:val="20"/>
          <w:szCs w:val="20"/>
        </w:rPr>
        <w:t xml:space="preserve"> </w:t>
      </w:r>
      <w:r w:rsidRPr="008842CE">
        <w:rPr>
          <w:rFonts w:ascii="GHEA Grapalat" w:hAnsi="GHEA Grapalat"/>
          <w:i/>
          <w:sz w:val="20"/>
          <w:szCs w:val="20"/>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9"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8"/>
  </w:num>
  <w:num w:numId="2">
    <w:abstractNumId w:val="9"/>
  </w:num>
  <w:num w:numId="3">
    <w:abstractNumId w:val="17"/>
  </w:num>
  <w:num w:numId="4">
    <w:abstractNumId w:val="13"/>
  </w:num>
  <w:num w:numId="5">
    <w:abstractNumId w:val="20"/>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7"/>
  </w:num>
  <w:num w:numId="12">
    <w:abstractNumId w:val="24"/>
  </w:num>
  <w:num w:numId="13">
    <w:abstractNumId w:val="22"/>
  </w:num>
  <w:num w:numId="14">
    <w:abstractNumId w:val="11"/>
  </w:num>
  <w:num w:numId="15">
    <w:abstractNumId w:val="23"/>
  </w:num>
  <w:num w:numId="16">
    <w:abstractNumId w:val="12"/>
  </w:num>
  <w:num w:numId="17">
    <w:abstractNumId w:val="5"/>
  </w:num>
  <w:num w:numId="18">
    <w:abstractNumId w:val="1"/>
  </w:num>
  <w:num w:numId="19">
    <w:abstractNumId w:val="14"/>
  </w:num>
  <w:num w:numId="20">
    <w:abstractNumId w:val="1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6"/>
  </w:num>
  <w:num w:numId="24">
    <w:abstractNumId w:val="16"/>
  </w:num>
  <w:num w:numId="25">
    <w:abstractNumId w:val="10"/>
  </w:num>
  <w:num w:numId="26">
    <w:abstractNumId w:val="3"/>
  </w:num>
  <w:num w:numId="27">
    <w:abstractNumId w:val="2"/>
  </w:num>
  <w:num w:numId="28">
    <w:abstractNumId w:val="0"/>
  </w:num>
  <w:num w:numId="29">
    <w:abstractNumId w:val="8"/>
  </w:num>
  <w:num w:numId="30">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0BA6"/>
    <w:rsid w:val="000013D6"/>
    <w:rsid w:val="000016BB"/>
    <w:rsid w:val="00002C23"/>
    <w:rsid w:val="000031E3"/>
    <w:rsid w:val="000033BC"/>
    <w:rsid w:val="00003DF0"/>
    <w:rsid w:val="000058CF"/>
    <w:rsid w:val="00005D30"/>
    <w:rsid w:val="0000622A"/>
    <w:rsid w:val="000076A1"/>
    <w:rsid w:val="0000776B"/>
    <w:rsid w:val="00010ECA"/>
    <w:rsid w:val="00011CB9"/>
    <w:rsid w:val="00012347"/>
    <w:rsid w:val="00012CE0"/>
    <w:rsid w:val="00012E2C"/>
    <w:rsid w:val="00013093"/>
    <w:rsid w:val="000132F3"/>
    <w:rsid w:val="00013C24"/>
    <w:rsid w:val="00014D4A"/>
    <w:rsid w:val="00016653"/>
    <w:rsid w:val="00016DFB"/>
    <w:rsid w:val="00017484"/>
    <w:rsid w:val="000209D3"/>
    <w:rsid w:val="00020B2E"/>
    <w:rsid w:val="00020C83"/>
    <w:rsid w:val="00021C2E"/>
    <w:rsid w:val="00023384"/>
    <w:rsid w:val="000238FE"/>
    <w:rsid w:val="00023F8F"/>
    <w:rsid w:val="000241CA"/>
    <w:rsid w:val="000246E6"/>
    <w:rsid w:val="00025353"/>
    <w:rsid w:val="00025A85"/>
    <w:rsid w:val="00026351"/>
    <w:rsid w:val="00027166"/>
    <w:rsid w:val="000275BF"/>
    <w:rsid w:val="00030D40"/>
    <w:rsid w:val="000312D9"/>
    <w:rsid w:val="000313A6"/>
    <w:rsid w:val="000316DF"/>
    <w:rsid w:val="00032D7E"/>
    <w:rsid w:val="000330A3"/>
    <w:rsid w:val="00033946"/>
    <w:rsid w:val="00033B20"/>
    <w:rsid w:val="00034CED"/>
    <w:rsid w:val="00037DDE"/>
    <w:rsid w:val="000408D8"/>
    <w:rsid w:val="000424BA"/>
    <w:rsid w:val="00042BD4"/>
    <w:rsid w:val="00043225"/>
    <w:rsid w:val="0004387F"/>
    <w:rsid w:val="0004669E"/>
    <w:rsid w:val="00046BAC"/>
    <w:rsid w:val="000473EF"/>
    <w:rsid w:val="00051490"/>
    <w:rsid w:val="00051B7F"/>
    <w:rsid w:val="00052084"/>
    <w:rsid w:val="000537FF"/>
    <w:rsid w:val="00053BFB"/>
    <w:rsid w:val="000540F1"/>
    <w:rsid w:val="000550DA"/>
    <w:rsid w:val="00055129"/>
    <w:rsid w:val="00055195"/>
    <w:rsid w:val="00055CC2"/>
    <w:rsid w:val="00056516"/>
    <w:rsid w:val="00056AB4"/>
    <w:rsid w:val="00057264"/>
    <w:rsid w:val="000604CF"/>
    <w:rsid w:val="00060FB1"/>
    <w:rsid w:val="000612B9"/>
    <w:rsid w:val="00061E8C"/>
    <w:rsid w:val="0006220B"/>
    <w:rsid w:val="0006311D"/>
    <w:rsid w:val="00063AEF"/>
    <w:rsid w:val="00065C3B"/>
    <w:rsid w:val="0006703E"/>
    <w:rsid w:val="000702A0"/>
    <w:rsid w:val="000704B9"/>
    <w:rsid w:val="00070DBB"/>
    <w:rsid w:val="00071119"/>
    <w:rsid w:val="00071450"/>
    <w:rsid w:val="00071C65"/>
    <w:rsid w:val="00071D1C"/>
    <w:rsid w:val="00072BC8"/>
    <w:rsid w:val="00073430"/>
    <w:rsid w:val="000735B0"/>
    <w:rsid w:val="00073A04"/>
    <w:rsid w:val="00073A09"/>
    <w:rsid w:val="00074CC1"/>
    <w:rsid w:val="00075997"/>
    <w:rsid w:val="000763E5"/>
    <w:rsid w:val="00077062"/>
    <w:rsid w:val="00077BB9"/>
    <w:rsid w:val="00080C4E"/>
    <w:rsid w:val="00080E73"/>
    <w:rsid w:val="000811C1"/>
    <w:rsid w:val="000822C1"/>
    <w:rsid w:val="00082ADC"/>
    <w:rsid w:val="00082DE0"/>
    <w:rsid w:val="00083558"/>
    <w:rsid w:val="000845F6"/>
    <w:rsid w:val="00084B51"/>
    <w:rsid w:val="00085931"/>
    <w:rsid w:val="000878DB"/>
    <w:rsid w:val="00087A30"/>
    <w:rsid w:val="00090699"/>
    <w:rsid w:val="000911CA"/>
    <w:rsid w:val="00092D0A"/>
    <w:rsid w:val="0009380C"/>
    <w:rsid w:val="0009449B"/>
    <w:rsid w:val="000946A3"/>
    <w:rsid w:val="00094F5C"/>
    <w:rsid w:val="00095885"/>
    <w:rsid w:val="00095EB1"/>
    <w:rsid w:val="000964F1"/>
    <w:rsid w:val="00096865"/>
    <w:rsid w:val="00096B2C"/>
    <w:rsid w:val="0009758F"/>
    <w:rsid w:val="00097DE8"/>
    <w:rsid w:val="000A15F9"/>
    <w:rsid w:val="000A214C"/>
    <w:rsid w:val="000A323C"/>
    <w:rsid w:val="000A37CE"/>
    <w:rsid w:val="000A4FC5"/>
    <w:rsid w:val="000A5316"/>
    <w:rsid w:val="000A5B16"/>
    <w:rsid w:val="000A6B75"/>
    <w:rsid w:val="000A72AD"/>
    <w:rsid w:val="000A7528"/>
    <w:rsid w:val="000B033F"/>
    <w:rsid w:val="000B0B17"/>
    <w:rsid w:val="000B259E"/>
    <w:rsid w:val="000B269D"/>
    <w:rsid w:val="000B2CFA"/>
    <w:rsid w:val="000B33B2"/>
    <w:rsid w:val="000B3864"/>
    <w:rsid w:val="000B6A70"/>
    <w:rsid w:val="000B700B"/>
    <w:rsid w:val="000B751B"/>
    <w:rsid w:val="000B7641"/>
    <w:rsid w:val="000B7C54"/>
    <w:rsid w:val="000C062F"/>
    <w:rsid w:val="000C0A9D"/>
    <w:rsid w:val="000C160F"/>
    <w:rsid w:val="000C165F"/>
    <w:rsid w:val="000C264F"/>
    <w:rsid w:val="000C36C6"/>
    <w:rsid w:val="000C3F69"/>
    <w:rsid w:val="000C5A09"/>
    <w:rsid w:val="000C6BA1"/>
    <w:rsid w:val="000C6E1C"/>
    <w:rsid w:val="000C6F81"/>
    <w:rsid w:val="000D07E4"/>
    <w:rsid w:val="000D10F1"/>
    <w:rsid w:val="000D16B6"/>
    <w:rsid w:val="000D1BED"/>
    <w:rsid w:val="000D2527"/>
    <w:rsid w:val="000D2D8A"/>
    <w:rsid w:val="000D3188"/>
    <w:rsid w:val="000D34C8"/>
    <w:rsid w:val="000D3B6D"/>
    <w:rsid w:val="000D4471"/>
    <w:rsid w:val="000D48B6"/>
    <w:rsid w:val="000D5766"/>
    <w:rsid w:val="000D590A"/>
    <w:rsid w:val="000D6018"/>
    <w:rsid w:val="000D6187"/>
    <w:rsid w:val="000D6A89"/>
    <w:rsid w:val="000D6C21"/>
    <w:rsid w:val="000D701E"/>
    <w:rsid w:val="000D77C1"/>
    <w:rsid w:val="000E13F8"/>
    <w:rsid w:val="000E1C31"/>
    <w:rsid w:val="000E2427"/>
    <w:rsid w:val="000E267C"/>
    <w:rsid w:val="000E308B"/>
    <w:rsid w:val="000E3D1E"/>
    <w:rsid w:val="000E3F9A"/>
    <w:rsid w:val="000E4039"/>
    <w:rsid w:val="000E426E"/>
    <w:rsid w:val="000E4C35"/>
    <w:rsid w:val="000E5A91"/>
    <w:rsid w:val="000E5C19"/>
    <w:rsid w:val="000E624C"/>
    <w:rsid w:val="000E7612"/>
    <w:rsid w:val="000E79BD"/>
    <w:rsid w:val="000F109E"/>
    <w:rsid w:val="000F2653"/>
    <w:rsid w:val="000F31EB"/>
    <w:rsid w:val="000F332D"/>
    <w:rsid w:val="000F338E"/>
    <w:rsid w:val="000F35AE"/>
    <w:rsid w:val="000F3939"/>
    <w:rsid w:val="000F3B31"/>
    <w:rsid w:val="000F3D76"/>
    <w:rsid w:val="000F494F"/>
    <w:rsid w:val="000F4B86"/>
    <w:rsid w:val="000F4D7B"/>
    <w:rsid w:val="000F5032"/>
    <w:rsid w:val="000F5900"/>
    <w:rsid w:val="000F60F8"/>
    <w:rsid w:val="000F6C24"/>
    <w:rsid w:val="000F7026"/>
    <w:rsid w:val="000F7AE0"/>
    <w:rsid w:val="0010050E"/>
    <w:rsid w:val="001005B0"/>
    <w:rsid w:val="00100C10"/>
    <w:rsid w:val="001017E8"/>
    <w:rsid w:val="00101C9A"/>
    <w:rsid w:val="00101F06"/>
    <w:rsid w:val="0010213D"/>
    <w:rsid w:val="0010323D"/>
    <w:rsid w:val="00103763"/>
    <w:rsid w:val="00104861"/>
    <w:rsid w:val="00106365"/>
    <w:rsid w:val="00106D44"/>
    <w:rsid w:val="00106DEE"/>
    <w:rsid w:val="00110534"/>
    <w:rsid w:val="00110D13"/>
    <w:rsid w:val="00111FFB"/>
    <w:rsid w:val="0011340E"/>
    <w:rsid w:val="00113F0D"/>
    <w:rsid w:val="0011423D"/>
    <w:rsid w:val="00114D21"/>
    <w:rsid w:val="00115905"/>
    <w:rsid w:val="001159FA"/>
    <w:rsid w:val="0011611E"/>
    <w:rsid w:val="00117020"/>
    <w:rsid w:val="00117833"/>
    <w:rsid w:val="00117964"/>
    <w:rsid w:val="00117DAA"/>
    <w:rsid w:val="00122FC9"/>
    <w:rsid w:val="00123294"/>
    <w:rsid w:val="001235E7"/>
    <w:rsid w:val="00123F5E"/>
    <w:rsid w:val="00124461"/>
    <w:rsid w:val="00125AA6"/>
    <w:rsid w:val="00126D48"/>
    <w:rsid w:val="001276C9"/>
    <w:rsid w:val="00130202"/>
    <w:rsid w:val="001305C6"/>
    <w:rsid w:val="00130A69"/>
    <w:rsid w:val="00131417"/>
    <w:rsid w:val="00131E9C"/>
    <w:rsid w:val="00132FA8"/>
    <w:rsid w:val="00133A5A"/>
    <w:rsid w:val="00133CE4"/>
    <w:rsid w:val="00133ED4"/>
    <w:rsid w:val="00134D6E"/>
    <w:rsid w:val="00134DC5"/>
    <w:rsid w:val="00134FE3"/>
    <w:rsid w:val="001355F9"/>
    <w:rsid w:val="00135840"/>
    <w:rsid w:val="001361B2"/>
    <w:rsid w:val="001363D1"/>
    <w:rsid w:val="001369CB"/>
    <w:rsid w:val="001377BA"/>
    <w:rsid w:val="00137A5C"/>
    <w:rsid w:val="001403AE"/>
    <w:rsid w:val="00142496"/>
    <w:rsid w:val="001439BD"/>
    <w:rsid w:val="00143BD7"/>
    <w:rsid w:val="00143E8C"/>
    <w:rsid w:val="0014472E"/>
    <w:rsid w:val="00144E38"/>
    <w:rsid w:val="00144F73"/>
    <w:rsid w:val="001458D6"/>
    <w:rsid w:val="00145CC3"/>
    <w:rsid w:val="00146685"/>
    <w:rsid w:val="00146FC5"/>
    <w:rsid w:val="00147CD0"/>
    <w:rsid w:val="00147F14"/>
    <w:rsid w:val="001514D1"/>
    <w:rsid w:val="001515DE"/>
    <w:rsid w:val="001516B2"/>
    <w:rsid w:val="001522CE"/>
    <w:rsid w:val="0015233F"/>
    <w:rsid w:val="00152564"/>
    <w:rsid w:val="00152788"/>
    <w:rsid w:val="00153A85"/>
    <w:rsid w:val="00153B9F"/>
    <w:rsid w:val="00153C87"/>
    <w:rsid w:val="0015583C"/>
    <w:rsid w:val="0015589E"/>
    <w:rsid w:val="00155C35"/>
    <w:rsid w:val="001561A5"/>
    <w:rsid w:val="001578A1"/>
    <w:rsid w:val="001578D4"/>
    <w:rsid w:val="0016001A"/>
    <w:rsid w:val="001600FF"/>
    <w:rsid w:val="0016055A"/>
    <w:rsid w:val="001609F6"/>
    <w:rsid w:val="00160AE4"/>
    <w:rsid w:val="00160BB4"/>
    <w:rsid w:val="00161428"/>
    <w:rsid w:val="00161B32"/>
    <w:rsid w:val="0016213E"/>
    <w:rsid w:val="00163324"/>
    <w:rsid w:val="001647D2"/>
    <w:rsid w:val="00164BBC"/>
    <w:rsid w:val="0016519F"/>
    <w:rsid w:val="00165C13"/>
    <w:rsid w:val="001679A6"/>
    <w:rsid w:val="00171E80"/>
    <w:rsid w:val="001723D6"/>
    <w:rsid w:val="001724D7"/>
    <w:rsid w:val="00172B98"/>
    <w:rsid w:val="00172BC4"/>
    <w:rsid w:val="001732FB"/>
    <w:rsid w:val="00174DAB"/>
    <w:rsid w:val="00174FE1"/>
    <w:rsid w:val="00175F8F"/>
    <w:rsid w:val="00175FDC"/>
    <w:rsid w:val="001763F5"/>
    <w:rsid w:val="00176A38"/>
    <w:rsid w:val="00176A92"/>
    <w:rsid w:val="00176D70"/>
    <w:rsid w:val="00177A5C"/>
    <w:rsid w:val="00177D71"/>
    <w:rsid w:val="00180134"/>
    <w:rsid w:val="00180D64"/>
    <w:rsid w:val="00180EB9"/>
    <w:rsid w:val="00180EE9"/>
    <w:rsid w:val="00181124"/>
    <w:rsid w:val="00181C60"/>
    <w:rsid w:val="00181F0F"/>
    <w:rsid w:val="00181F75"/>
    <w:rsid w:val="00183004"/>
    <w:rsid w:val="0018301A"/>
    <w:rsid w:val="001831C4"/>
    <w:rsid w:val="00183DD8"/>
    <w:rsid w:val="00183FEA"/>
    <w:rsid w:val="00184D18"/>
    <w:rsid w:val="00184F17"/>
    <w:rsid w:val="00185684"/>
    <w:rsid w:val="0018591C"/>
    <w:rsid w:val="00185DF9"/>
    <w:rsid w:val="00186096"/>
    <w:rsid w:val="00186559"/>
    <w:rsid w:val="001878F0"/>
    <w:rsid w:val="00190792"/>
    <w:rsid w:val="00191D27"/>
    <w:rsid w:val="00191D5F"/>
    <w:rsid w:val="001925CB"/>
    <w:rsid w:val="00192606"/>
    <w:rsid w:val="001926B2"/>
    <w:rsid w:val="00192A1C"/>
    <w:rsid w:val="001932A7"/>
    <w:rsid w:val="00193871"/>
    <w:rsid w:val="00193BCC"/>
    <w:rsid w:val="00194598"/>
    <w:rsid w:val="00195F24"/>
    <w:rsid w:val="00196487"/>
    <w:rsid w:val="00196F14"/>
    <w:rsid w:val="001A070B"/>
    <w:rsid w:val="001A23A6"/>
    <w:rsid w:val="001A2579"/>
    <w:rsid w:val="001A2F72"/>
    <w:rsid w:val="001A3FEC"/>
    <w:rsid w:val="001A43A4"/>
    <w:rsid w:val="001A4EF7"/>
    <w:rsid w:val="001A5BC8"/>
    <w:rsid w:val="001A5C02"/>
    <w:rsid w:val="001A6561"/>
    <w:rsid w:val="001A6B31"/>
    <w:rsid w:val="001A77DF"/>
    <w:rsid w:val="001B0D9A"/>
    <w:rsid w:val="001B1050"/>
    <w:rsid w:val="001B1370"/>
    <w:rsid w:val="001B1C67"/>
    <w:rsid w:val="001B1FC4"/>
    <w:rsid w:val="001B32D9"/>
    <w:rsid w:val="001B37D2"/>
    <w:rsid w:val="001B45A9"/>
    <w:rsid w:val="001B478E"/>
    <w:rsid w:val="001B6FCF"/>
    <w:rsid w:val="001C07C6"/>
    <w:rsid w:val="001C0849"/>
    <w:rsid w:val="001C1570"/>
    <w:rsid w:val="001C2CE8"/>
    <w:rsid w:val="001C3D83"/>
    <w:rsid w:val="001C3F6C"/>
    <w:rsid w:val="001C6688"/>
    <w:rsid w:val="001C76F7"/>
    <w:rsid w:val="001D0249"/>
    <w:rsid w:val="001D129F"/>
    <w:rsid w:val="001D1D00"/>
    <w:rsid w:val="001D209D"/>
    <w:rsid w:val="001D2D62"/>
    <w:rsid w:val="001D5785"/>
    <w:rsid w:val="001D5FF7"/>
    <w:rsid w:val="001D6531"/>
    <w:rsid w:val="001D7228"/>
    <w:rsid w:val="001D74FA"/>
    <w:rsid w:val="001D78C5"/>
    <w:rsid w:val="001E0216"/>
    <w:rsid w:val="001E06D6"/>
    <w:rsid w:val="001E0BC2"/>
    <w:rsid w:val="001E2794"/>
    <w:rsid w:val="001E2814"/>
    <w:rsid w:val="001E3D3F"/>
    <w:rsid w:val="001E4776"/>
    <w:rsid w:val="001E47D5"/>
    <w:rsid w:val="001E4A24"/>
    <w:rsid w:val="001E5412"/>
    <w:rsid w:val="001E55B2"/>
    <w:rsid w:val="001E5866"/>
    <w:rsid w:val="001E6506"/>
    <w:rsid w:val="001E7733"/>
    <w:rsid w:val="001E7D4C"/>
    <w:rsid w:val="001F0335"/>
    <w:rsid w:val="001F0371"/>
    <w:rsid w:val="001F0B18"/>
    <w:rsid w:val="001F0DAB"/>
    <w:rsid w:val="001F0F81"/>
    <w:rsid w:val="001F1DF0"/>
    <w:rsid w:val="001F1DF7"/>
    <w:rsid w:val="001F2926"/>
    <w:rsid w:val="001F3237"/>
    <w:rsid w:val="001F386B"/>
    <w:rsid w:val="001F3E76"/>
    <w:rsid w:val="001F5834"/>
    <w:rsid w:val="001F5FDE"/>
    <w:rsid w:val="001F6578"/>
    <w:rsid w:val="001F760C"/>
    <w:rsid w:val="001F7821"/>
    <w:rsid w:val="002004DB"/>
    <w:rsid w:val="002017CB"/>
    <w:rsid w:val="00201DA0"/>
    <w:rsid w:val="00201F2E"/>
    <w:rsid w:val="00202F4D"/>
    <w:rsid w:val="002032CE"/>
    <w:rsid w:val="00203917"/>
    <w:rsid w:val="002046BF"/>
    <w:rsid w:val="00204B03"/>
    <w:rsid w:val="00204E53"/>
    <w:rsid w:val="00204EEA"/>
    <w:rsid w:val="00205689"/>
    <w:rsid w:val="002058F6"/>
    <w:rsid w:val="002069C9"/>
    <w:rsid w:val="00206AF8"/>
    <w:rsid w:val="0020701A"/>
    <w:rsid w:val="00207490"/>
    <w:rsid w:val="002100B3"/>
    <w:rsid w:val="002101F2"/>
    <w:rsid w:val="00210F0C"/>
    <w:rsid w:val="00211425"/>
    <w:rsid w:val="002137E6"/>
    <w:rsid w:val="00213830"/>
    <w:rsid w:val="00213EB8"/>
    <w:rsid w:val="00214462"/>
    <w:rsid w:val="0021589C"/>
    <w:rsid w:val="002166CE"/>
    <w:rsid w:val="00217344"/>
    <w:rsid w:val="00217710"/>
    <w:rsid w:val="00220ACB"/>
    <w:rsid w:val="00220C7C"/>
    <w:rsid w:val="002218FE"/>
    <w:rsid w:val="00221C7B"/>
    <w:rsid w:val="0022247D"/>
    <w:rsid w:val="002240AB"/>
    <w:rsid w:val="002250D8"/>
    <w:rsid w:val="0022515E"/>
    <w:rsid w:val="002252CD"/>
    <w:rsid w:val="00226412"/>
    <w:rsid w:val="00226DBB"/>
    <w:rsid w:val="002273AD"/>
    <w:rsid w:val="0022770A"/>
    <w:rsid w:val="00227C9F"/>
    <w:rsid w:val="00230B12"/>
    <w:rsid w:val="00230C8F"/>
    <w:rsid w:val="002310A6"/>
    <w:rsid w:val="00232FE2"/>
    <w:rsid w:val="00233B5F"/>
    <w:rsid w:val="00233BB7"/>
    <w:rsid w:val="00235549"/>
    <w:rsid w:val="0023571C"/>
    <w:rsid w:val="00235D56"/>
    <w:rsid w:val="00235DAA"/>
    <w:rsid w:val="00236B75"/>
    <w:rsid w:val="002370BC"/>
    <w:rsid w:val="0024027D"/>
    <w:rsid w:val="00240289"/>
    <w:rsid w:val="002406D8"/>
    <w:rsid w:val="0024186B"/>
    <w:rsid w:val="00241C72"/>
    <w:rsid w:val="00241F05"/>
    <w:rsid w:val="0024205E"/>
    <w:rsid w:val="00244B38"/>
    <w:rsid w:val="0025145E"/>
    <w:rsid w:val="00251CF9"/>
    <w:rsid w:val="00252C9C"/>
    <w:rsid w:val="002542AE"/>
    <w:rsid w:val="00254A36"/>
    <w:rsid w:val="002554A3"/>
    <w:rsid w:val="002559B9"/>
    <w:rsid w:val="0025693E"/>
    <w:rsid w:val="00256CC6"/>
    <w:rsid w:val="00257773"/>
    <w:rsid w:val="00260163"/>
    <w:rsid w:val="00260E64"/>
    <w:rsid w:val="00261006"/>
    <w:rsid w:val="0026158D"/>
    <w:rsid w:val="00261A75"/>
    <w:rsid w:val="002626F7"/>
    <w:rsid w:val="00263035"/>
    <w:rsid w:val="00263094"/>
    <w:rsid w:val="002638A5"/>
    <w:rsid w:val="00263D72"/>
    <w:rsid w:val="00263E28"/>
    <w:rsid w:val="0026426F"/>
    <w:rsid w:val="00265A4B"/>
    <w:rsid w:val="00265D18"/>
    <w:rsid w:val="00266522"/>
    <w:rsid w:val="002665A4"/>
    <w:rsid w:val="002674D5"/>
    <w:rsid w:val="0027052A"/>
    <w:rsid w:val="00270D59"/>
    <w:rsid w:val="002716CA"/>
    <w:rsid w:val="00271DF6"/>
    <w:rsid w:val="0027256A"/>
    <w:rsid w:val="002737E0"/>
    <w:rsid w:val="00273A88"/>
    <w:rsid w:val="00273B4F"/>
    <w:rsid w:val="00274353"/>
    <w:rsid w:val="0027499F"/>
    <w:rsid w:val="00274F0E"/>
    <w:rsid w:val="002754C4"/>
    <w:rsid w:val="0027573B"/>
    <w:rsid w:val="00276441"/>
    <w:rsid w:val="00276B03"/>
    <w:rsid w:val="0027775F"/>
    <w:rsid w:val="00277F14"/>
    <w:rsid w:val="00280E91"/>
    <w:rsid w:val="00281D16"/>
    <w:rsid w:val="00283198"/>
    <w:rsid w:val="00283E26"/>
    <w:rsid w:val="00283F0A"/>
    <w:rsid w:val="002845EA"/>
    <w:rsid w:val="002846B1"/>
    <w:rsid w:val="00286CDB"/>
    <w:rsid w:val="0028726A"/>
    <w:rsid w:val="00291919"/>
    <w:rsid w:val="00291EFF"/>
    <w:rsid w:val="002926D4"/>
    <w:rsid w:val="00293A25"/>
    <w:rsid w:val="00293A76"/>
    <w:rsid w:val="002941F2"/>
    <w:rsid w:val="00294BD5"/>
    <w:rsid w:val="00294F67"/>
    <w:rsid w:val="00294FFF"/>
    <w:rsid w:val="0029515A"/>
    <w:rsid w:val="002A058F"/>
    <w:rsid w:val="002A0700"/>
    <w:rsid w:val="002A0C06"/>
    <w:rsid w:val="002A0F45"/>
    <w:rsid w:val="002A10B2"/>
    <w:rsid w:val="002A1FAC"/>
    <w:rsid w:val="002A2F79"/>
    <w:rsid w:val="002A3785"/>
    <w:rsid w:val="002A3FC1"/>
    <w:rsid w:val="002A464D"/>
    <w:rsid w:val="002A4BE0"/>
    <w:rsid w:val="002A560E"/>
    <w:rsid w:val="002A665D"/>
    <w:rsid w:val="002A7380"/>
    <w:rsid w:val="002A76C6"/>
    <w:rsid w:val="002A7A40"/>
    <w:rsid w:val="002B0631"/>
    <w:rsid w:val="002B0AEA"/>
    <w:rsid w:val="002B103D"/>
    <w:rsid w:val="002B121D"/>
    <w:rsid w:val="002B155B"/>
    <w:rsid w:val="002B1ABE"/>
    <w:rsid w:val="002B24A4"/>
    <w:rsid w:val="002B24E8"/>
    <w:rsid w:val="002B294B"/>
    <w:rsid w:val="002B32D6"/>
    <w:rsid w:val="002B372D"/>
    <w:rsid w:val="002B3E53"/>
    <w:rsid w:val="002B4FD9"/>
    <w:rsid w:val="002B51FB"/>
    <w:rsid w:val="002B5F87"/>
    <w:rsid w:val="002B6548"/>
    <w:rsid w:val="002B7388"/>
    <w:rsid w:val="002B7594"/>
    <w:rsid w:val="002C0665"/>
    <w:rsid w:val="002C071B"/>
    <w:rsid w:val="002C0DD6"/>
    <w:rsid w:val="002C1050"/>
    <w:rsid w:val="002C1982"/>
    <w:rsid w:val="002C1AE5"/>
    <w:rsid w:val="002C1D72"/>
    <w:rsid w:val="002C205F"/>
    <w:rsid w:val="002C2499"/>
    <w:rsid w:val="002C27EB"/>
    <w:rsid w:val="002C2AAB"/>
    <w:rsid w:val="002C2B0F"/>
    <w:rsid w:val="002C3CAA"/>
    <w:rsid w:val="002C4DBF"/>
    <w:rsid w:val="002C5668"/>
    <w:rsid w:val="002C605B"/>
    <w:rsid w:val="002C6CF7"/>
    <w:rsid w:val="002C7037"/>
    <w:rsid w:val="002D02FE"/>
    <w:rsid w:val="002D1068"/>
    <w:rsid w:val="002D156F"/>
    <w:rsid w:val="002D1AAA"/>
    <w:rsid w:val="002D207D"/>
    <w:rsid w:val="002D20E8"/>
    <w:rsid w:val="002D236D"/>
    <w:rsid w:val="002D3C61"/>
    <w:rsid w:val="002D4250"/>
    <w:rsid w:val="002D4575"/>
    <w:rsid w:val="002D4EEB"/>
    <w:rsid w:val="002D5580"/>
    <w:rsid w:val="002D5CF0"/>
    <w:rsid w:val="002D601F"/>
    <w:rsid w:val="002D6A4F"/>
    <w:rsid w:val="002D7D70"/>
    <w:rsid w:val="002E069D"/>
    <w:rsid w:val="002E0768"/>
    <w:rsid w:val="002E0877"/>
    <w:rsid w:val="002E3165"/>
    <w:rsid w:val="002E4305"/>
    <w:rsid w:val="002E530A"/>
    <w:rsid w:val="002E531D"/>
    <w:rsid w:val="002E5FDA"/>
    <w:rsid w:val="002E727E"/>
    <w:rsid w:val="002E7EE1"/>
    <w:rsid w:val="002F0989"/>
    <w:rsid w:val="002F1AB3"/>
    <w:rsid w:val="002F1F78"/>
    <w:rsid w:val="002F2045"/>
    <w:rsid w:val="002F2657"/>
    <w:rsid w:val="002F2A55"/>
    <w:rsid w:val="002F2B23"/>
    <w:rsid w:val="002F35FE"/>
    <w:rsid w:val="002F6164"/>
    <w:rsid w:val="002F6FA0"/>
    <w:rsid w:val="002F7000"/>
    <w:rsid w:val="002F7391"/>
    <w:rsid w:val="002F7A7E"/>
    <w:rsid w:val="00301193"/>
    <w:rsid w:val="0030129D"/>
    <w:rsid w:val="00301EBE"/>
    <w:rsid w:val="00303732"/>
    <w:rsid w:val="003041A8"/>
    <w:rsid w:val="00304237"/>
    <w:rsid w:val="00304436"/>
    <w:rsid w:val="00304D64"/>
    <w:rsid w:val="003053EF"/>
    <w:rsid w:val="00305944"/>
    <w:rsid w:val="00305E59"/>
    <w:rsid w:val="00305F6D"/>
    <w:rsid w:val="003064D4"/>
    <w:rsid w:val="003065C4"/>
    <w:rsid w:val="00306C33"/>
    <w:rsid w:val="00307F3C"/>
    <w:rsid w:val="003101E4"/>
    <w:rsid w:val="00310A82"/>
    <w:rsid w:val="00310B6E"/>
    <w:rsid w:val="00310ED2"/>
    <w:rsid w:val="00311076"/>
    <w:rsid w:val="003141B6"/>
    <w:rsid w:val="00316381"/>
    <w:rsid w:val="003163A5"/>
    <w:rsid w:val="003169A4"/>
    <w:rsid w:val="00317BD2"/>
    <w:rsid w:val="0032071C"/>
    <w:rsid w:val="00321A56"/>
    <w:rsid w:val="00321B20"/>
    <w:rsid w:val="00323A8E"/>
    <w:rsid w:val="003240F7"/>
    <w:rsid w:val="00325043"/>
    <w:rsid w:val="00325546"/>
    <w:rsid w:val="003259C5"/>
    <w:rsid w:val="00325CC0"/>
    <w:rsid w:val="00326507"/>
    <w:rsid w:val="003267C8"/>
    <w:rsid w:val="00327436"/>
    <w:rsid w:val="0033253D"/>
    <w:rsid w:val="00333314"/>
    <w:rsid w:val="00333B85"/>
    <w:rsid w:val="00334564"/>
    <w:rsid w:val="003347CE"/>
    <w:rsid w:val="0033571F"/>
    <w:rsid w:val="00335C2A"/>
    <w:rsid w:val="00335DAA"/>
    <w:rsid w:val="00336709"/>
    <w:rsid w:val="00336F9A"/>
    <w:rsid w:val="0033740E"/>
    <w:rsid w:val="00337C99"/>
    <w:rsid w:val="00340083"/>
    <w:rsid w:val="00340659"/>
    <w:rsid w:val="003414F9"/>
    <w:rsid w:val="00341747"/>
    <w:rsid w:val="00341A74"/>
    <w:rsid w:val="00341D7A"/>
    <w:rsid w:val="00341ED4"/>
    <w:rsid w:val="003427DF"/>
    <w:rsid w:val="003436A5"/>
    <w:rsid w:val="003436ED"/>
    <w:rsid w:val="00345909"/>
    <w:rsid w:val="003468B8"/>
    <w:rsid w:val="00347499"/>
    <w:rsid w:val="003475E1"/>
    <w:rsid w:val="0034777A"/>
    <w:rsid w:val="003500D1"/>
    <w:rsid w:val="00350210"/>
    <w:rsid w:val="003529EA"/>
    <w:rsid w:val="00352B29"/>
    <w:rsid w:val="00352DB8"/>
    <w:rsid w:val="0035482E"/>
    <w:rsid w:val="00354AEF"/>
    <w:rsid w:val="0035555B"/>
    <w:rsid w:val="00355B51"/>
    <w:rsid w:val="0035631F"/>
    <w:rsid w:val="00356463"/>
    <w:rsid w:val="003572A0"/>
    <w:rsid w:val="003572EA"/>
    <w:rsid w:val="003579C1"/>
    <w:rsid w:val="00357A33"/>
    <w:rsid w:val="00357AA2"/>
    <w:rsid w:val="00357D48"/>
    <w:rsid w:val="00357E1B"/>
    <w:rsid w:val="003605D5"/>
    <w:rsid w:val="0036230B"/>
    <w:rsid w:val="003629F7"/>
    <w:rsid w:val="00363298"/>
    <w:rsid w:val="00363335"/>
    <w:rsid w:val="00363627"/>
    <w:rsid w:val="00363E98"/>
    <w:rsid w:val="003641FE"/>
    <w:rsid w:val="00364E7A"/>
    <w:rsid w:val="003650C5"/>
    <w:rsid w:val="0036520F"/>
    <w:rsid w:val="0036524F"/>
    <w:rsid w:val="003653B7"/>
    <w:rsid w:val="00366C4E"/>
    <w:rsid w:val="00367A9A"/>
    <w:rsid w:val="00367F26"/>
    <w:rsid w:val="00370ECD"/>
    <w:rsid w:val="0037177E"/>
    <w:rsid w:val="003717D2"/>
    <w:rsid w:val="00371CF8"/>
    <w:rsid w:val="00372C2B"/>
    <w:rsid w:val="00372C67"/>
    <w:rsid w:val="00372D7E"/>
    <w:rsid w:val="00372FAD"/>
    <w:rsid w:val="0037329F"/>
    <w:rsid w:val="00373EC9"/>
    <w:rsid w:val="00374F4A"/>
    <w:rsid w:val="003755FD"/>
    <w:rsid w:val="00375D38"/>
    <w:rsid w:val="00375E5E"/>
    <w:rsid w:val="00375FD2"/>
    <w:rsid w:val="003760B7"/>
    <w:rsid w:val="00376924"/>
    <w:rsid w:val="00376A9D"/>
    <w:rsid w:val="00377976"/>
    <w:rsid w:val="003802B8"/>
    <w:rsid w:val="00380721"/>
    <w:rsid w:val="00381658"/>
    <w:rsid w:val="00381E92"/>
    <w:rsid w:val="00382B60"/>
    <w:rsid w:val="0038317B"/>
    <w:rsid w:val="00383467"/>
    <w:rsid w:val="0038400D"/>
    <w:rsid w:val="0038438D"/>
    <w:rsid w:val="0038480F"/>
    <w:rsid w:val="0038517B"/>
    <w:rsid w:val="00385C27"/>
    <w:rsid w:val="00386E4B"/>
    <w:rsid w:val="003871DA"/>
    <w:rsid w:val="003874B1"/>
    <w:rsid w:val="00391276"/>
    <w:rsid w:val="0039134D"/>
    <w:rsid w:val="0039176F"/>
    <w:rsid w:val="00391E56"/>
    <w:rsid w:val="00391F90"/>
    <w:rsid w:val="00392525"/>
    <w:rsid w:val="0039338D"/>
    <w:rsid w:val="003946B4"/>
    <w:rsid w:val="00394990"/>
    <w:rsid w:val="003949A5"/>
    <w:rsid w:val="00395D6D"/>
    <w:rsid w:val="00395F4A"/>
    <w:rsid w:val="003960EA"/>
    <w:rsid w:val="0039646A"/>
    <w:rsid w:val="00396D60"/>
    <w:rsid w:val="003972CC"/>
    <w:rsid w:val="00397DC0"/>
    <w:rsid w:val="003A0A31"/>
    <w:rsid w:val="003A145D"/>
    <w:rsid w:val="003A1EBB"/>
    <w:rsid w:val="003A2BE0"/>
    <w:rsid w:val="003A2D11"/>
    <w:rsid w:val="003A39AC"/>
    <w:rsid w:val="003A5049"/>
    <w:rsid w:val="003A5533"/>
    <w:rsid w:val="003A62A4"/>
    <w:rsid w:val="003A645E"/>
    <w:rsid w:val="003A6791"/>
    <w:rsid w:val="003A734A"/>
    <w:rsid w:val="003B0D6E"/>
    <w:rsid w:val="003B1FC0"/>
    <w:rsid w:val="003B3302"/>
    <w:rsid w:val="003B3A13"/>
    <w:rsid w:val="003B3E74"/>
    <w:rsid w:val="003B4A74"/>
    <w:rsid w:val="003B585C"/>
    <w:rsid w:val="003B60D5"/>
    <w:rsid w:val="003B60E8"/>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7160"/>
    <w:rsid w:val="003C78D9"/>
    <w:rsid w:val="003D0075"/>
    <w:rsid w:val="003D0E3C"/>
    <w:rsid w:val="003D14E9"/>
    <w:rsid w:val="003D1CF4"/>
    <w:rsid w:val="003D2FE2"/>
    <w:rsid w:val="003D3964"/>
    <w:rsid w:val="003D56A5"/>
    <w:rsid w:val="003D5CAF"/>
    <w:rsid w:val="003D7720"/>
    <w:rsid w:val="003D7F8E"/>
    <w:rsid w:val="003E01D5"/>
    <w:rsid w:val="003E029A"/>
    <w:rsid w:val="003E031B"/>
    <w:rsid w:val="003E077D"/>
    <w:rsid w:val="003E0A5B"/>
    <w:rsid w:val="003E1421"/>
    <w:rsid w:val="003E194D"/>
    <w:rsid w:val="003E1BE2"/>
    <w:rsid w:val="003E1D9D"/>
    <w:rsid w:val="003E1FF9"/>
    <w:rsid w:val="003E2931"/>
    <w:rsid w:val="003E3996"/>
    <w:rsid w:val="003E3B26"/>
    <w:rsid w:val="003E3FD0"/>
    <w:rsid w:val="003E40A7"/>
    <w:rsid w:val="003E4184"/>
    <w:rsid w:val="003E5D5B"/>
    <w:rsid w:val="003E6971"/>
    <w:rsid w:val="003E7802"/>
    <w:rsid w:val="003F1EEA"/>
    <w:rsid w:val="003F208A"/>
    <w:rsid w:val="003F264A"/>
    <w:rsid w:val="003F28E4"/>
    <w:rsid w:val="003F300B"/>
    <w:rsid w:val="003F4583"/>
    <w:rsid w:val="003F4C5E"/>
    <w:rsid w:val="003F6081"/>
    <w:rsid w:val="003F66A5"/>
    <w:rsid w:val="003F6CF8"/>
    <w:rsid w:val="003F6ED1"/>
    <w:rsid w:val="003F762C"/>
    <w:rsid w:val="003F7B41"/>
    <w:rsid w:val="003F7F2F"/>
    <w:rsid w:val="0040112D"/>
    <w:rsid w:val="00401B30"/>
    <w:rsid w:val="00401BA5"/>
    <w:rsid w:val="00402941"/>
    <w:rsid w:val="00402BC3"/>
    <w:rsid w:val="00403109"/>
    <w:rsid w:val="0040346A"/>
    <w:rsid w:val="00405194"/>
    <w:rsid w:val="004055C1"/>
    <w:rsid w:val="00405996"/>
    <w:rsid w:val="004068F5"/>
    <w:rsid w:val="004072C8"/>
    <w:rsid w:val="0040761D"/>
    <w:rsid w:val="0041023E"/>
    <w:rsid w:val="004110AC"/>
    <w:rsid w:val="004116A0"/>
    <w:rsid w:val="00411D9D"/>
    <w:rsid w:val="00413390"/>
    <w:rsid w:val="00413595"/>
    <w:rsid w:val="00416F1E"/>
    <w:rsid w:val="0041739A"/>
    <w:rsid w:val="004175B6"/>
    <w:rsid w:val="00417E48"/>
    <w:rsid w:val="00417F33"/>
    <w:rsid w:val="00420F91"/>
    <w:rsid w:val="00421AEB"/>
    <w:rsid w:val="00422802"/>
    <w:rsid w:val="00427EAA"/>
    <w:rsid w:val="00431998"/>
    <w:rsid w:val="004320F2"/>
    <w:rsid w:val="00434D1C"/>
    <w:rsid w:val="0043558D"/>
    <w:rsid w:val="004361D6"/>
    <w:rsid w:val="0043641B"/>
    <w:rsid w:val="0043662A"/>
    <w:rsid w:val="00436DF8"/>
    <w:rsid w:val="004373E3"/>
    <w:rsid w:val="00437CDB"/>
    <w:rsid w:val="00440390"/>
    <w:rsid w:val="004403A7"/>
    <w:rsid w:val="004409B1"/>
    <w:rsid w:val="00441011"/>
    <w:rsid w:val="004413A5"/>
    <w:rsid w:val="00441CC1"/>
    <w:rsid w:val="00443208"/>
    <w:rsid w:val="00443317"/>
    <w:rsid w:val="00443A55"/>
    <w:rsid w:val="00443B50"/>
    <w:rsid w:val="00443B7A"/>
    <w:rsid w:val="00444026"/>
    <w:rsid w:val="00444069"/>
    <w:rsid w:val="00444E87"/>
    <w:rsid w:val="0044556F"/>
    <w:rsid w:val="0044660E"/>
    <w:rsid w:val="00447808"/>
    <w:rsid w:val="00447B76"/>
    <w:rsid w:val="00447FFD"/>
    <w:rsid w:val="004504F0"/>
    <w:rsid w:val="00450C30"/>
    <w:rsid w:val="004521BB"/>
    <w:rsid w:val="00452896"/>
    <w:rsid w:val="00454D73"/>
    <w:rsid w:val="0045525D"/>
    <w:rsid w:val="004553CA"/>
    <w:rsid w:val="0045669A"/>
    <w:rsid w:val="00456B02"/>
    <w:rsid w:val="00457745"/>
    <w:rsid w:val="00460CA5"/>
    <w:rsid w:val="0046186C"/>
    <w:rsid w:val="0046188C"/>
    <w:rsid w:val="004623A3"/>
    <w:rsid w:val="00462E00"/>
    <w:rsid w:val="00463606"/>
    <w:rsid w:val="004636DA"/>
    <w:rsid w:val="00463B0B"/>
    <w:rsid w:val="0046481A"/>
    <w:rsid w:val="00464D3A"/>
    <w:rsid w:val="00464DA7"/>
    <w:rsid w:val="0046522E"/>
    <w:rsid w:val="0046586E"/>
    <w:rsid w:val="00466714"/>
    <w:rsid w:val="00466F7A"/>
    <w:rsid w:val="004672FC"/>
    <w:rsid w:val="00467B47"/>
    <w:rsid w:val="00467E75"/>
    <w:rsid w:val="0047117B"/>
    <w:rsid w:val="00471867"/>
    <w:rsid w:val="004722BC"/>
    <w:rsid w:val="0047258C"/>
    <w:rsid w:val="00472963"/>
    <w:rsid w:val="00472E68"/>
    <w:rsid w:val="00473CF5"/>
    <w:rsid w:val="004749BD"/>
    <w:rsid w:val="00475591"/>
    <w:rsid w:val="00475DA7"/>
    <w:rsid w:val="0047619C"/>
    <w:rsid w:val="00476A47"/>
    <w:rsid w:val="004775ED"/>
    <w:rsid w:val="00477E9F"/>
    <w:rsid w:val="00480162"/>
    <w:rsid w:val="0048059F"/>
    <w:rsid w:val="004813B3"/>
    <w:rsid w:val="004815BE"/>
    <w:rsid w:val="004834BA"/>
    <w:rsid w:val="00483944"/>
    <w:rsid w:val="0048406D"/>
    <w:rsid w:val="0048419C"/>
    <w:rsid w:val="00484FED"/>
    <w:rsid w:val="004859E2"/>
    <w:rsid w:val="004862B6"/>
    <w:rsid w:val="00486B55"/>
    <w:rsid w:val="00487402"/>
    <w:rsid w:val="004874EC"/>
    <w:rsid w:val="00490743"/>
    <w:rsid w:val="004929E4"/>
    <w:rsid w:val="0049374F"/>
    <w:rsid w:val="00493AF9"/>
    <w:rsid w:val="00493CC7"/>
    <w:rsid w:val="0049623A"/>
    <w:rsid w:val="0049655D"/>
    <w:rsid w:val="004974D8"/>
    <w:rsid w:val="004A0302"/>
    <w:rsid w:val="004A0321"/>
    <w:rsid w:val="004A1734"/>
    <w:rsid w:val="004A1C5D"/>
    <w:rsid w:val="004A3051"/>
    <w:rsid w:val="004A51CE"/>
    <w:rsid w:val="004A6204"/>
    <w:rsid w:val="004A712A"/>
    <w:rsid w:val="004A7722"/>
    <w:rsid w:val="004A798D"/>
    <w:rsid w:val="004B2363"/>
    <w:rsid w:val="004B2714"/>
    <w:rsid w:val="004B28E1"/>
    <w:rsid w:val="004B2F56"/>
    <w:rsid w:val="004B383E"/>
    <w:rsid w:val="004B4580"/>
    <w:rsid w:val="004B4B72"/>
    <w:rsid w:val="004B5522"/>
    <w:rsid w:val="004B60F5"/>
    <w:rsid w:val="004B61C2"/>
    <w:rsid w:val="004B6A49"/>
    <w:rsid w:val="004B6D52"/>
    <w:rsid w:val="004B7B69"/>
    <w:rsid w:val="004C17D2"/>
    <w:rsid w:val="004C1D9B"/>
    <w:rsid w:val="004C217A"/>
    <w:rsid w:val="004C3803"/>
    <w:rsid w:val="004C3E56"/>
    <w:rsid w:val="004C5CF3"/>
    <w:rsid w:val="004C78E7"/>
    <w:rsid w:val="004D0281"/>
    <w:rsid w:val="004D0AE2"/>
    <w:rsid w:val="004D0EA7"/>
    <w:rsid w:val="004D1C32"/>
    <w:rsid w:val="004D1E87"/>
    <w:rsid w:val="004D2727"/>
    <w:rsid w:val="004D28BA"/>
    <w:rsid w:val="004D2B0B"/>
    <w:rsid w:val="004D2B4B"/>
    <w:rsid w:val="004D5671"/>
    <w:rsid w:val="004D5FF6"/>
    <w:rsid w:val="004D6073"/>
    <w:rsid w:val="004D64A9"/>
    <w:rsid w:val="004D7784"/>
    <w:rsid w:val="004D77AD"/>
    <w:rsid w:val="004E037F"/>
    <w:rsid w:val="004E0B7B"/>
    <w:rsid w:val="004E144F"/>
    <w:rsid w:val="004E1503"/>
    <w:rsid w:val="004E1977"/>
    <w:rsid w:val="004E1B0A"/>
    <w:rsid w:val="004E1C69"/>
    <w:rsid w:val="004E1C8E"/>
    <w:rsid w:val="004E27C5"/>
    <w:rsid w:val="004E2FC6"/>
    <w:rsid w:val="004E442C"/>
    <w:rsid w:val="004E54F5"/>
    <w:rsid w:val="004E5843"/>
    <w:rsid w:val="004E6A12"/>
    <w:rsid w:val="004E6E9A"/>
    <w:rsid w:val="004F0CAA"/>
    <w:rsid w:val="004F2130"/>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BFB"/>
    <w:rsid w:val="00504133"/>
    <w:rsid w:val="0050550F"/>
    <w:rsid w:val="005066AC"/>
    <w:rsid w:val="00506832"/>
    <w:rsid w:val="00507FEA"/>
    <w:rsid w:val="00510110"/>
    <w:rsid w:val="00510176"/>
    <w:rsid w:val="005106CC"/>
    <w:rsid w:val="00510CB7"/>
    <w:rsid w:val="005111C3"/>
    <w:rsid w:val="005114D0"/>
    <w:rsid w:val="00511941"/>
    <w:rsid w:val="00511966"/>
    <w:rsid w:val="00511D8D"/>
    <w:rsid w:val="0051223D"/>
    <w:rsid w:val="00512292"/>
    <w:rsid w:val="00512D1F"/>
    <w:rsid w:val="00512DDB"/>
    <w:rsid w:val="00513C9C"/>
    <w:rsid w:val="00514B2A"/>
    <w:rsid w:val="0051520A"/>
    <w:rsid w:val="005162B1"/>
    <w:rsid w:val="005167C7"/>
    <w:rsid w:val="005169CF"/>
    <w:rsid w:val="00516DDC"/>
    <w:rsid w:val="005170F3"/>
    <w:rsid w:val="00520445"/>
    <w:rsid w:val="0052057E"/>
    <w:rsid w:val="00520BDB"/>
    <w:rsid w:val="00520F57"/>
    <w:rsid w:val="005215E3"/>
    <w:rsid w:val="005216EB"/>
    <w:rsid w:val="00521B22"/>
    <w:rsid w:val="00521B59"/>
    <w:rsid w:val="005230A8"/>
    <w:rsid w:val="00523563"/>
    <w:rsid w:val="0052367F"/>
    <w:rsid w:val="005236FD"/>
    <w:rsid w:val="00524982"/>
    <w:rsid w:val="00524D3D"/>
    <w:rsid w:val="00524DDF"/>
    <w:rsid w:val="00524EFA"/>
    <w:rsid w:val="005250B5"/>
    <w:rsid w:val="005250C2"/>
    <w:rsid w:val="0052546C"/>
    <w:rsid w:val="0052594C"/>
    <w:rsid w:val="00525BD2"/>
    <w:rsid w:val="0052601D"/>
    <w:rsid w:val="00526C15"/>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2A4"/>
    <w:rsid w:val="005378EA"/>
    <w:rsid w:val="00537D28"/>
    <w:rsid w:val="00537E15"/>
    <w:rsid w:val="00540468"/>
    <w:rsid w:val="005409F4"/>
    <w:rsid w:val="00540D68"/>
    <w:rsid w:val="00541313"/>
    <w:rsid w:val="00541390"/>
    <w:rsid w:val="00541A22"/>
    <w:rsid w:val="005422AF"/>
    <w:rsid w:val="00542491"/>
    <w:rsid w:val="00543262"/>
    <w:rsid w:val="00543BAE"/>
    <w:rsid w:val="00544728"/>
    <w:rsid w:val="00544D9F"/>
    <w:rsid w:val="005457B4"/>
    <w:rsid w:val="00545F4E"/>
    <w:rsid w:val="0054752B"/>
    <w:rsid w:val="005500CE"/>
    <w:rsid w:val="00550A62"/>
    <w:rsid w:val="005525A4"/>
    <w:rsid w:val="00552934"/>
    <w:rsid w:val="00552D6E"/>
    <w:rsid w:val="00553DFD"/>
    <w:rsid w:val="005544AC"/>
    <w:rsid w:val="0055623A"/>
    <w:rsid w:val="005563D9"/>
    <w:rsid w:val="00557E3D"/>
    <w:rsid w:val="00561AD9"/>
    <w:rsid w:val="00562EB1"/>
    <w:rsid w:val="0056331A"/>
    <w:rsid w:val="005639B0"/>
    <w:rsid w:val="005646FC"/>
    <w:rsid w:val="0056625A"/>
    <w:rsid w:val="00567040"/>
    <w:rsid w:val="00567893"/>
    <w:rsid w:val="005700F1"/>
    <w:rsid w:val="005716B8"/>
    <w:rsid w:val="00571702"/>
    <w:rsid w:val="00571F29"/>
    <w:rsid w:val="005739AB"/>
    <w:rsid w:val="005744FC"/>
    <w:rsid w:val="00575C75"/>
    <w:rsid w:val="005765EB"/>
    <w:rsid w:val="00576B25"/>
    <w:rsid w:val="00576D5D"/>
    <w:rsid w:val="00577582"/>
    <w:rsid w:val="00580F33"/>
    <w:rsid w:val="00581057"/>
    <w:rsid w:val="0058298C"/>
    <w:rsid w:val="00582E63"/>
    <w:rsid w:val="00582FEB"/>
    <w:rsid w:val="00583092"/>
    <w:rsid w:val="00583117"/>
    <w:rsid w:val="0058395E"/>
    <w:rsid w:val="00584166"/>
    <w:rsid w:val="0058416D"/>
    <w:rsid w:val="00584A70"/>
    <w:rsid w:val="005856C5"/>
    <w:rsid w:val="00585DD4"/>
    <w:rsid w:val="00585E16"/>
    <w:rsid w:val="00587072"/>
    <w:rsid w:val="005876A3"/>
    <w:rsid w:val="005900F2"/>
    <w:rsid w:val="0059159E"/>
    <w:rsid w:val="005918A4"/>
    <w:rsid w:val="00592A50"/>
    <w:rsid w:val="00592F35"/>
    <w:rsid w:val="005939DE"/>
    <w:rsid w:val="00593B80"/>
    <w:rsid w:val="00593E76"/>
    <w:rsid w:val="00593F83"/>
    <w:rsid w:val="00594C31"/>
    <w:rsid w:val="00594FEE"/>
    <w:rsid w:val="005953F4"/>
    <w:rsid w:val="005960B4"/>
    <w:rsid w:val="0059636E"/>
    <w:rsid w:val="005A0EAA"/>
    <w:rsid w:val="005A1236"/>
    <w:rsid w:val="005A2514"/>
    <w:rsid w:val="005A2B37"/>
    <w:rsid w:val="005A3009"/>
    <w:rsid w:val="005A3A35"/>
    <w:rsid w:val="005A3D17"/>
    <w:rsid w:val="005A3DC6"/>
    <w:rsid w:val="005A3EB8"/>
    <w:rsid w:val="005A3EDC"/>
    <w:rsid w:val="005A405F"/>
    <w:rsid w:val="005A4086"/>
    <w:rsid w:val="005A4324"/>
    <w:rsid w:val="005A57B8"/>
    <w:rsid w:val="005A6435"/>
    <w:rsid w:val="005A79EE"/>
    <w:rsid w:val="005A7FD2"/>
    <w:rsid w:val="005B1797"/>
    <w:rsid w:val="005B18D8"/>
    <w:rsid w:val="005B1CFC"/>
    <w:rsid w:val="005B1DD6"/>
    <w:rsid w:val="005B1E95"/>
    <w:rsid w:val="005B20E7"/>
    <w:rsid w:val="005B24F9"/>
    <w:rsid w:val="005B2723"/>
    <w:rsid w:val="005B2A24"/>
    <w:rsid w:val="005B3A59"/>
    <w:rsid w:val="005B598A"/>
    <w:rsid w:val="005B6B3E"/>
    <w:rsid w:val="005B6B51"/>
    <w:rsid w:val="005B6DCF"/>
    <w:rsid w:val="005B6F10"/>
    <w:rsid w:val="005C0666"/>
    <w:rsid w:val="005C0D39"/>
    <w:rsid w:val="005C1BF7"/>
    <w:rsid w:val="005C1C00"/>
    <w:rsid w:val="005C1C99"/>
    <w:rsid w:val="005C4C12"/>
    <w:rsid w:val="005C6159"/>
    <w:rsid w:val="005C627A"/>
    <w:rsid w:val="005C686B"/>
    <w:rsid w:val="005D00A5"/>
    <w:rsid w:val="005D00D6"/>
    <w:rsid w:val="005D0468"/>
    <w:rsid w:val="005D07B2"/>
    <w:rsid w:val="005D0BF1"/>
    <w:rsid w:val="005D0D93"/>
    <w:rsid w:val="005D191A"/>
    <w:rsid w:val="005D1A14"/>
    <w:rsid w:val="005D1ACD"/>
    <w:rsid w:val="005D26DF"/>
    <w:rsid w:val="005D27D0"/>
    <w:rsid w:val="005D2EDB"/>
    <w:rsid w:val="005D3674"/>
    <w:rsid w:val="005D3786"/>
    <w:rsid w:val="005D4D30"/>
    <w:rsid w:val="005D5CCD"/>
    <w:rsid w:val="005D5D7D"/>
    <w:rsid w:val="005D60E5"/>
    <w:rsid w:val="005D71EF"/>
    <w:rsid w:val="005D7469"/>
    <w:rsid w:val="005D7731"/>
    <w:rsid w:val="005D7A61"/>
    <w:rsid w:val="005D7FA6"/>
    <w:rsid w:val="005E0725"/>
    <w:rsid w:val="005E0E50"/>
    <w:rsid w:val="005E1F72"/>
    <w:rsid w:val="005E24FD"/>
    <w:rsid w:val="005E2F4D"/>
    <w:rsid w:val="005E2FA5"/>
    <w:rsid w:val="005E3501"/>
    <w:rsid w:val="005E3FC4"/>
    <w:rsid w:val="005E4C8D"/>
    <w:rsid w:val="005E52ED"/>
    <w:rsid w:val="005E573E"/>
    <w:rsid w:val="005E6606"/>
    <w:rsid w:val="005E693E"/>
    <w:rsid w:val="005E6D42"/>
    <w:rsid w:val="005F0715"/>
    <w:rsid w:val="005F09CE"/>
    <w:rsid w:val="005F1793"/>
    <w:rsid w:val="005F1DBB"/>
    <w:rsid w:val="005F1F95"/>
    <w:rsid w:val="005F25EF"/>
    <w:rsid w:val="005F2F3B"/>
    <w:rsid w:val="005F53F2"/>
    <w:rsid w:val="005F581A"/>
    <w:rsid w:val="005F7C1D"/>
    <w:rsid w:val="00604A12"/>
    <w:rsid w:val="0060526C"/>
    <w:rsid w:val="00606328"/>
    <w:rsid w:val="0060652B"/>
    <w:rsid w:val="00606B84"/>
    <w:rsid w:val="00607120"/>
    <w:rsid w:val="00607F7B"/>
    <w:rsid w:val="00611998"/>
    <w:rsid w:val="006132ED"/>
    <w:rsid w:val="00614934"/>
    <w:rsid w:val="0061522D"/>
    <w:rsid w:val="006154C5"/>
    <w:rsid w:val="00615570"/>
    <w:rsid w:val="00615B35"/>
    <w:rsid w:val="00617764"/>
    <w:rsid w:val="00617A6E"/>
    <w:rsid w:val="0062023F"/>
    <w:rsid w:val="00621255"/>
    <w:rsid w:val="00621D3B"/>
    <w:rsid w:val="006220CA"/>
    <w:rsid w:val="00622E34"/>
    <w:rsid w:val="006237BD"/>
    <w:rsid w:val="00623998"/>
    <w:rsid w:val="00623F24"/>
    <w:rsid w:val="00624A8D"/>
    <w:rsid w:val="00625515"/>
    <w:rsid w:val="00625529"/>
    <w:rsid w:val="00627BE1"/>
    <w:rsid w:val="00627E00"/>
    <w:rsid w:val="0063094A"/>
    <w:rsid w:val="00630BF1"/>
    <w:rsid w:val="00630CC3"/>
    <w:rsid w:val="0063101C"/>
    <w:rsid w:val="00631432"/>
    <w:rsid w:val="00631744"/>
    <w:rsid w:val="00632AC2"/>
    <w:rsid w:val="00632EAC"/>
    <w:rsid w:val="00633389"/>
    <w:rsid w:val="006333F6"/>
    <w:rsid w:val="00633E1E"/>
    <w:rsid w:val="00634DC9"/>
    <w:rsid w:val="006354FA"/>
    <w:rsid w:val="00635D52"/>
    <w:rsid w:val="00636A8E"/>
    <w:rsid w:val="006371D0"/>
    <w:rsid w:val="00637D24"/>
    <w:rsid w:val="00637DAB"/>
    <w:rsid w:val="006417C7"/>
    <w:rsid w:val="00642172"/>
    <w:rsid w:val="00642EFE"/>
    <w:rsid w:val="0064473D"/>
    <w:rsid w:val="00644850"/>
    <w:rsid w:val="00644CE2"/>
    <w:rsid w:val="00650073"/>
    <w:rsid w:val="00650458"/>
    <w:rsid w:val="006505D2"/>
    <w:rsid w:val="00651408"/>
    <w:rsid w:val="006519EF"/>
    <w:rsid w:val="00651E02"/>
    <w:rsid w:val="006521E5"/>
    <w:rsid w:val="00654ADD"/>
    <w:rsid w:val="00654B3F"/>
    <w:rsid w:val="00654E19"/>
    <w:rsid w:val="00655890"/>
    <w:rsid w:val="00655E71"/>
    <w:rsid w:val="00655EBD"/>
    <w:rsid w:val="00660138"/>
    <w:rsid w:val="006607D5"/>
    <w:rsid w:val="006608AD"/>
    <w:rsid w:val="00661E7D"/>
    <w:rsid w:val="00662165"/>
    <w:rsid w:val="00662623"/>
    <w:rsid w:val="0066349B"/>
    <w:rsid w:val="00663B75"/>
    <w:rsid w:val="00665120"/>
    <w:rsid w:val="006657A3"/>
    <w:rsid w:val="006657EE"/>
    <w:rsid w:val="0066621D"/>
    <w:rsid w:val="006672E6"/>
    <w:rsid w:val="00667A56"/>
    <w:rsid w:val="00667C83"/>
    <w:rsid w:val="0067066B"/>
    <w:rsid w:val="0067102D"/>
    <w:rsid w:val="00671A82"/>
    <w:rsid w:val="006735A4"/>
    <w:rsid w:val="0067389F"/>
    <w:rsid w:val="00673BD3"/>
    <w:rsid w:val="00673D0A"/>
    <w:rsid w:val="006751E4"/>
    <w:rsid w:val="00675740"/>
    <w:rsid w:val="0067579A"/>
    <w:rsid w:val="00676178"/>
    <w:rsid w:val="00677658"/>
    <w:rsid w:val="00681F45"/>
    <w:rsid w:val="00682E8D"/>
    <w:rsid w:val="00685962"/>
    <w:rsid w:val="00685A30"/>
    <w:rsid w:val="00685C48"/>
    <w:rsid w:val="00687E34"/>
    <w:rsid w:val="006906E8"/>
    <w:rsid w:val="00691009"/>
    <w:rsid w:val="006912BB"/>
    <w:rsid w:val="00692C09"/>
    <w:rsid w:val="00692FA3"/>
    <w:rsid w:val="00693101"/>
    <w:rsid w:val="00693C4E"/>
    <w:rsid w:val="006953B6"/>
    <w:rsid w:val="006968E8"/>
    <w:rsid w:val="00696900"/>
    <w:rsid w:val="00697C38"/>
    <w:rsid w:val="006A0457"/>
    <w:rsid w:val="006A0D8B"/>
    <w:rsid w:val="006A134C"/>
    <w:rsid w:val="006A13FB"/>
    <w:rsid w:val="006A14B3"/>
    <w:rsid w:val="006A1922"/>
    <w:rsid w:val="006A1F61"/>
    <w:rsid w:val="006A202F"/>
    <w:rsid w:val="006A26BE"/>
    <w:rsid w:val="006A3C8A"/>
    <w:rsid w:val="006A475C"/>
    <w:rsid w:val="006A4AFC"/>
    <w:rsid w:val="006A5026"/>
    <w:rsid w:val="006A6C42"/>
    <w:rsid w:val="006A6D19"/>
    <w:rsid w:val="006B0116"/>
    <w:rsid w:val="006B0566"/>
    <w:rsid w:val="006B2F02"/>
    <w:rsid w:val="006B3AE3"/>
    <w:rsid w:val="006B3B3D"/>
    <w:rsid w:val="006B3E56"/>
    <w:rsid w:val="006B3E66"/>
    <w:rsid w:val="006B4238"/>
    <w:rsid w:val="006B50F3"/>
    <w:rsid w:val="006B5588"/>
    <w:rsid w:val="006B572D"/>
    <w:rsid w:val="006B5849"/>
    <w:rsid w:val="006B5893"/>
    <w:rsid w:val="006B6337"/>
    <w:rsid w:val="006B6951"/>
    <w:rsid w:val="006C08B6"/>
    <w:rsid w:val="006C1293"/>
    <w:rsid w:val="006C12EC"/>
    <w:rsid w:val="006C15CD"/>
    <w:rsid w:val="006C1D25"/>
    <w:rsid w:val="006C229E"/>
    <w:rsid w:val="006C2B56"/>
    <w:rsid w:val="006C2F98"/>
    <w:rsid w:val="006C3115"/>
    <w:rsid w:val="006C47F0"/>
    <w:rsid w:val="006C679A"/>
    <w:rsid w:val="006C7FD7"/>
    <w:rsid w:val="006D0B02"/>
    <w:rsid w:val="006D0D6F"/>
    <w:rsid w:val="006D0E83"/>
    <w:rsid w:val="006D1826"/>
    <w:rsid w:val="006D1BA0"/>
    <w:rsid w:val="006D2DF7"/>
    <w:rsid w:val="006D4448"/>
    <w:rsid w:val="006D4E1D"/>
    <w:rsid w:val="006D5516"/>
    <w:rsid w:val="006D6150"/>
    <w:rsid w:val="006D7219"/>
    <w:rsid w:val="006E15CD"/>
    <w:rsid w:val="006E1E8F"/>
    <w:rsid w:val="006E2104"/>
    <w:rsid w:val="006E35A0"/>
    <w:rsid w:val="006E49D7"/>
    <w:rsid w:val="006E50E4"/>
    <w:rsid w:val="006E5904"/>
    <w:rsid w:val="006E59BA"/>
    <w:rsid w:val="006E5CC5"/>
    <w:rsid w:val="006E732A"/>
    <w:rsid w:val="006E73AC"/>
    <w:rsid w:val="006E7900"/>
    <w:rsid w:val="006E7947"/>
    <w:rsid w:val="006E7F44"/>
    <w:rsid w:val="006F012B"/>
    <w:rsid w:val="006F02F7"/>
    <w:rsid w:val="006F0F00"/>
    <w:rsid w:val="006F1542"/>
    <w:rsid w:val="006F1805"/>
    <w:rsid w:val="006F18AE"/>
    <w:rsid w:val="006F1A8E"/>
    <w:rsid w:val="006F246F"/>
    <w:rsid w:val="006F2702"/>
    <w:rsid w:val="006F2817"/>
    <w:rsid w:val="006F297B"/>
    <w:rsid w:val="006F2A41"/>
    <w:rsid w:val="006F2EF5"/>
    <w:rsid w:val="006F3372"/>
    <w:rsid w:val="006F3B78"/>
    <w:rsid w:val="006F49AA"/>
    <w:rsid w:val="006F58E6"/>
    <w:rsid w:val="006F6413"/>
    <w:rsid w:val="006F69A0"/>
    <w:rsid w:val="006F6D1F"/>
    <w:rsid w:val="00700C81"/>
    <w:rsid w:val="00701157"/>
    <w:rsid w:val="007017E0"/>
    <w:rsid w:val="007019EA"/>
    <w:rsid w:val="00702A06"/>
    <w:rsid w:val="007032AC"/>
    <w:rsid w:val="007035C9"/>
    <w:rsid w:val="00704898"/>
    <w:rsid w:val="00705492"/>
    <w:rsid w:val="00705706"/>
    <w:rsid w:val="007072C5"/>
    <w:rsid w:val="0070731F"/>
    <w:rsid w:val="00707B86"/>
    <w:rsid w:val="00712311"/>
    <w:rsid w:val="00712DB8"/>
    <w:rsid w:val="007131F4"/>
    <w:rsid w:val="00713746"/>
    <w:rsid w:val="007149DD"/>
    <w:rsid w:val="0071687B"/>
    <w:rsid w:val="0071689A"/>
    <w:rsid w:val="00716F47"/>
    <w:rsid w:val="007204FD"/>
    <w:rsid w:val="00720542"/>
    <w:rsid w:val="007210AC"/>
    <w:rsid w:val="00721677"/>
    <w:rsid w:val="00721CBC"/>
    <w:rsid w:val="00722665"/>
    <w:rsid w:val="00723462"/>
    <w:rsid w:val="00723E02"/>
    <w:rsid w:val="007248D6"/>
    <w:rsid w:val="007248F1"/>
    <w:rsid w:val="0072587C"/>
    <w:rsid w:val="00725ED3"/>
    <w:rsid w:val="00731BD1"/>
    <w:rsid w:val="00731D26"/>
    <w:rsid w:val="00735365"/>
    <w:rsid w:val="00736959"/>
    <w:rsid w:val="00736A43"/>
    <w:rsid w:val="00737986"/>
    <w:rsid w:val="00737B2F"/>
    <w:rsid w:val="00737D8E"/>
    <w:rsid w:val="007400B1"/>
    <w:rsid w:val="00740919"/>
    <w:rsid w:val="00740EF5"/>
    <w:rsid w:val="00741ACC"/>
    <w:rsid w:val="00741D11"/>
    <w:rsid w:val="00742F7B"/>
    <w:rsid w:val="0074334C"/>
    <w:rsid w:val="007442CF"/>
    <w:rsid w:val="00744742"/>
    <w:rsid w:val="00744D01"/>
    <w:rsid w:val="007454A6"/>
    <w:rsid w:val="00745561"/>
    <w:rsid w:val="007477E0"/>
    <w:rsid w:val="00747893"/>
    <w:rsid w:val="00747E00"/>
    <w:rsid w:val="00750406"/>
    <w:rsid w:val="0075061D"/>
    <w:rsid w:val="0075067F"/>
    <w:rsid w:val="00750AED"/>
    <w:rsid w:val="00750E05"/>
    <w:rsid w:val="00750FFF"/>
    <w:rsid w:val="00751116"/>
    <w:rsid w:val="00751C28"/>
    <w:rsid w:val="007525C0"/>
    <w:rsid w:val="00752E11"/>
    <w:rsid w:val="00753C9B"/>
    <w:rsid w:val="00753E6E"/>
    <w:rsid w:val="007542A6"/>
    <w:rsid w:val="00754697"/>
    <w:rsid w:val="007547BE"/>
    <w:rsid w:val="00754E14"/>
    <w:rsid w:val="007554B5"/>
    <w:rsid w:val="00755AA2"/>
    <w:rsid w:val="00757100"/>
    <w:rsid w:val="00757281"/>
    <w:rsid w:val="007578A9"/>
    <w:rsid w:val="007579D0"/>
    <w:rsid w:val="00757A3F"/>
    <w:rsid w:val="00757D6C"/>
    <w:rsid w:val="007602A3"/>
    <w:rsid w:val="00760462"/>
    <w:rsid w:val="00760CCC"/>
    <w:rsid w:val="00760E9B"/>
    <w:rsid w:val="00761A4D"/>
    <w:rsid w:val="00762026"/>
    <w:rsid w:val="00762468"/>
    <w:rsid w:val="00762474"/>
    <w:rsid w:val="0076368E"/>
    <w:rsid w:val="0076384C"/>
    <w:rsid w:val="007642C2"/>
    <w:rsid w:val="007646F8"/>
    <w:rsid w:val="00764AAD"/>
    <w:rsid w:val="0076763C"/>
    <w:rsid w:val="00767AD3"/>
    <w:rsid w:val="00767B04"/>
    <w:rsid w:val="00767D14"/>
    <w:rsid w:val="007706D9"/>
    <w:rsid w:val="00770B03"/>
    <w:rsid w:val="007712B7"/>
    <w:rsid w:val="00771A7D"/>
    <w:rsid w:val="00771C0F"/>
    <w:rsid w:val="00771DCB"/>
    <w:rsid w:val="00772280"/>
    <w:rsid w:val="00772F69"/>
    <w:rsid w:val="00773485"/>
    <w:rsid w:val="0077364F"/>
    <w:rsid w:val="00773841"/>
    <w:rsid w:val="00773BD2"/>
    <w:rsid w:val="00774C67"/>
    <w:rsid w:val="0077504D"/>
    <w:rsid w:val="00775FAF"/>
    <w:rsid w:val="00776BE1"/>
    <w:rsid w:val="00776E6C"/>
    <w:rsid w:val="00780D44"/>
    <w:rsid w:val="007811AE"/>
    <w:rsid w:val="007813EB"/>
    <w:rsid w:val="00781688"/>
    <w:rsid w:val="00782D3C"/>
    <w:rsid w:val="00782D60"/>
    <w:rsid w:val="0078387F"/>
    <w:rsid w:val="007839E7"/>
    <w:rsid w:val="00784CB7"/>
    <w:rsid w:val="007854B2"/>
    <w:rsid w:val="00786A78"/>
    <w:rsid w:val="007874CB"/>
    <w:rsid w:val="0078774A"/>
    <w:rsid w:val="00790715"/>
    <w:rsid w:val="00791764"/>
    <w:rsid w:val="00791FE4"/>
    <w:rsid w:val="007930E2"/>
    <w:rsid w:val="00793108"/>
    <w:rsid w:val="007938B0"/>
    <w:rsid w:val="00793E8B"/>
    <w:rsid w:val="00794790"/>
    <w:rsid w:val="0079574B"/>
    <w:rsid w:val="00796008"/>
    <w:rsid w:val="00796076"/>
    <w:rsid w:val="007961A6"/>
    <w:rsid w:val="007968A3"/>
    <w:rsid w:val="00796D4A"/>
    <w:rsid w:val="007A12AE"/>
    <w:rsid w:val="007A16FB"/>
    <w:rsid w:val="007A2020"/>
    <w:rsid w:val="007A2E03"/>
    <w:rsid w:val="007A2FC9"/>
    <w:rsid w:val="007A3487"/>
    <w:rsid w:val="007A34A6"/>
    <w:rsid w:val="007A3EE6"/>
    <w:rsid w:val="007A4BB9"/>
    <w:rsid w:val="007A5F50"/>
    <w:rsid w:val="007A6841"/>
    <w:rsid w:val="007A7DEB"/>
    <w:rsid w:val="007B00E3"/>
    <w:rsid w:val="007B0562"/>
    <w:rsid w:val="007B188A"/>
    <w:rsid w:val="007B207A"/>
    <w:rsid w:val="007B36E4"/>
    <w:rsid w:val="007B3F5F"/>
    <w:rsid w:val="007B6811"/>
    <w:rsid w:val="007B6D84"/>
    <w:rsid w:val="007C0479"/>
    <w:rsid w:val="007C081F"/>
    <w:rsid w:val="007C0837"/>
    <w:rsid w:val="007C13B3"/>
    <w:rsid w:val="007C15C5"/>
    <w:rsid w:val="007C1825"/>
    <w:rsid w:val="007C1D08"/>
    <w:rsid w:val="007C274E"/>
    <w:rsid w:val="007C2EE2"/>
    <w:rsid w:val="007C3D16"/>
    <w:rsid w:val="007C3FF3"/>
    <w:rsid w:val="007C4876"/>
    <w:rsid w:val="007C49D4"/>
    <w:rsid w:val="007C4E0B"/>
    <w:rsid w:val="007C55BD"/>
    <w:rsid w:val="007C5F44"/>
    <w:rsid w:val="007C6CF3"/>
    <w:rsid w:val="007C6F4D"/>
    <w:rsid w:val="007D02FE"/>
    <w:rsid w:val="007D0927"/>
    <w:rsid w:val="007D0C96"/>
    <w:rsid w:val="007D1213"/>
    <w:rsid w:val="007D12B1"/>
    <w:rsid w:val="007D13EE"/>
    <w:rsid w:val="007D1692"/>
    <w:rsid w:val="007D16BB"/>
    <w:rsid w:val="007D2B56"/>
    <w:rsid w:val="007D3E45"/>
    <w:rsid w:val="007D4017"/>
    <w:rsid w:val="007D4470"/>
    <w:rsid w:val="007D4E09"/>
    <w:rsid w:val="007D5490"/>
    <w:rsid w:val="007D716A"/>
    <w:rsid w:val="007D7707"/>
    <w:rsid w:val="007E009D"/>
    <w:rsid w:val="007E0E5F"/>
    <w:rsid w:val="007E0EA0"/>
    <w:rsid w:val="007E0EB8"/>
    <w:rsid w:val="007E15A7"/>
    <w:rsid w:val="007E238F"/>
    <w:rsid w:val="007E31D9"/>
    <w:rsid w:val="007E3AEE"/>
    <w:rsid w:val="007E4355"/>
    <w:rsid w:val="007E439C"/>
    <w:rsid w:val="007E46FE"/>
    <w:rsid w:val="007E4B42"/>
    <w:rsid w:val="007E6804"/>
    <w:rsid w:val="007E6E01"/>
    <w:rsid w:val="007E7A6B"/>
    <w:rsid w:val="007F12DE"/>
    <w:rsid w:val="007F1314"/>
    <w:rsid w:val="007F281F"/>
    <w:rsid w:val="007F503F"/>
    <w:rsid w:val="007F5A5F"/>
    <w:rsid w:val="007F61AB"/>
    <w:rsid w:val="007F6722"/>
    <w:rsid w:val="008013BF"/>
    <w:rsid w:val="008013DA"/>
    <w:rsid w:val="00801AC7"/>
    <w:rsid w:val="00802C55"/>
    <w:rsid w:val="008030B6"/>
    <w:rsid w:val="00803ED8"/>
    <w:rsid w:val="008040A9"/>
    <w:rsid w:val="0080437A"/>
    <w:rsid w:val="008055DB"/>
    <w:rsid w:val="008067C5"/>
    <w:rsid w:val="00806EF0"/>
    <w:rsid w:val="00807178"/>
    <w:rsid w:val="0080777B"/>
    <w:rsid w:val="00807F1E"/>
    <w:rsid w:val="00807F3B"/>
    <w:rsid w:val="008105B4"/>
    <w:rsid w:val="008106C0"/>
    <w:rsid w:val="00811D16"/>
    <w:rsid w:val="00814DBD"/>
    <w:rsid w:val="0081568C"/>
    <w:rsid w:val="00816505"/>
    <w:rsid w:val="0081738C"/>
    <w:rsid w:val="00820257"/>
    <w:rsid w:val="0082102B"/>
    <w:rsid w:val="00821921"/>
    <w:rsid w:val="00821D2A"/>
    <w:rsid w:val="008223F5"/>
    <w:rsid w:val="00822942"/>
    <w:rsid w:val="008229D3"/>
    <w:rsid w:val="00822E50"/>
    <w:rsid w:val="0082440E"/>
    <w:rsid w:val="00824F68"/>
    <w:rsid w:val="008253F1"/>
    <w:rsid w:val="008258A1"/>
    <w:rsid w:val="00825AAE"/>
    <w:rsid w:val="00826193"/>
    <w:rsid w:val="008264EB"/>
    <w:rsid w:val="00827B20"/>
    <w:rsid w:val="00830036"/>
    <w:rsid w:val="00830445"/>
    <w:rsid w:val="00830AD3"/>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327"/>
    <w:rsid w:val="00840FE0"/>
    <w:rsid w:val="00842193"/>
    <w:rsid w:val="00842CDF"/>
    <w:rsid w:val="008435A4"/>
    <w:rsid w:val="008435DB"/>
    <w:rsid w:val="00843892"/>
    <w:rsid w:val="00844434"/>
    <w:rsid w:val="00845AA5"/>
    <w:rsid w:val="008463FB"/>
    <w:rsid w:val="00847EB9"/>
    <w:rsid w:val="008504E0"/>
    <w:rsid w:val="00850570"/>
    <w:rsid w:val="00850857"/>
    <w:rsid w:val="008510F1"/>
    <w:rsid w:val="0085236E"/>
    <w:rsid w:val="00852545"/>
    <w:rsid w:val="00853563"/>
    <w:rsid w:val="00853CBA"/>
    <w:rsid w:val="008546A0"/>
    <w:rsid w:val="00855622"/>
    <w:rsid w:val="008558B3"/>
    <w:rsid w:val="00855C7E"/>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B92"/>
    <w:rsid w:val="00863E4D"/>
    <w:rsid w:val="00865E9B"/>
    <w:rsid w:val="008702CB"/>
    <w:rsid w:val="008707D8"/>
    <w:rsid w:val="0087175D"/>
    <w:rsid w:val="00871E55"/>
    <w:rsid w:val="0087222B"/>
    <w:rsid w:val="008730A8"/>
    <w:rsid w:val="00873162"/>
    <w:rsid w:val="0087341E"/>
    <w:rsid w:val="0087360C"/>
    <w:rsid w:val="00873A3C"/>
    <w:rsid w:val="00873FE9"/>
    <w:rsid w:val="008743F2"/>
    <w:rsid w:val="00874EE2"/>
    <w:rsid w:val="00875F09"/>
    <w:rsid w:val="008769B4"/>
    <w:rsid w:val="00876D7D"/>
    <w:rsid w:val="008774AD"/>
    <w:rsid w:val="008777E0"/>
    <w:rsid w:val="00877B26"/>
    <w:rsid w:val="0088001E"/>
    <w:rsid w:val="00880500"/>
    <w:rsid w:val="00881C05"/>
    <w:rsid w:val="00881C22"/>
    <w:rsid w:val="0088384C"/>
    <w:rsid w:val="00884204"/>
    <w:rsid w:val="008842CE"/>
    <w:rsid w:val="00884822"/>
    <w:rsid w:val="00884B46"/>
    <w:rsid w:val="00886035"/>
    <w:rsid w:val="008860B6"/>
    <w:rsid w:val="008864B3"/>
    <w:rsid w:val="00886AA6"/>
    <w:rsid w:val="00886D11"/>
    <w:rsid w:val="00886EFE"/>
    <w:rsid w:val="008875C7"/>
    <w:rsid w:val="00890F86"/>
    <w:rsid w:val="008916DE"/>
    <w:rsid w:val="00892068"/>
    <w:rsid w:val="008920F8"/>
    <w:rsid w:val="00892B95"/>
    <w:rsid w:val="00893487"/>
    <w:rsid w:val="008937EA"/>
    <w:rsid w:val="00893F09"/>
    <w:rsid w:val="00895E05"/>
    <w:rsid w:val="00895E2E"/>
    <w:rsid w:val="00896212"/>
    <w:rsid w:val="0089622B"/>
    <w:rsid w:val="00896485"/>
    <w:rsid w:val="00896AAF"/>
    <w:rsid w:val="00897EBC"/>
    <w:rsid w:val="008A0AF2"/>
    <w:rsid w:val="008A120F"/>
    <w:rsid w:val="008A1E8D"/>
    <w:rsid w:val="008A24FA"/>
    <w:rsid w:val="008A3366"/>
    <w:rsid w:val="008A345D"/>
    <w:rsid w:val="008A3C60"/>
    <w:rsid w:val="008A4DA3"/>
    <w:rsid w:val="008A5CEA"/>
    <w:rsid w:val="008A70A4"/>
    <w:rsid w:val="008A7905"/>
    <w:rsid w:val="008B0198"/>
    <w:rsid w:val="008B0507"/>
    <w:rsid w:val="008B1233"/>
    <w:rsid w:val="008B12AF"/>
    <w:rsid w:val="008B1605"/>
    <w:rsid w:val="008B4DB1"/>
    <w:rsid w:val="008B4FDA"/>
    <w:rsid w:val="008B73CD"/>
    <w:rsid w:val="008B7BE2"/>
    <w:rsid w:val="008C0D41"/>
    <w:rsid w:val="008C16C2"/>
    <w:rsid w:val="008C17DA"/>
    <w:rsid w:val="008C208B"/>
    <w:rsid w:val="008C343E"/>
    <w:rsid w:val="008C3509"/>
    <w:rsid w:val="008C353D"/>
    <w:rsid w:val="008C417C"/>
    <w:rsid w:val="008C5F2A"/>
    <w:rsid w:val="008C5FC1"/>
    <w:rsid w:val="008C6800"/>
    <w:rsid w:val="008C6886"/>
    <w:rsid w:val="008C6890"/>
    <w:rsid w:val="008C6A78"/>
    <w:rsid w:val="008C750C"/>
    <w:rsid w:val="008D0121"/>
    <w:rsid w:val="008D0A48"/>
    <w:rsid w:val="008D0BCF"/>
    <w:rsid w:val="008D0FB6"/>
    <w:rsid w:val="008D262F"/>
    <w:rsid w:val="008D294A"/>
    <w:rsid w:val="008D2B99"/>
    <w:rsid w:val="008D352C"/>
    <w:rsid w:val="008D4137"/>
    <w:rsid w:val="008D4370"/>
    <w:rsid w:val="008D493D"/>
    <w:rsid w:val="008D5016"/>
    <w:rsid w:val="008D5704"/>
    <w:rsid w:val="008D5808"/>
    <w:rsid w:val="008D5FE7"/>
    <w:rsid w:val="008D68DB"/>
    <w:rsid w:val="008D6A46"/>
    <w:rsid w:val="008D77B2"/>
    <w:rsid w:val="008D7FF8"/>
    <w:rsid w:val="008E00F2"/>
    <w:rsid w:val="008E0490"/>
    <w:rsid w:val="008E1532"/>
    <w:rsid w:val="008E1FEB"/>
    <w:rsid w:val="008E24DC"/>
    <w:rsid w:val="008E3307"/>
    <w:rsid w:val="008E3548"/>
    <w:rsid w:val="008E38E6"/>
    <w:rsid w:val="008E3B1B"/>
    <w:rsid w:val="008E3C53"/>
    <w:rsid w:val="008E4010"/>
    <w:rsid w:val="008E43BF"/>
    <w:rsid w:val="008E4439"/>
    <w:rsid w:val="008E4477"/>
    <w:rsid w:val="008E45A5"/>
    <w:rsid w:val="008E5B7C"/>
    <w:rsid w:val="008E60B3"/>
    <w:rsid w:val="008E6E51"/>
    <w:rsid w:val="008F0732"/>
    <w:rsid w:val="008F15B9"/>
    <w:rsid w:val="008F1F9B"/>
    <w:rsid w:val="008F2148"/>
    <w:rsid w:val="008F2365"/>
    <w:rsid w:val="008F2B76"/>
    <w:rsid w:val="008F527F"/>
    <w:rsid w:val="008F6B74"/>
    <w:rsid w:val="008F7A8E"/>
    <w:rsid w:val="00900517"/>
    <w:rsid w:val="0090070D"/>
    <w:rsid w:val="00902D0C"/>
    <w:rsid w:val="00903382"/>
    <w:rsid w:val="00903898"/>
    <w:rsid w:val="00903A1A"/>
    <w:rsid w:val="00903D4D"/>
    <w:rsid w:val="009044F1"/>
    <w:rsid w:val="0090481C"/>
    <w:rsid w:val="00904926"/>
    <w:rsid w:val="0090510C"/>
    <w:rsid w:val="00905984"/>
    <w:rsid w:val="00906204"/>
    <w:rsid w:val="00906D65"/>
    <w:rsid w:val="0091042F"/>
    <w:rsid w:val="0091064F"/>
    <w:rsid w:val="00910938"/>
    <w:rsid w:val="00910A15"/>
    <w:rsid w:val="00910F71"/>
    <w:rsid w:val="009114A5"/>
    <w:rsid w:val="00911F57"/>
    <w:rsid w:val="009123CA"/>
    <w:rsid w:val="00914B4A"/>
    <w:rsid w:val="00915104"/>
    <w:rsid w:val="00915337"/>
    <w:rsid w:val="00915A97"/>
    <w:rsid w:val="009160C2"/>
    <w:rsid w:val="00916A53"/>
    <w:rsid w:val="00917234"/>
    <w:rsid w:val="00917747"/>
    <w:rsid w:val="00917FAA"/>
    <w:rsid w:val="00920009"/>
    <w:rsid w:val="0092041F"/>
    <w:rsid w:val="009229DF"/>
    <w:rsid w:val="00923711"/>
    <w:rsid w:val="00924434"/>
    <w:rsid w:val="00926875"/>
    <w:rsid w:val="00927888"/>
    <w:rsid w:val="00931A1F"/>
    <w:rsid w:val="00932115"/>
    <w:rsid w:val="0093354D"/>
    <w:rsid w:val="009335A0"/>
    <w:rsid w:val="0093396A"/>
    <w:rsid w:val="0093460D"/>
    <w:rsid w:val="00934B33"/>
    <w:rsid w:val="00934FCC"/>
    <w:rsid w:val="00935003"/>
    <w:rsid w:val="009354D8"/>
    <w:rsid w:val="00936000"/>
    <w:rsid w:val="0093610F"/>
    <w:rsid w:val="009365B5"/>
    <w:rsid w:val="00936C53"/>
    <w:rsid w:val="00936DF5"/>
    <w:rsid w:val="0093713C"/>
    <w:rsid w:val="009374A0"/>
    <w:rsid w:val="00937B6A"/>
    <w:rsid w:val="00940C2A"/>
    <w:rsid w:val="009414B2"/>
    <w:rsid w:val="00941728"/>
    <w:rsid w:val="00941924"/>
    <w:rsid w:val="00941DDF"/>
    <w:rsid w:val="00941E17"/>
    <w:rsid w:val="0094684E"/>
    <w:rsid w:val="009471C4"/>
    <w:rsid w:val="00947B00"/>
    <w:rsid w:val="00947D03"/>
    <w:rsid w:val="0095176C"/>
    <w:rsid w:val="0095199F"/>
    <w:rsid w:val="00951CE5"/>
    <w:rsid w:val="00952531"/>
    <w:rsid w:val="00953ADF"/>
    <w:rsid w:val="00953F12"/>
    <w:rsid w:val="00954425"/>
    <w:rsid w:val="009548D2"/>
    <w:rsid w:val="00954C8E"/>
    <w:rsid w:val="00955135"/>
    <w:rsid w:val="00955A1E"/>
    <w:rsid w:val="00955E87"/>
    <w:rsid w:val="00956D11"/>
    <w:rsid w:val="00960802"/>
    <w:rsid w:val="009619D8"/>
    <w:rsid w:val="00962791"/>
    <w:rsid w:val="009627B3"/>
    <w:rsid w:val="00963403"/>
    <w:rsid w:val="009639DF"/>
    <w:rsid w:val="009639FF"/>
    <w:rsid w:val="00963E00"/>
    <w:rsid w:val="009647B3"/>
    <w:rsid w:val="009648D5"/>
    <w:rsid w:val="00965350"/>
    <w:rsid w:val="00965901"/>
    <w:rsid w:val="00965B76"/>
    <w:rsid w:val="00965E05"/>
    <w:rsid w:val="00965FCF"/>
    <w:rsid w:val="009666E0"/>
    <w:rsid w:val="009673B8"/>
    <w:rsid w:val="00970000"/>
    <w:rsid w:val="0097080F"/>
    <w:rsid w:val="00971CAE"/>
    <w:rsid w:val="00971F12"/>
    <w:rsid w:val="00971F4A"/>
    <w:rsid w:val="00972C1A"/>
    <w:rsid w:val="009732B6"/>
    <w:rsid w:val="00973601"/>
    <w:rsid w:val="0097362A"/>
    <w:rsid w:val="00973BAB"/>
    <w:rsid w:val="00973FB1"/>
    <w:rsid w:val="009771B9"/>
    <w:rsid w:val="009775DB"/>
    <w:rsid w:val="00981214"/>
    <w:rsid w:val="009813C4"/>
    <w:rsid w:val="00981540"/>
    <w:rsid w:val="0098244A"/>
    <w:rsid w:val="00983AF5"/>
    <w:rsid w:val="00984456"/>
    <w:rsid w:val="00984BDB"/>
    <w:rsid w:val="00985291"/>
    <w:rsid w:val="0098617F"/>
    <w:rsid w:val="009865B0"/>
    <w:rsid w:val="009873F3"/>
    <w:rsid w:val="00987E76"/>
    <w:rsid w:val="00990375"/>
    <w:rsid w:val="00990561"/>
    <w:rsid w:val="00990C42"/>
    <w:rsid w:val="009911A0"/>
    <w:rsid w:val="009918C0"/>
    <w:rsid w:val="009924E6"/>
    <w:rsid w:val="00993191"/>
    <w:rsid w:val="00993891"/>
    <w:rsid w:val="00993B16"/>
    <w:rsid w:val="00993B84"/>
    <w:rsid w:val="00994A77"/>
    <w:rsid w:val="00995045"/>
    <w:rsid w:val="00995804"/>
    <w:rsid w:val="009963C3"/>
    <w:rsid w:val="0099662D"/>
    <w:rsid w:val="00996C19"/>
    <w:rsid w:val="00996FDC"/>
    <w:rsid w:val="00997050"/>
    <w:rsid w:val="00997686"/>
    <w:rsid w:val="009A0467"/>
    <w:rsid w:val="009A04E3"/>
    <w:rsid w:val="009A05AC"/>
    <w:rsid w:val="009A0BDF"/>
    <w:rsid w:val="009A171D"/>
    <w:rsid w:val="009A172A"/>
    <w:rsid w:val="009A2838"/>
    <w:rsid w:val="009A2FDE"/>
    <w:rsid w:val="009A5190"/>
    <w:rsid w:val="009A6301"/>
    <w:rsid w:val="009A73D5"/>
    <w:rsid w:val="009A796C"/>
    <w:rsid w:val="009B0273"/>
    <w:rsid w:val="009B0824"/>
    <w:rsid w:val="009B0DA1"/>
    <w:rsid w:val="009B127B"/>
    <w:rsid w:val="009B13C3"/>
    <w:rsid w:val="009B18AF"/>
    <w:rsid w:val="009B3CA3"/>
    <w:rsid w:val="009B5889"/>
    <w:rsid w:val="009B58F7"/>
    <w:rsid w:val="009B5ED1"/>
    <w:rsid w:val="009B6191"/>
    <w:rsid w:val="009B6D58"/>
    <w:rsid w:val="009C0ABA"/>
    <w:rsid w:val="009C1A9B"/>
    <w:rsid w:val="009C1D0F"/>
    <w:rsid w:val="009C3A21"/>
    <w:rsid w:val="009C3B73"/>
    <w:rsid w:val="009C3EC5"/>
    <w:rsid w:val="009C4A72"/>
    <w:rsid w:val="009C55BB"/>
    <w:rsid w:val="009C5A1D"/>
    <w:rsid w:val="009C6103"/>
    <w:rsid w:val="009C7913"/>
    <w:rsid w:val="009D158E"/>
    <w:rsid w:val="009D2AE5"/>
    <w:rsid w:val="009D352B"/>
    <w:rsid w:val="009D47AF"/>
    <w:rsid w:val="009D6D1A"/>
    <w:rsid w:val="009D71F8"/>
    <w:rsid w:val="009D78BC"/>
    <w:rsid w:val="009D7EFF"/>
    <w:rsid w:val="009E07EE"/>
    <w:rsid w:val="009E0C7F"/>
    <w:rsid w:val="009E1181"/>
    <w:rsid w:val="009E19C7"/>
    <w:rsid w:val="009E2596"/>
    <w:rsid w:val="009E26EE"/>
    <w:rsid w:val="009E27FC"/>
    <w:rsid w:val="009E2E21"/>
    <w:rsid w:val="009E35C5"/>
    <w:rsid w:val="009E38B9"/>
    <w:rsid w:val="009E39FC"/>
    <w:rsid w:val="009E45F3"/>
    <w:rsid w:val="009E49AB"/>
    <w:rsid w:val="009E4A0F"/>
    <w:rsid w:val="009E5048"/>
    <w:rsid w:val="009E7100"/>
    <w:rsid w:val="009F0660"/>
    <w:rsid w:val="009F06BA"/>
    <w:rsid w:val="009F0AB3"/>
    <w:rsid w:val="009F0E95"/>
    <w:rsid w:val="009F10E4"/>
    <w:rsid w:val="009F1600"/>
    <w:rsid w:val="009F18D0"/>
    <w:rsid w:val="009F1FF7"/>
    <w:rsid w:val="009F2C5D"/>
    <w:rsid w:val="009F30E4"/>
    <w:rsid w:val="009F337A"/>
    <w:rsid w:val="009F4638"/>
    <w:rsid w:val="009F5D9B"/>
    <w:rsid w:val="009F64A7"/>
    <w:rsid w:val="009F7683"/>
    <w:rsid w:val="009F7BD5"/>
    <w:rsid w:val="009F7C54"/>
    <w:rsid w:val="009F7D78"/>
    <w:rsid w:val="00A0078E"/>
    <w:rsid w:val="00A00A1F"/>
    <w:rsid w:val="00A00BCA"/>
    <w:rsid w:val="00A00E74"/>
    <w:rsid w:val="00A01157"/>
    <w:rsid w:val="00A0285A"/>
    <w:rsid w:val="00A02BF9"/>
    <w:rsid w:val="00A03791"/>
    <w:rsid w:val="00A03FEC"/>
    <w:rsid w:val="00A04202"/>
    <w:rsid w:val="00A04DB0"/>
    <w:rsid w:val="00A06CC8"/>
    <w:rsid w:val="00A0706D"/>
    <w:rsid w:val="00A0752B"/>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61B0"/>
    <w:rsid w:val="00A1623D"/>
    <w:rsid w:val="00A17ABE"/>
    <w:rsid w:val="00A20240"/>
    <w:rsid w:val="00A205BF"/>
    <w:rsid w:val="00A2065C"/>
    <w:rsid w:val="00A20B69"/>
    <w:rsid w:val="00A21F69"/>
    <w:rsid w:val="00A22062"/>
    <w:rsid w:val="00A222D7"/>
    <w:rsid w:val="00A22548"/>
    <w:rsid w:val="00A225D9"/>
    <w:rsid w:val="00A22EB5"/>
    <w:rsid w:val="00A23E7B"/>
    <w:rsid w:val="00A24827"/>
    <w:rsid w:val="00A249DB"/>
    <w:rsid w:val="00A24F80"/>
    <w:rsid w:val="00A25D1B"/>
    <w:rsid w:val="00A27FAF"/>
    <w:rsid w:val="00A3062D"/>
    <w:rsid w:val="00A3083E"/>
    <w:rsid w:val="00A30B3F"/>
    <w:rsid w:val="00A30BE3"/>
    <w:rsid w:val="00A31442"/>
    <w:rsid w:val="00A31673"/>
    <w:rsid w:val="00A31DCA"/>
    <w:rsid w:val="00A31F51"/>
    <w:rsid w:val="00A32D42"/>
    <w:rsid w:val="00A33444"/>
    <w:rsid w:val="00A34587"/>
    <w:rsid w:val="00A34DFE"/>
    <w:rsid w:val="00A35FB1"/>
    <w:rsid w:val="00A36591"/>
    <w:rsid w:val="00A37070"/>
    <w:rsid w:val="00A4028C"/>
    <w:rsid w:val="00A40446"/>
    <w:rsid w:val="00A412F1"/>
    <w:rsid w:val="00A42E71"/>
    <w:rsid w:val="00A43166"/>
    <w:rsid w:val="00A4360B"/>
    <w:rsid w:val="00A43D3A"/>
    <w:rsid w:val="00A4426D"/>
    <w:rsid w:val="00A45002"/>
    <w:rsid w:val="00A45662"/>
    <w:rsid w:val="00A4566B"/>
    <w:rsid w:val="00A45946"/>
    <w:rsid w:val="00A45D0A"/>
    <w:rsid w:val="00A46F92"/>
    <w:rsid w:val="00A4729F"/>
    <w:rsid w:val="00A5050E"/>
    <w:rsid w:val="00A50C53"/>
    <w:rsid w:val="00A51D7C"/>
    <w:rsid w:val="00A52061"/>
    <w:rsid w:val="00A524AC"/>
    <w:rsid w:val="00A530B3"/>
    <w:rsid w:val="00A5512C"/>
    <w:rsid w:val="00A55E59"/>
    <w:rsid w:val="00A55FEE"/>
    <w:rsid w:val="00A56536"/>
    <w:rsid w:val="00A572D8"/>
    <w:rsid w:val="00A60D60"/>
    <w:rsid w:val="00A61746"/>
    <w:rsid w:val="00A619F2"/>
    <w:rsid w:val="00A62933"/>
    <w:rsid w:val="00A63445"/>
    <w:rsid w:val="00A63D83"/>
    <w:rsid w:val="00A63EB8"/>
    <w:rsid w:val="00A64339"/>
    <w:rsid w:val="00A65307"/>
    <w:rsid w:val="00A65C38"/>
    <w:rsid w:val="00A6609C"/>
    <w:rsid w:val="00A660E4"/>
    <w:rsid w:val="00A66431"/>
    <w:rsid w:val="00A6756D"/>
    <w:rsid w:val="00A677CD"/>
    <w:rsid w:val="00A67EAC"/>
    <w:rsid w:val="00A70355"/>
    <w:rsid w:val="00A70E4C"/>
    <w:rsid w:val="00A7178B"/>
    <w:rsid w:val="00A71BBC"/>
    <w:rsid w:val="00A731B5"/>
    <w:rsid w:val="00A738F6"/>
    <w:rsid w:val="00A74478"/>
    <w:rsid w:val="00A747D4"/>
    <w:rsid w:val="00A74B2F"/>
    <w:rsid w:val="00A74D0E"/>
    <w:rsid w:val="00A75242"/>
    <w:rsid w:val="00A76200"/>
    <w:rsid w:val="00A76C15"/>
    <w:rsid w:val="00A779D8"/>
    <w:rsid w:val="00A8081F"/>
    <w:rsid w:val="00A80ECD"/>
    <w:rsid w:val="00A8134C"/>
    <w:rsid w:val="00A81620"/>
    <w:rsid w:val="00A81DD5"/>
    <w:rsid w:val="00A8328A"/>
    <w:rsid w:val="00A86287"/>
    <w:rsid w:val="00A90E28"/>
    <w:rsid w:val="00A90FCD"/>
    <w:rsid w:val="00A921FF"/>
    <w:rsid w:val="00A93710"/>
    <w:rsid w:val="00A95C09"/>
    <w:rsid w:val="00A961A4"/>
    <w:rsid w:val="00A96293"/>
    <w:rsid w:val="00A96817"/>
    <w:rsid w:val="00A9694C"/>
    <w:rsid w:val="00AA0AD8"/>
    <w:rsid w:val="00AA0F00"/>
    <w:rsid w:val="00AA13E4"/>
    <w:rsid w:val="00AA1BBF"/>
    <w:rsid w:val="00AA233A"/>
    <w:rsid w:val="00AA2488"/>
    <w:rsid w:val="00AA270B"/>
    <w:rsid w:val="00AA28C1"/>
    <w:rsid w:val="00AA2C2F"/>
    <w:rsid w:val="00AA4DC0"/>
    <w:rsid w:val="00AA5305"/>
    <w:rsid w:val="00AA5B57"/>
    <w:rsid w:val="00AA632C"/>
    <w:rsid w:val="00AA6428"/>
    <w:rsid w:val="00AA697C"/>
    <w:rsid w:val="00AA6F53"/>
    <w:rsid w:val="00AA7117"/>
    <w:rsid w:val="00AA75FA"/>
    <w:rsid w:val="00AA7805"/>
    <w:rsid w:val="00AA7ADD"/>
    <w:rsid w:val="00AB0304"/>
    <w:rsid w:val="00AB14F4"/>
    <w:rsid w:val="00AB16AE"/>
    <w:rsid w:val="00AB2618"/>
    <w:rsid w:val="00AB2648"/>
    <w:rsid w:val="00AB2E1E"/>
    <w:rsid w:val="00AB2F8A"/>
    <w:rsid w:val="00AB3FFE"/>
    <w:rsid w:val="00AB4EAB"/>
    <w:rsid w:val="00AB5AF2"/>
    <w:rsid w:val="00AB5D5B"/>
    <w:rsid w:val="00AB5E50"/>
    <w:rsid w:val="00AB64C0"/>
    <w:rsid w:val="00AB65DB"/>
    <w:rsid w:val="00AB77E2"/>
    <w:rsid w:val="00AB7D2E"/>
    <w:rsid w:val="00AC0541"/>
    <w:rsid w:val="00AC082E"/>
    <w:rsid w:val="00AC15B1"/>
    <w:rsid w:val="00AC30D5"/>
    <w:rsid w:val="00AC3F2F"/>
    <w:rsid w:val="00AC4EAF"/>
    <w:rsid w:val="00AC5807"/>
    <w:rsid w:val="00AC6523"/>
    <w:rsid w:val="00AC743C"/>
    <w:rsid w:val="00AC7A2E"/>
    <w:rsid w:val="00AD0BEB"/>
    <w:rsid w:val="00AD1BFE"/>
    <w:rsid w:val="00AD2081"/>
    <w:rsid w:val="00AD305B"/>
    <w:rsid w:val="00AD34C9"/>
    <w:rsid w:val="00AD522C"/>
    <w:rsid w:val="00AD7B20"/>
    <w:rsid w:val="00AE00B8"/>
    <w:rsid w:val="00AE0514"/>
    <w:rsid w:val="00AE1606"/>
    <w:rsid w:val="00AE1E38"/>
    <w:rsid w:val="00AE224E"/>
    <w:rsid w:val="00AE26C8"/>
    <w:rsid w:val="00AE3822"/>
    <w:rsid w:val="00AE3B58"/>
    <w:rsid w:val="00AE4008"/>
    <w:rsid w:val="00AE43E4"/>
    <w:rsid w:val="00AE52DD"/>
    <w:rsid w:val="00AE56B3"/>
    <w:rsid w:val="00AE679C"/>
    <w:rsid w:val="00AE70BE"/>
    <w:rsid w:val="00AE73A7"/>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D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4537"/>
    <w:rsid w:val="00B04817"/>
    <w:rsid w:val="00B048B2"/>
    <w:rsid w:val="00B051BE"/>
    <w:rsid w:val="00B07942"/>
    <w:rsid w:val="00B07E76"/>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A08"/>
    <w:rsid w:val="00B16E83"/>
    <w:rsid w:val="00B1718B"/>
    <w:rsid w:val="00B176AF"/>
    <w:rsid w:val="00B17EB1"/>
    <w:rsid w:val="00B2001C"/>
    <w:rsid w:val="00B2066D"/>
    <w:rsid w:val="00B20FD7"/>
    <w:rsid w:val="00B21689"/>
    <w:rsid w:val="00B217A5"/>
    <w:rsid w:val="00B217BB"/>
    <w:rsid w:val="00B225D5"/>
    <w:rsid w:val="00B2283B"/>
    <w:rsid w:val="00B25447"/>
    <w:rsid w:val="00B2561E"/>
    <w:rsid w:val="00B2572B"/>
    <w:rsid w:val="00B25FC4"/>
    <w:rsid w:val="00B2681D"/>
    <w:rsid w:val="00B2752E"/>
    <w:rsid w:val="00B30994"/>
    <w:rsid w:val="00B31881"/>
    <w:rsid w:val="00B32124"/>
    <w:rsid w:val="00B325AF"/>
    <w:rsid w:val="00B32C46"/>
    <w:rsid w:val="00B333DF"/>
    <w:rsid w:val="00B351F5"/>
    <w:rsid w:val="00B3612B"/>
    <w:rsid w:val="00B36765"/>
    <w:rsid w:val="00B369D8"/>
    <w:rsid w:val="00B37250"/>
    <w:rsid w:val="00B40233"/>
    <w:rsid w:val="00B413A8"/>
    <w:rsid w:val="00B425F0"/>
    <w:rsid w:val="00B4364F"/>
    <w:rsid w:val="00B4374E"/>
    <w:rsid w:val="00B44A67"/>
    <w:rsid w:val="00B46279"/>
    <w:rsid w:val="00B46D58"/>
    <w:rsid w:val="00B4794D"/>
    <w:rsid w:val="00B50F8D"/>
    <w:rsid w:val="00B514E8"/>
    <w:rsid w:val="00B51D9F"/>
    <w:rsid w:val="00B5219E"/>
    <w:rsid w:val="00B52987"/>
    <w:rsid w:val="00B52C16"/>
    <w:rsid w:val="00B5319F"/>
    <w:rsid w:val="00B53B93"/>
    <w:rsid w:val="00B53D73"/>
    <w:rsid w:val="00B54C65"/>
    <w:rsid w:val="00B54F63"/>
    <w:rsid w:val="00B55371"/>
    <w:rsid w:val="00B553D4"/>
    <w:rsid w:val="00B57948"/>
    <w:rsid w:val="00B57B4F"/>
    <w:rsid w:val="00B57D12"/>
    <w:rsid w:val="00B61677"/>
    <w:rsid w:val="00B62020"/>
    <w:rsid w:val="00B62122"/>
    <w:rsid w:val="00B62D06"/>
    <w:rsid w:val="00B62F78"/>
    <w:rsid w:val="00B63078"/>
    <w:rsid w:val="00B6390F"/>
    <w:rsid w:val="00B64118"/>
    <w:rsid w:val="00B64BF8"/>
    <w:rsid w:val="00B64C48"/>
    <w:rsid w:val="00B64ECA"/>
    <w:rsid w:val="00B6601D"/>
    <w:rsid w:val="00B6614C"/>
    <w:rsid w:val="00B666FB"/>
    <w:rsid w:val="00B66AB9"/>
    <w:rsid w:val="00B66C0B"/>
    <w:rsid w:val="00B67CCD"/>
    <w:rsid w:val="00B70DF8"/>
    <w:rsid w:val="00B716B0"/>
    <w:rsid w:val="00B71D73"/>
    <w:rsid w:val="00B73AB8"/>
    <w:rsid w:val="00B73DE0"/>
    <w:rsid w:val="00B744F6"/>
    <w:rsid w:val="00B74B63"/>
    <w:rsid w:val="00B75687"/>
    <w:rsid w:val="00B81197"/>
    <w:rsid w:val="00B81AD3"/>
    <w:rsid w:val="00B853BF"/>
    <w:rsid w:val="00B8636F"/>
    <w:rsid w:val="00B86BCB"/>
    <w:rsid w:val="00B86C5F"/>
    <w:rsid w:val="00B86C8E"/>
    <w:rsid w:val="00B87B5B"/>
    <w:rsid w:val="00B9100A"/>
    <w:rsid w:val="00B916D0"/>
    <w:rsid w:val="00B925B0"/>
    <w:rsid w:val="00B92C20"/>
    <w:rsid w:val="00B92CA7"/>
    <w:rsid w:val="00B932B8"/>
    <w:rsid w:val="00B941D0"/>
    <w:rsid w:val="00B95FE0"/>
    <w:rsid w:val="00B96B73"/>
    <w:rsid w:val="00B975FA"/>
    <w:rsid w:val="00B9778A"/>
    <w:rsid w:val="00B9796D"/>
    <w:rsid w:val="00BA17C2"/>
    <w:rsid w:val="00BA2853"/>
    <w:rsid w:val="00BA3554"/>
    <w:rsid w:val="00BA632C"/>
    <w:rsid w:val="00BA6E63"/>
    <w:rsid w:val="00BA7128"/>
    <w:rsid w:val="00BB1C9B"/>
    <w:rsid w:val="00BB3575"/>
    <w:rsid w:val="00BB4ADD"/>
    <w:rsid w:val="00BB500A"/>
    <w:rsid w:val="00BB50D0"/>
    <w:rsid w:val="00BB52F9"/>
    <w:rsid w:val="00BB5B81"/>
    <w:rsid w:val="00BB67B5"/>
    <w:rsid w:val="00BB682B"/>
    <w:rsid w:val="00BB74CF"/>
    <w:rsid w:val="00BC0BAC"/>
    <w:rsid w:val="00BC1555"/>
    <w:rsid w:val="00BC1804"/>
    <w:rsid w:val="00BC2255"/>
    <w:rsid w:val="00BC256B"/>
    <w:rsid w:val="00BC2E4D"/>
    <w:rsid w:val="00BC354F"/>
    <w:rsid w:val="00BC3E66"/>
    <w:rsid w:val="00BC4594"/>
    <w:rsid w:val="00BC54CA"/>
    <w:rsid w:val="00BC5D2F"/>
    <w:rsid w:val="00BC6807"/>
    <w:rsid w:val="00BC6E1C"/>
    <w:rsid w:val="00BC6EE1"/>
    <w:rsid w:val="00BC6FA9"/>
    <w:rsid w:val="00BC723A"/>
    <w:rsid w:val="00BD0588"/>
    <w:rsid w:val="00BD0D0A"/>
    <w:rsid w:val="00BD2920"/>
    <w:rsid w:val="00BD3B55"/>
    <w:rsid w:val="00BD4817"/>
    <w:rsid w:val="00BD50E7"/>
    <w:rsid w:val="00BD5575"/>
    <w:rsid w:val="00BD572E"/>
    <w:rsid w:val="00BD5F94"/>
    <w:rsid w:val="00BD6BF7"/>
    <w:rsid w:val="00BD72E6"/>
    <w:rsid w:val="00BE01AE"/>
    <w:rsid w:val="00BE1C5E"/>
    <w:rsid w:val="00BE2236"/>
    <w:rsid w:val="00BE2572"/>
    <w:rsid w:val="00BE40B1"/>
    <w:rsid w:val="00BE439E"/>
    <w:rsid w:val="00BE45B6"/>
    <w:rsid w:val="00BE4CFA"/>
    <w:rsid w:val="00BE5381"/>
    <w:rsid w:val="00BE54A9"/>
    <w:rsid w:val="00BE5525"/>
    <w:rsid w:val="00BE557F"/>
    <w:rsid w:val="00BE5F44"/>
    <w:rsid w:val="00BE6110"/>
    <w:rsid w:val="00BE6363"/>
    <w:rsid w:val="00BE6F5D"/>
    <w:rsid w:val="00BE7FE1"/>
    <w:rsid w:val="00BF0913"/>
    <w:rsid w:val="00BF09F8"/>
    <w:rsid w:val="00BF0BF6"/>
    <w:rsid w:val="00BF1CBD"/>
    <w:rsid w:val="00BF1D90"/>
    <w:rsid w:val="00BF270F"/>
    <w:rsid w:val="00BF2785"/>
    <w:rsid w:val="00BF369A"/>
    <w:rsid w:val="00BF46D6"/>
    <w:rsid w:val="00BF4D4C"/>
    <w:rsid w:val="00BF4E90"/>
    <w:rsid w:val="00BF4FFD"/>
    <w:rsid w:val="00BF5421"/>
    <w:rsid w:val="00BF603D"/>
    <w:rsid w:val="00BF7253"/>
    <w:rsid w:val="00BF762F"/>
    <w:rsid w:val="00BF79C6"/>
    <w:rsid w:val="00C008F7"/>
    <w:rsid w:val="00C00E33"/>
    <w:rsid w:val="00C010D8"/>
    <w:rsid w:val="00C024D3"/>
    <w:rsid w:val="00C029B6"/>
    <w:rsid w:val="00C03431"/>
    <w:rsid w:val="00C03E1D"/>
    <w:rsid w:val="00C0413D"/>
    <w:rsid w:val="00C04176"/>
    <w:rsid w:val="00C061D3"/>
    <w:rsid w:val="00C061DC"/>
    <w:rsid w:val="00C06409"/>
    <w:rsid w:val="00C07F24"/>
    <w:rsid w:val="00C122A6"/>
    <w:rsid w:val="00C132F1"/>
    <w:rsid w:val="00C13B79"/>
    <w:rsid w:val="00C14561"/>
    <w:rsid w:val="00C14F1A"/>
    <w:rsid w:val="00C156C3"/>
    <w:rsid w:val="00C15BC3"/>
    <w:rsid w:val="00C16602"/>
    <w:rsid w:val="00C16F3F"/>
    <w:rsid w:val="00C16FC8"/>
    <w:rsid w:val="00C1703C"/>
    <w:rsid w:val="00C17414"/>
    <w:rsid w:val="00C207A1"/>
    <w:rsid w:val="00C2151D"/>
    <w:rsid w:val="00C21AF3"/>
    <w:rsid w:val="00C22421"/>
    <w:rsid w:val="00C232E0"/>
    <w:rsid w:val="00C23B1B"/>
    <w:rsid w:val="00C23D48"/>
    <w:rsid w:val="00C23F1D"/>
    <w:rsid w:val="00C24256"/>
    <w:rsid w:val="00C24CA6"/>
    <w:rsid w:val="00C26B4D"/>
    <w:rsid w:val="00C26CF7"/>
    <w:rsid w:val="00C27A88"/>
    <w:rsid w:val="00C27BA4"/>
    <w:rsid w:val="00C3071E"/>
    <w:rsid w:val="00C30BFB"/>
    <w:rsid w:val="00C3130B"/>
    <w:rsid w:val="00C31373"/>
    <w:rsid w:val="00C324F0"/>
    <w:rsid w:val="00C33115"/>
    <w:rsid w:val="00C33B35"/>
    <w:rsid w:val="00C3421C"/>
    <w:rsid w:val="00C34296"/>
    <w:rsid w:val="00C34414"/>
    <w:rsid w:val="00C3484C"/>
    <w:rsid w:val="00C34AFD"/>
    <w:rsid w:val="00C35487"/>
    <w:rsid w:val="00C358EA"/>
    <w:rsid w:val="00C364E8"/>
    <w:rsid w:val="00C366B6"/>
    <w:rsid w:val="00C37724"/>
    <w:rsid w:val="00C3797F"/>
    <w:rsid w:val="00C4095B"/>
    <w:rsid w:val="00C410E6"/>
    <w:rsid w:val="00C42879"/>
    <w:rsid w:val="00C43213"/>
    <w:rsid w:val="00C43524"/>
    <w:rsid w:val="00C435DD"/>
    <w:rsid w:val="00C43FEC"/>
    <w:rsid w:val="00C4487D"/>
    <w:rsid w:val="00C45620"/>
    <w:rsid w:val="00C45778"/>
    <w:rsid w:val="00C45B20"/>
    <w:rsid w:val="00C464BA"/>
    <w:rsid w:val="00C47000"/>
    <w:rsid w:val="00C47611"/>
    <w:rsid w:val="00C4795F"/>
    <w:rsid w:val="00C47A9F"/>
    <w:rsid w:val="00C47D55"/>
    <w:rsid w:val="00C50D71"/>
    <w:rsid w:val="00C51512"/>
    <w:rsid w:val="00C527F9"/>
    <w:rsid w:val="00C53926"/>
    <w:rsid w:val="00C53D1C"/>
    <w:rsid w:val="00C54CEE"/>
    <w:rsid w:val="00C5588A"/>
    <w:rsid w:val="00C56BBA"/>
    <w:rsid w:val="00C57D7E"/>
    <w:rsid w:val="00C611EE"/>
    <w:rsid w:val="00C61F21"/>
    <w:rsid w:val="00C6256F"/>
    <w:rsid w:val="00C6329E"/>
    <w:rsid w:val="00C6467B"/>
    <w:rsid w:val="00C647D8"/>
    <w:rsid w:val="00C648B6"/>
    <w:rsid w:val="00C648DF"/>
    <w:rsid w:val="00C64BF0"/>
    <w:rsid w:val="00C64E56"/>
    <w:rsid w:val="00C65261"/>
    <w:rsid w:val="00C66474"/>
    <w:rsid w:val="00C66A65"/>
    <w:rsid w:val="00C67E80"/>
    <w:rsid w:val="00C67FAB"/>
    <w:rsid w:val="00C706F4"/>
    <w:rsid w:val="00C70C1A"/>
    <w:rsid w:val="00C71E26"/>
    <w:rsid w:val="00C72606"/>
    <w:rsid w:val="00C7261B"/>
    <w:rsid w:val="00C72D0E"/>
    <w:rsid w:val="00C72E21"/>
    <w:rsid w:val="00C73E62"/>
    <w:rsid w:val="00C752FC"/>
    <w:rsid w:val="00C8055A"/>
    <w:rsid w:val="00C806B2"/>
    <w:rsid w:val="00C807D9"/>
    <w:rsid w:val="00C80B25"/>
    <w:rsid w:val="00C81187"/>
    <w:rsid w:val="00C813A9"/>
    <w:rsid w:val="00C816CA"/>
    <w:rsid w:val="00C81FE2"/>
    <w:rsid w:val="00C82BD2"/>
    <w:rsid w:val="00C82DF3"/>
    <w:rsid w:val="00C83D8F"/>
    <w:rsid w:val="00C84419"/>
    <w:rsid w:val="00C85FFA"/>
    <w:rsid w:val="00C861E9"/>
    <w:rsid w:val="00C864DC"/>
    <w:rsid w:val="00C86AB3"/>
    <w:rsid w:val="00C905FD"/>
    <w:rsid w:val="00C90796"/>
    <w:rsid w:val="00C9153B"/>
    <w:rsid w:val="00C91F69"/>
    <w:rsid w:val="00C929A7"/>
    <w:rsid w:val="00C94323"/>
    <w:rsid w:val="00C970BB"/>
    <w:rsid w:val="00C978AF"/>
    <w:rsid w:val="00CA0015"/>
    <w:rsid w:val="00CA0A33"/>
    <w:rsid w:val="00CA11F2"/>
    <w:rsid w:val="00CA169D"/>
    <w:rsid w:val="00CA1747"/>
    <w:rsid w:val="00CA1C11"/>
    <w:rsid w:val="00CA1F39"/>
    <w:rsid w:val="00CA2207"/>
    <w:rsid w:val="00CA2C05"/>
    <w:rsid w:val="00CA4510"/>
    <w:rsid w:val="00CA485E"/>
    <w:rsid w:val="00CA4AB2"/>
    <w:rsid w:val="00CA5671"/>
    <w:rsid w:val="00CA590C"/>
    <w:rsid w:val="00CA5B8D"/>
    <w:rsid w:val="00CA5DD1"/>
    <w:rsid w:val="00CA770E"/>
    <w:rsid w:val="00CA7AA9"/>
    <w:rsid w:val="00CA7C54"/>
    <w:rsid w:val="00CB0129"/>
    <w:rsid w:val="00CB0901"/>
    <w:rsid w:val="00CB0A01"/>
    <w:rsid w:val="00CB1211"/>
    <w:rsid w:val="00CB3CB1"/>
    <w:rsid w:val="00CB41AB"/>
    <w:rsid w:val="00CB4B5C"/>
    <w:rsid w:val="00CB4C1E"/>
    <w:rsid w:val="00CB5290"/>
    <w:rsid w:val="00CB68EF"/>
    <w:rsid w:val="00CB759C"/>
    <w:rsid w:val="00CB79A4"/>
    <w:rsid w:val="00CC0326"/>
    <w:rsid w:val="00CC0A8D"/>
    <w:rsid w:val="00CC3097"/>
    <w:rsid w:val="00CC3BAC"/>
    <w:rsid w:val="00CC518E"/>
    <w:rsid w:val="00CC6362"/>
    <w:rsid w:val="00CC69D0"/>
    <w:rsid w:val="00CC73F0"/>
    <w:rsid w:val="00CD01CC"/>
    <w:rsid w:val="00CD043A"/>
    <w:rsid w:val="00CD1E50"/>
    <w:rsid w:val="00CD3548"/>
    <w:rsid w:val="00CD4190"/>
    <w:rsid w:val="00CD435C"/>
    <w:rsid w:val="00CD4898"/>
    <w:rsid w:val="00CD6B60"/>
    <w:rsid w:val="00CD7A4F"/>
    <w:rsid w:val="00CE0D95"/>
    <w:rsid w:val="00CE10B2"/>
    <w:rsid w:val="00CE1E11"/>
    <w:rsid w:val="00CE2264"/>
    <w:rsid w:val="00CE35E7"/>
    <w:rsid w:val="00CE4D1D"/>
    <w:rsid w:val="00CE56FD"/>
    <w:rsid w:val="00CE71AA"/>
    <w:rsid w:val="00CE7B83"/>
    <w:rsid w:val="00CE7BF1"/>
    <w:rsid w:val="00CF0D0D"/>
    <w:rsid w:val="00CF1653"/>
    <w:rsid w:val="00CF1742"/>
    <w:rsid w:val="00CF1966"/>
    <w:rsid w:val="00CF2304"/>
    <w:rsid w:val="00CF2692"/>
    <w:rsid w:val="00CF34D0"/>
    <w:rsid w:val="00CF34DE"/>
    <w:rsid w:val="00CF3B1A"/>
    <w:rsid w:val="00CF7A4E"/>
    <w:rsid w:val="00CF7F57"/>
    <w:rsid w:val="00D00401"/>
    <w:rsid w:val="00D0068C"/>
    <w:rsid w:val="00D008B5"/>
    <w:rsid w:val="00D00A61"/>
    <w:rsid w:val="00D00BED"/>
    <w:rsid w:val="00D00DA3"/>
    <w:rsid w:val="00D01B3C"/>
    <w:rsid w:val="00D02861"/>
    <w:rsid w:val="00D03331"/>
    <w:rsid w:val="00D03E7C"/>
    <w:rsid w:val="00D043C1"/>
    <w:rsid w:val="00D043FA"/>
    <w:rsid w:val="00D04575"/>
    <w:rsid w:val="00D048EE"/>
    <w:rsid w:val="00D04B17"/>
    <w:rsid w:val="00D04BAA"/>
    <w:rsid w:val="00D0532E"/>
    <w:rsid w:val="00D05A4D"/>
    <w:rsid w:val="00D0677B"/>
    <w:rsid w:val="00D06AAC"/>
    <w:rsid w:val="00D07367"/>
    <w:rsid w:val="00D10298"/>
    <w:rsid w:val="00D104E6"/>
    <w:rsid w:val="00D11611"/>
    <w:rsid w:val="00D132BC"/>
    <w:rsid w:val="00D13662"/>
    <w:rsid w:val="00D139F4"/>
    <w:rsid w:val="00D13E20"/>
    <w:rsid w:val="00D14FAA"/>
    <w:rsid w:val="00D150B0"/>
    <w:rsid w:val="00D15272"/>
    <w:rsid w:val="00D161B8"/>
    <w:rsid w:val="00D17258"/>
    <w:rsid w:val="00D17CD1"/>
    <w:rsid w:val="00D21019"/>
    <w:rsid w:val="00D219A5"/>
    <w:rsid w:val="00D21AD1"/>
    <w:rsid w:val="00D22464"/>
    <w:rsid w:val="00D22CBB"/>
    <w:rsid w:val="00D23C17"/>
    <w:rsid w:val="00D23E36"/>
    <w:rsid w:val="00D2450A"/>
    <w:rsid w:val="00D25A2A"/>
    <w:rsid w:val="00D26FCF"/>
    <w:rsid w:val="00D27019"/>
    <w:rsid w:val="00D273E6"/>
    <w:rsid w:val="00D27476"/>
    <w:rsid w:val="00D27B1C"/>
    <w:rsid w:val="00D27C21"/>
    <w:rsid w:val="00D30487"/>
    <w:rsid w:val="00D30D5A"/>
    <w:rsid w:val="00D30F7E"/>
    <w:rsid w:val="00D31759"/>
    <w:rsid w:val="00D31874"/>
    <w:rsid w:val="00D32092"/>
    <w:rsid w:val="00D320A2"/>
    <w:rsid w:val="00D326C7"/>
    <w:rsid w:val="00D32870"/>
    <w:rsid w:val="00D32DD8"/>
    <w:rsid w:val="00D32F51"/>
    <w:rsid w:val="00D33481"/>
    <w:rsid w:val="00D334B6"/>
    <w:rsid w:val="00D3423E"/>
    <w:rsid w:val="00D3436F"/>
    <w:rsid w:val="00D356C3"/>
    <w:rsid w:val="00D359EB"/>
    <w:rsid w:val="00D35E75"/>
    <w:rsid w:val="00D362DB"/>
    <w:rsid w:val="00D36D97"/>
    <w:rsid w:val="00D411B6"/>
    <w:rsid w:val="00D4164A"/>
    <w:rsid w:val="00D41AE8"/>
    <w:rsid w:val="00D41F7D"/>
    <w:rsid w:val="00D42D33"/>
    <w:rsid w:val="00D42E80"/>
    <w:rsid w:val="00D433D6"/>
    <w:rsid w:val="00D43420"/>
    <w:rsid w:val="00D4557B"/>
    <w:rsid w:val="00D463EA"/>
    <w:rsid w:val="00D46D5B"/>
    <w:rsid w:val="00D47316"/>
    <w:rsid w:val="00D47541"/>
    <w:rsid w:val="00D47A5B"/>
    <w:rsid w:val="00D47A9C"/>
    <w:rsid w:val="00D50B56"/>
    <w:rsid w:val="00D51669"/>
    <w:rsid w:val="00D516BE"/>
    <w:rsid w:val="00D51DF5"/>
    <w:rsid w:val="00D523EF"/>
    <w:rsid w:val="00D52566"/>
    <w:rsid w:val="00D52CC7"/>
    <w:rsid w:val="00D52D0B"/>
    <w:rsid w:val="00D52EB5"/>
    <w:rsid w:val="00D53408"/>
    <w:rsid w:val="00D53FEB"/>
    <w:rsid w:val="00D5440E"/>
    <w:rsid w:val="00D5443D"/>
    <w:rsid w:val="00D54E6F"/>
    <w:rsid w:val="00D5541F"/>
    <w:rsid w:val="00D55A9D"/>
    <w:rsid w:val="00D5674E"/>
    <w:rsid w:val="00D56D2A"/>
    <w:rsid w:val="00D57126"/>
    <w:rsid w:val="00D57531"/>
    <w:rsid w:val="00D60E8B"/>
    <w:rsid w:val="00D612BC"/>
    <w:rsid w:val="00D61D87"/>
    <w:rsid w:val="00D62855"/>
    <w:rsid w:val="00D62C0F"/>
    <w:rsid w:val="00D644D0"/>
    <w:rsid w:val="00D659B3"/>
    <w:rsid w:val="00D65BF2"/>
    <w:rsid w:val="00D65E4E"/>
    <w:rsid w:val="00D65EBA"/>
    <w:rsid w:val="00D710BC"/>
    <w:rsid w:val="00D71259"/>
    <w:rsid w:val="00D7354F"/>
    <w:rsid w:val="00D7435F"/>
    <w:rsid w:val="00D746A9"/>
    <w:rsid w:val="00D74CCE"/>
    <w:rsid w:val="00D7504A"/>
    <w:rsid w:val="00D758CA"/>
    <w:rsid w:val="00D75F27"/>
    <w:rsid w:val="00D76027"/>
    <w:rsid w:val="00D76453"/>
    <w:rsid w:val="00D76BBA"/>
    <w:rsid w:val="00D770E9"/>
    <w:rsid w:val="00D77106"/>
    <w:rsid w:val="00D77ADB"/>
    <w:rsid w:val="00D77EF7"/>
    <w:rsid w:val="00D803EF"/>
    <w:rsid w:val="00D80916"/>
    <w:rsid w:val="00D815D1"/>
    <w:rsid w:val="00D81660"/>
    <w:rsid w:val="00D81962"/>
    <w:rsid w:val="00D820D2"/>
    <w:rsid w:val="00D82DAD"/>
    <w:rsid w:val="00D82E27"/>
    <w:rsid w:val="00D83043"/>
    <w:rsid w:val="00D8313C"/>
    <w:rsid w:val="00D84988"/>
    <w:rsid w:val="00D86538"/>
    <w:rsid w:val="00D867C2"/>
    <w:rsid w:val="00D873FE"/>
    <w:rsid w:val="00D875CB"/>
    <w:rsid w:val="00D90640"/>
    <w:rsid w:val="00D91B2B"/>
    <w:rsid w:val="00D91C7E"/>
    <w:rsid w:val="00D927EB"/>
    <w:rsid w:val="00D970D2"/>
    <w:rsid w:val="00D976EB"/>
    <w:rsid w:val="00DA0948"/>
    <w:rsid w:val="00DA0A4E"/>
    <w:rsid w:val="00DA0F94"/>
    <w:rsid w:val="00DA0FDD"/>
    <w:rsid w:val="00DA1AF1"/>
    <w:rsid w:val="00DA2289"/>
    <w:rsid w:val="00DA3EA6"/>
    <w:rsid w:val="00DA3F9C"/>
    <w:rsid w:val="00DA41B1"/>
    <w:rsid w:val="00DA4643"/>
    <w:rsid w:val="00DA5D3D"/>
    <w:rsid w:val="00DA687B"/>
    <w:rsid w:val="00DA6C97"/>
    <w:rsid w:val="00DB01A7"/>
    <w:rsid w:val="00DB14F9"/>
    <w:rsid w:val="00DB2BCC"/>
    <w:rsid w:val="00DB3E17"/>
    <w:rsid w:val="00DB40C0"/>
    <w:rsid w:val="00DB41B7"/>
    <w:rsid w:val="00DB4273"/>
    <w:rsid w:val="00DB4CC7"/>
    <w:rsid w:val="00DB64C8"/>
    <w:rsid w:val="00DB6D02"/>
    <w:rsid w:val="00DB7289"/>
    <w:rsid w:val="00DC14CE"/>
    <w:rsid w:val="00DC1B3F"/>
    <w:rsid w:val="00DC30CC"/>
    <w:rsid w:val="00DC5332"/>
    <w:rsid w:val="00DC567F"/>
    <w:rsid w:val="00DC59F5"/>
    <w:rsid w:val="00DC619D"/>
    <w:rsid w:val="00DC64B5"/>
    <w:rsid w:val="00DC6FEB"/>
    <w:rsid w:val="00DC769E"/>
    <w:rsid w:val="00DD0158"/>
    <w:rsid w:val="00DD0FED"/>
    <w:rsid w:val="00DD2498"/>
    <w:rsid w:val="00DD27B0"/>
    <w:rsid w:val="00DD2F66"/>
    <w:rsid w:val="00DD322C"/>
    <w:rsid w:val="00DD3E3D"/>
    <w:rsid w:val="00DD3FB8"/>
    <w:rsid w:val="00DD41E4"/>
    <w:rsid w:val="00DD4F48"/>
    <w:rsid w:val="00DD51F0"/>
    <w:rsid w:val="00DD56AA"/>
    <w:rsid w:val="00DD5CF9"/>
    <w:rsid w:val="00DD66E7"/>
    <w:rsid w:val="00DD6FDA"/>
    <w:rsid w:val="00DE1323"/>
    <w:rsid w:val="00DE134D"/>
    <w:rsid w:val="00DE1D22"/>
    <w:rsid w:val="00DE26E4"/>
    <w:rsid w:val="00DE2779"/>
    <w:rsid w:val="00DE3538"/>
    <w:rsid w:val="00DE3C28"/>
    <w:rsid w:val="00DE5873"/>
    <w:rsid w:val="00DE5B89"/>
    <w:rsid w:val="00DE65EA"/>
    <w:rsid w:val="00DE7706"/>
    <w:rsid w:val="00DE7753"/>
    <w:rsid w:val="00DE7F8F"/>
    <w:rsid w:val="00DF09E7"/>
    <w:rsid w:val="00DF0BD2"/>
    <w:rsid w:val="00DF11C4"/>
    <w:rsid w:val="00DF1625"/>
    <w:rsid w:val="00DF19A1"/>
    <w:rsid w:val="00DF3688"/>
    <w:rsid w:val="00DF44E3"/>
    <w:rsid w:val="00DF5182"/>
    <w:rsid w:val="00DF749E"/>
    <w:rsid w:val="00E00AD1"/>
    <w:rsid w:val="00E01503"/>
    <w:rsid w:val="00E020C1"/>
    <w:rsid w:val="00E02F60"/>
    <w:rsid w:val="00E040F0"/>
    <w:rsid w:val="00E04589"/>
    <w:rsid w:val="00E045AE"/>
    <w:rsid w:val="00E046C2"/>
    <w:rsid w:val="00E048B1"/>
    <w:rsid w:val="00E04FA9"/>
    <w:rsid w:val="00E05F32"/>
    <w:rsid w:val="00E05FDF"/>
    <w:rsid w:val="00E06E9D"/>
    <w:rsid w:val="00E070E6"/>
    <w:rsid w:val="00E10031"/>
    <w:rsid w:val="00E10BB7"/>
    <w:rsid w:val="00E1385B"/>
    <w:rsid w:val="00E141C7"/>
    <w:rsid w:val="00E14672"/>
    <w:rsid w:val="00E161F1"/>
    <w:rsid w:val="00E17450"/>
    <w:rsid w:val="00E17B7F"/>
    <w:rsid w:val="00E20011"/>
    <w:rsid w:val="00E207EB"/>
    <w:rsid w:val="00E20B3E"/>
    <w:rsid w:val="00E20E95"/>
    <w:rsid w:val="00E21547"/>
    <w:rsid w:val="00E2217F"/>
    <w:rsid w:val="00E222A7"/>
    <w:rsid w:val="00E22E51"/>
    <w:rsid w:val="00E23155"/>
    <w:rsid w:val="00E23A9A"/>
    <w:rsid w:val="00E23F7F"/>
    <w:rsid w:val="00E23F8C"/>
    <w:rsid w:val="00E2406F"/>
    <w:rsid w:val="00E242FF"/>
    <w:rsid w:val="00E24EBF"/>
    <w:rsid w:val="00E25D59"/>
    <w:rsid w:val="00E2620A"/>
    <w:rsid w:val="00E2624C"/>
    <w:rsid w:val="00E267E5"/>
    <w:rsid w:val="00E26A48"/>
    <w:rsid w:val="00E30F0C"/>
    <w:rsid w:val="00E31A0F"/>
    <w:rsid w:val="00E326DD"/>
    <w:rsid w:val="00E327B8"/>
    <w:rsid w:val="00E32CC2"/>
    <w:rsid w:val="00E32D5B"/>
    <w:rsid w:val="00E33157"/>
    <w:rsid w:val="00E3357F"/>
    <w:rsid w:val="00E33E6B"/>
    <w:rsid w:val="00E3606B"/>
    <w:rsid w:val="00E36717"/>
    <w:rsid w:val="00E36A86"/>
    <w:rsid w:val="00E40DE2"/>
    <w:rsid w:val="00E41156"/>
    <w:rsid w:val="00E41620"/>
    <w:rsid w:val="00E4239E"/>
    <w:rsid w:val="00E426B9"/>
    <w:rsid w:val="00E42FEB"/>
    <w:rsid w:val="00E430BF"/>
    <w:rsid w:val="00E43CEB"/>
    <w:rsid w:val="00E44A71"/>
    <w:rsid w:val="00E44D86"/>
    <w:rsid w:val="00E45007"/>
    <w:rsid w:val="00E45ACA"/>
    <w:rsid w:val="00E45C7F"/>
    <w:rsid w:val="00E46422"/>
    <w:rsid w:val="00E46DBA"/>
    <w:rsid w:val="00E50C85"/>
    <w:rsid w:val="00E51117"/>
    <w:rsid w:val="00E51CD0"/>
    <w:rsid w:val="00E51D3B"/>
    <w:rsid w:val="00E51D78"/>
    <w:rsid w:val="00E51EEA"/>
    <w:rsid w:val="00E52DA8"/>
    <w:rsid w:val="00E54297"/>
    <w:rsid w:val="00E54B2C"/>
    <w:rsid w:val="00E5510F"/>
    <w:rsid w:val="00E55EBF"/>
    <w:rsid w:val="00E6008B"/>
    <w:rsid w:val="00E6044F"/>
    <w:rsid w:val="00E60526"/>
    <w:rsid w:val="00E6288F"/>
    <w:rsid w:val="00E63619"/>
    <w:rsid w:val="00E6367A"/>
    <w:rsid w:val="00E63C8D"/>
    <w:rsid w:val="00E64337"/>
    <w:rsid w:val="00E6482F"/>
    <w:rsid w:val="00E648D1"/>
    <w:rsid w:val="00E64D24"/>
    <w:rsid w:val="00E65F37"/>
    <w:rsid w:val="00E66866"/>
    <w:rsid w:val="00E674AE"/>
    <w:rsid w:val="00E67BA7"/>
    <w:rsid w:val="00E67FD5"/>
    <w:rsid w:val="00E70A0B"/>
    <w:rsid w:val="00E70FC4"/>
    <w:rsid w:val="00E739BE"/>
    <w:rsid w:val="00E7424B"/>
    <w:rsid w:val="00E74264"/>
    <w:rsid w:val="00E749B7"/>
    <w:rsid w:val="00E74BF6"/>
    <w:rsid w:val="00E74F86"/>
    <w:rsid w:val="00E7522C"/>
    <w:rsid w:val="00E7544B"/>
    <w:rsid w:val="00E765B7"/>
    <w:rsid w:val="00E77AD7"/>
    <w:rsid w:val="00E77EEE"/>
    <w:rsid w:val="00E805B6"/>
    <w:rsid w:val="00E80AFC"/>
    <w:rsid w:val="00E81D32"/>
    <w:rsid w:val="00E84171"/>
    <w:rsid w:val="00E8425F"/>
    <w:rsid w:val="00E85A49"/>
    <w:rsid w:val="00E861BF"/>
    <w:rsid w:val="00E90E72"/>
    <w:rsid w:val="00E90FD0"/>
    <w:rsid w:val="00E91A69"/>
    <w:rsid w:val="00E91D37"/>
    <w:rsid w:val="00E91F17"/>
    <w:rsid w:val="00E92272"/>
    <w:rsid w:val="00E92BAA"/>
    <w:rsid w:val="00E93CA2"/>
    <w:rsid w:val="00E94352"/>
    <w:rsid w:val="00E94D7F"/>
    <w:rsid w:val="00E95645"/>
    <w:rsid w:val="00E95CE6"/>
    <w:rsid w:val="00E95E47"/>
    <w:rsid w:val="00E969ED"/>
    <w:rsid w:val="00E96B46"/>
    <w:rsid w:val="00E9746B"/>
    <w:rsid w:val="00EA059F"/>
    <w:rsid w:val="00EA06E9"/>
    <w:rsid w:val="00EA0AEE"/>
    <w:rsid w:val="00EA0D10"/>
    <w:rsid w:val="00EA1314"/>
    <w:rsid w:val="00EA140F"/>
    <w:rsid w:val="00EA150B"/>
    <w:rsid w:val="00EA1765"/>
    <w:rsid w:val="00EA31E0"/>
    <w:rsid w:val="00EA3E33"/>
    <w:rsid w:val="00EA3FD0"/>
    <w:rsid w:val="00EA40DF"/>
    <w:rsid w:val="00EA58C8"/>
    <w:rsid w:val="00EA625E"/>
    <w:rsid w:val="00EA6AE0"/>
    <w:rsid w:val="00EA7170"/>
    <w:rsid w:val="00EA7394"/>
    <w:rsid w:val="00EA7474"/>
    <w:rsid w:val="00EA7CA6"/>
    <w:rsid w:val="00EA7FA5"/>
    <w:rsid w:val="00EB0B3D"/>
    <w:rsid w:val="00EB2387"/>
    <w:rsid w:val="00EB2AE8"/>
    <w:rsid w:val="00EB37A2"/>
    <w:rsid w:val="00EB395D"/>
    <w:rsid w:val="00EB3BFA"/>
    <w:rsid w:val="00EB3C28"/>
    <w:rsid w:val="00EB4244"/>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65E"/>
    <w:rsid w:val="00EC22F7"/>
    <w:rsid w:val="00EC2345"/>
    <w:rsid w:val="00EC2CDE"/>
    <w:rsid w:val="00EC362B"/>
    <w:rsid w:val="00EC400D"/>
    <w:rsid w:val="00EC4580"/>
    <w:rsid w:val="00EC5C41"/>
    <w:rsid w:val="00EC7188"/>
    <w:rsid w:val="00EC759E"/>
    <w:rsid w:val="00EC7897"/>
    <w:rsid w:val="00ED0338"/>
    <w:rsid w:val="00ED0BF3"/>
    <w:rsid w:val="00ED0DE3"/>
    <w:rsid w:val="00ED1142"/>
    <w:rsid w:val="00ED1170"/>
    <w:rsid w:val="00ED1BEC"/>
    <w:rsid w:val="00ED2352"/>
    <w:rsid w:val="00ED2462"/>
    <w:rsid w:val="00ED3BA4"/>
    <w:rsid w:val="00ED4C1D"/>
    <w:rsid w:val="00ED5972"/>
    <w:rsid w:val="00ED59E0"/>
    <w:rsid w:val="00ED5C1C"/>
    <w:rsid w:val="00ED6836"/>
    <w:rsid w:val="00ED6A38"/>
    <w:rsid w:val="00EE09A4"/>
    <w:rsid w:val="00EE0CB1"/>
    <w:rsid w:val="00EE0EB3"/>
    <w:rsid w:val="00EE0EF1"/>
    <w:rsid w:val="00EE1022"/>
    <w:rsid w:val="00EE2663"/>
    <w:rsid w:val="00EE4047"/>
    <w:rsid w:val="00EE46E2"/>
    <w:rsid w:val="00EE55F5"/>
    <w:rsid w:val="00EE5855"/>
    <w:rsid w:val="00EE5A09"/>
    <w:rsid w:val="00EE62ED"/>
    <w:rsid w:val="00EE7019"/>
    <w:rsid w:val="00EE73A8"/>
    <w:rsid w:val="00EE7758"/>
    <w:rsid w:val="00EE78C9"/>
    <w:rsid w:val="00EE7A99"/>
    <w:rsid w:val="00EF11FF"/>
    <w:rsid w:val="00EF24C7"/>
    <w:rsid w:val="00EF273B"/>
    <w:rsid w:val="00EF2954"/>
    <w:rsid w:val="00EF2B43"/>
    <w:rsid w:val="00EF352E"/>
    <w:rsid w:val="00EF3662"/>
    <w:rsid w:val="00EF548A"/>
    <w:rsid w:val="00EF6526"/>
    <w:rsid w:val="00EF7868"/>
    <w:rsid w:val="00F00565"/>
    <w:rsid w:val="00F00C96"/>
    <w:rsid w:val="00F010BF"/>
    <w:rsid w:val="00F01D1E"/>
    <w:rsid w:val="00F04AA1"/>
    <w:rsid w:val="00F04FC3"/>
    <w:rsid w:val="00F059DC"/>
    <w:rsid w:val="00F06F30"/>
    <w:rsid w:val="00F0759D"/>
    <w:rsid w:val="00F102AB"/>
    <w:rsid w:val="00F11794"/>
    <w:rsid w:val="00F11AC7"/>
    <w:rsid w:val="00F11D9C"/>
    <w:rsid w:val="00F11E5A"/>
    <w:rsid w:val="00F125C4"/>
    <w:rsid w:val="00F12D9A"/>
    <w:rsid w:val="00F130E4"/>
    <w:rsid w:val="00F1389B"/>
    <w:rsid w:val="00F13FFF"/>
    <w:rsid w:val="00F141E2"/>
    <w:rsid w:val="00F154A2"/>
    <w:rsid w:val="00F15CED"/>
    <w:rsid w:val="00F15F72"/>
    <w:rsid w:val="00F1738A"/>
    <w:rsid w:val="00F17B6A"/>
    <w:rsid w:val="00F20B78"/>
    <w:rsid w:val="00F20CF5"/>
    <w:rsid w:val="00F20DA5"/>
    <w:rsid w:val="00F215E2"/>
    <w:rsid w:val="00F21C25"/>
    <w:rsid w:val="00F22027"/>
    <w:rsid w:val="00F23100"/>
    <w:rsid w:val="00F23A51"/>
    <w:rsid w:val="00F23CD8"/>
    <w:rsid w:val="00F242D7"/>
    <w:rsid w:val="00F24327"/>
    <w:rsid w:val="00F24A51"/>
    <w:rsid w:val="00F24C2B"/>
    <w:rsid w:val="00F24E9E"/>
    <w:rsid w:val="00F25B39"/>
    <w:rsid w:val="00F26162"/>
    <w:rsid w:val="00F263B3"/>
    <w:rsid w:val="00F26A4C"/>
    <w:rsid w:val="00F274C5"/>
    <w:rsid w:val="00F332DF"/>
    <w:rsid w:val="00F339E3"/>
    <w:rsid w:val="00F34417"/>
    <w:rsid w:val="00F36AD3"/>
    <w:rsid w:val="00F36E1F"/>
    <w:rsid w:val="00F377C0"/>
    <w:rsid w:val="00F37C10"/>
    <w:rsid w:val="00F37F2C"/>
    <w:rsid w:val="00F40235"/>
    <w:rsid w:val="00F403A5"/>
    <w:rsid w:val="00F406AC"/>
    <w:rsid w:val="00F40D4D"/>
    <w:rsid w:val="00F4140F"/>
    <w:rsid w:val="00F41477"/>
    <w:rsid w:val="00F41850"/>
    <w:rsid w:val="00F4203B"/>
    <w:rsid w:val="00F4264D"/>
    <w:rsid w:val="00F4395E"/>
    <w:rsid w:val="00F43A66"/>
    <w:rsid w:val="00F43DE4"/>
    <w:rsid w:val="00F449C0"/>
    <w:rsid w:val="00F45B4D"/>
    <w:rsid w:val="00F45B8B"/>
    <w:rsid w:val="00F460E3"/>
    <w:rsid w:val="00F50B6A"/>
    <w:rsid w:val="00F521A7"/>
    <w:rsid w:val="00F535C1"/>
    <w:rsid w:val="00F53D4F"/>
    <w:rsid w:val="00F53DF8"/>
    <w:rsid w:val="00F546F2"/>
    <w:rsid w:val="00F5526F"/>
    <w:rsid w:val="00F55654"/>
    <w:rsid w:val="00F556B0"/>
    <w:rsid w:val="00F55ECA"/>
    <w:rsid w:val="00F5653D"/>
    <w:rsid w:val="00F60675"/>
    <w:rsid w:val="00F607C7"/>
    <w:rsid w:val="00F60A05"/>
    <w:rsid w:val="00F61898"/>
    <w:rsid w:val="00F61A9D"/>
    <w:rsid w:val="00F61D7A"/>
    <w:rsid w:val="00F62714"/>
    <w:rsid w:val="00F63223"/>
    <w:rsid w:val="00F63464"/>
    <w:rsid w:val="00F63BBB"/>
    <w:rsid w:val="00F647B9"/>
    <w:rsid w:val="00F64BF8"/>
    <w:rsid w:val="00F64DF9"/>
    <w:rsid w:val="00F65659"/>
    <w:rsid w:val="00F658E7"/>
    <w:rsid w:val="00F667B5"/>
    <w:rsid w:val="00F676CB"/>
    <w:rsid w:val="00F67946"/>
    <w:rsid w:val="00F67CD4"/>
    <w:rsid w:val="00F70E55"/>
    <w:rsid w:val="00F71F29"/>
    <w:rsid w:val="00F7342A"/>
    <w:rsid w:val="00F73CAB"/>
    <w:rsid w:val="00F73D7F"/>
    <w:rsid w:val="00F743B3"/>
    <w:rsid w:val="00F7451F"/>
    <w:rsid w:val="00F7467F"/>
    <w:rsid w:val="00F74843"/>
    <w:rsid w:val="00F74984"/>
    <w:rsid w:val="00F7541A"/>
    <w:rsid w:val="00F7609B"/>
    <w:rsid w:val="00F763EC"/>
    <w:rsid w:val="00F775CA"/>
    <w:rsid w:val="00F80761"/>
    <w:rsid w:val="00F81F88"/>
    <w:rsid w:val="00F825AC"/>
    <w:rsid w:val="00F82623"/>
    <w:rsid w:val="00F83409"/>
    <w:rsid w:val="00F839B3"/>
    <w:rsid w:val="00F83B76"/>
    <w:rsid w:val="00F83E0A"/>
    <w:rsid w:val="00F8462A"/>
    <w:rsid w:val="00F855BB"/>
    <w:rsid w:val="00F85DFC"/>
    <w:rsid w:val="00F85F62"/>
    <w:rsid w:val="00F86162"/>
    <w:rsid w:val="00F86ED5"/>
    <w:rsid w:val="00F871C2"/>
    <w:rsid w:val="00F87FD4"/>
    <w:rsid w:val="00F914CF"/>
    <w:rsid w:val="00F9285E"/>
    <w:rsid w:val="00F92A53"/>
    <w:rsid w:val="00F93021"/>
    <w:rsid w:val="00F930CD"/>
    <w:rsid w:val="00F932ED"/>
    <w:rsid w:val="00F9448B"/>
    <w:rsid w:val="00F954E8"/>
    <w:rsid w:val="00F95BB0"/>
    <w:rsid w:val="00F95E94"/>
    <w:rsid w:val="00F96993"/>
    <w:rsid w:val="00F9791A"/>
    <w:rsid w:val="00F97D3E"/>
    <w:rsid w:val="00FA0498"/>
    <w:rsid w:val="00FA0E41"/>
    <w:rsid w:val="00FA2B47"/>
    <w:rsid w:val="00FA2BFA"/>
    <w:rsid w:val="00FA2DBA"/>
    <w:rsid w:val="00FA2F7C"/>
    <w:rsid w:val="00FA2FB6"/>
    <w:rsid w:val="00FA37C3"/>
    <w:rsid w:val="00FA3D8E"/>
    <w:rsid w:val="00FA409E"/>
    <w:rsid w:val="00FA4725"/>
    <w:rsid w:val="00FA4F9D"/>
    <w:rsid w:val="00FA5CBD"/>
    <w:rsid w:val="00FA6B94"/>
    <w:rsid w:val="00FA6F47"/>
    <w:rsid w:val="00FA7EAA"/>
    <w:rsid w:val="00FB068C"/>
    <w:rsid w:val="00FB10C7"/>
    <w:rsid w:val="00FB12F4"/>
    <w:rsid w:val="00FB1530"/>
    <w:rsid w:val="00FB15D0"/>
    <w:rsid w:val="00FB35D5"/>
    <w:rsid w:val="00FB3AE9"/>
    <w:rsid w:val="00FB3AFB"/>
    <w:rsid w:val="00FB3CC9"/>
    <w:rsid w:val="00FB4ACF"/>
    <w:rsid w:val="00FB4AFE"/>
    <w:rsid w:val="00FB6203"/>
    <w:rsid w:val="00FB72F4"/>
    <w:rsid w:val="00FB76FD"/>
    <w:rsid w:val="00FB7899"/>
    <w:rsid w:val="00FB78E7"/>
    <w:rsid w:val="00FB796B"/>
    <w:rsid w:val="00FC016A"/>
    <w:rsid w:val="00FC096C"/>
    <w:rsid w:val="00FC0FDC"/>
    <w:rsid w:val="00FC22F4"/>
    <w:rsid w:val="00FC283C"/>
    <w:rsid w:val="00FC2FB3"/>
    <w:rsid w:val="00FC4412"/>
    <w:rsid w:val="00FC4576"/>
    <w:rsid w:val="00FC4B16"/>
    <w:rsid w:val="00FC6150"/>
    <w:rsid w:val="00FC63B6"/>
    <w:rsid w:val="00FC69A8"/>
    <w:rsid w:val="00FC6B2B"/>
    <w:rsid w:val="00FC76CA"/>
    <w:rsid w:val="00FD06E3"/>
    <w:rsid w:val="00FD0747"/>
    <w:rsid w:val="00FD0B1A"/>
    <w:rsid w:val="00FD0DBE"/>
    <w:rsid w:val="00FD1148"/>
    <w:rsid w:val="00FD1AAF"/>
    <w:rsid w:val="00FD26FA"/>
    <w:rsid w:val="00FD2748"/>
    <w:rsid w:val="00FD2843"/>
    <w:rsid w:val="00FD2B51"/>
    <w:rsid w:val="00FD2C88"/>
    <w:rsid w:val="00FD4DA5"/>
    <w:rsid w:val="00FD4DBF"/>
    <w:rsid w:val="00FD57B8"/>
    <w:rsid w:val="00FD7291"/>
    <w:rsid w:val="00FD7772"/>
    <w:rsid w:val="00FE0FD2"/>
    <w:rsid w:val="00FE1316"/>
    <w:rsid w:val="00FE1D95"/>
    <w:rsid w:val="00FE1FAB"/>
    <w:rsid w:val="00FE2802"/>
    <w:rsid w:val="00FE2AA4"/>
    <w:rsid w:val="00FE2DB6"/>
    <w:rsid w:val="00FE449E"/>
    <w:rsid w:val="00FE54DC"/>
    <w:rsid w:val="00FE5743"/>
    <w:rsid w:val="00FE6887"/>
    <w:rsid w:val="00FE6C2A"/>
    <w:rsid w:val="00FE76B9"/>
    <w:rsid w:val="00FE7898"/>
    <w:rsid w:val="00FF01FC"/>
    <w:rsid w:val="00FF0766"/>
    <w:rsid w:val="00FF0775"/>
    <w:rsid w:val="00FF0FE2"/>
    <w:rsid w:val="00FF1D27"/>
    <w:rsid w:val="00FF2714"/>
    <w:rsid w:val="00FF28EE"/>
    <w:rsid w:val="00FF2E56"/>
    <w:rsid w:val="00FF3050"/>
    <w:rsid w:val="00FF331F"/>
    <w:rsid w:val="00FF3D6A"/>
    <w:rsid w:val="00FF3DE9"/>
    <w:rsid w:val="00FF3E3D"/>
    <w:rsid w:val="00FF3F2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445405"/>
  <w15:docId w15:val="{160DC7A9-B349-4C56-8C8E-03DDAF5F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B37"/>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ru-RU" w:eastAsia="ru-RU" w:bidi="ru-RU"/>
    </w:rPr>
  </w:style>
  <w:style w:type="character" w:customStyle="1" w:styleId="Heading3Char">
    <w:name w:val="Heading 3 Char"/>
    <w:link w:val="Heading3"/>
    <w:rsid w:val="00096865"/>
    <w:rPr>
      <w:rFonts w:ascii="Arial LatArm" w:hAnsi="Arial LatArm"/>
      <w:i/>
      <w:lang w:val="ru-RU" w:eastAsia="ru-RU" w:bidi="ru-RU"/>
    </w:rPr>
  </w:style>
  <w:style w:type="character" w:customStyle="1" w:styleId="Heading7Char">
    <w:name w:val="Heading 7 Char"/>
    <w:link w:val="Heading7"/>
    <w:rsid w:val="00096865"/>
    <w:rPr>
      <w:rFonts w:ascii="Times Armenian" w:hAnsi="Times Armenian"/>
      <w:b/>
      <w:lang w:val="ru-RU" w:eastAsia="ru-RU" w:bidi="ru-RU"/>
    </w:rPr>
  </w:style>
  <w:style w:type="character" w:customStyle="1" w:styleId="Heading8Char">
    <w:name w:val="Heading 8 Char"/>
    <w:link w:val="Heading8"/>
    <w:locked/>
    <w:rsid w:val="00096865"/>
    <w:rPr>
      <w:rFonts w:ascii="Times Armenian" w:hAnsi="Times Armenian"/>
      <w:i/>
      <w:lang w:val="ru-RU" w:bidi="ru-RU"/>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ru-RU" w:eastAsia="ru-RU" w:bidi="ru-RU"/>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ru-RU" w:eastAsia="ru-RU" w:bidi="ru-RU"/>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ru-RU" w:eastAsia="ru-RU" w:bidi="ru-RU"/>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ru-RU" w:eastAsia="ru-RU" w:bidi="ru-RU"/>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Heading2Char">
    <w:name w:val="Heading 2 Char"/>
    <w:link w:val="Heading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Heading4Char">
    <w:name w:val="Heading 4 Char"/>
    <w:link w:val="Heading4"/>
    <w:rsid w:val="007602A3"/>
    <w:rPr>
      <w:rFonts w:ascii="Arial LatArm" w:hAnsi="Arial LatArm"/>
      <w:i/>
      <w:sz w:val="18"/>
      <w:lang w:val="ru-RU" w:eastAsia="ru-RU" w:bidi="ru-RU"/>
    </w:rPr>
  </w:style>
  <w:style w:type="character" w:customStyle="1" w:styleId="Heading5Char">
    <w:name w:val="Heading 5 Char"/>
    <w:link w:val="Heading5"/>
    <w:rsid w:val="007602A3"/>
    <w:rPr>
      <w:rFonts w:ascii="Arial LatArm" w:hAnsi="Arial LatArm"/>
      <w:b/>
      <w:sz w:val="26"/>
      <w:lang w:val="ru-RU" w:eastAsia="ru-RU" w:bidi="ru-RU"/>
    </w:rPr>
  </w:style>
  <w:style w:type="character" w:customStyle="1" w:styleId="Heading6Char">
    <w:name w:val="Heading 6 Char"/>
    <w:link w:val="Heading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Heading9Char">
    <w:name w:val="Heading 9 Char"/>
    <w:link w:val="Heading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BodyTextIndent2Char">
    <w:name w:val="Body Text Indent 2 Char"/>
    <w:link w:val="BodyTextIndent2"/>
    <w:rsid w:val="007602A3"/>
    <w:rPr>
      <w:rFonts w:ascii="Baltica" w:hAnsi="Baltica"/>
      <w:lang w:val="ru-RU" w:eastAsia="ru-RU" w:bidi="ru-RU"/>
    </w:rPr>
  </w:style>
  <w:style w:type="character" w:customStyle="1" w:styleId="BodyText2Char">
    <w:name w:val="Body Text 2 Char"/>
    <w:link w:val="BodyText2"/>
    <w:rsid w:val="007602A3"/>
    <w:rPr>
      <w:rFonts w:ascii="Arial LatArm" w:hAnsi="Arial LatArm"/>
      <w:lang w:val="ru-RU" w:eastAsia="ru-RU" w:bidi="ru-RU"/>
    </w:rPr>
  </w:style>
  <w:style w:type="character" w:customStyle="1" w:styleId="HeaderChar">
    <w:name w:val="Header Char"/>
    <w:link w:val="Header"/>
    <w:rsid w:val="007602A3"/>
    <w:rPr>
      <w:lang w:val="ru-RU" w:eastAsia="ru-RU" w:bidi="ru-RU"/>
    </w:rPr>
  </w:style>
  <w:style w:type="character" w:customStyle="1" w:styleId="BodyText3Char">
    <w:name w:val="Body Text 3 Char"/>
    <w:link w:val="BodyText3"/>
    <w:rsid w:val="007602A3"/>
    <w:rPr>
      <w:rFonts w:ascii="Arial LatArm" w:hAnsi="Arial LatArm"/>
      <w:lang w:val="ru-RU" w:eastAsia="ru-RU" w:bidi="ru-RU"/>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basedOn w:val="DefaultParagraphFont"/>
    <w:link w:val="BodyTextIndent3"/>
    <w:rsid w:val="006B3E56"/>
    <w:rPr>
      <w:rFonts w:ascii="Times Armenian" w:hAnsi="Times Armenian"/>
    </w:rPr>
  </w:style>
  <w:style w:type="character" w:customStyle="1" w:styleId="tlid-translation">
    <w:name w:val="tlid-translation"/>
    <w:basedOn w:val="DefaultParagraphFont"/>
    <w:rsid w:val="00877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623190750">
      <w:bodyDiv w:val="1"/>
      <w:marLeft w:val="0"/>
      <w:marRight w:val="0"/>
      <w:marTop w:val="0"/>
      <w:marBottom w:val="0"/>
      <w:divBdr>
        <w:top w:val="none" w:sz="0" w:space="0" w:color="auto"/>
        <w:left w:val="none" w:sz="0" w:space="0" w:color="auto"/>
        <w:bottom w:val="none" w:sz="0" w:space="0" w:color="auto"/>
        <w:right w:val="none" w:sz="0" w:space="0" w:color="auto"/>
      </w:divBdr>
    </w:div>
    <w:div w:id="736897021">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09185269">
      <w:bodyDiv w:val="1"/>
      <w:marLeft w:val="0"/>
      <w:marRight w:val="0"/>
      <w:marTop w:val="0"/>
      <w:marBottom w:val="0"/>
      <w:divBdr>
        <w:top w:val="none" w:sz="0" w:space="0" w:color="auto"/>
        <w:left w:val="none" w:sz="0" w:space="0" w:color="auto"/>
        <w:bottom w:val="none" w:sz="0" w:space="0" w:color="auto"/>
        <w:right w:val="none" w:sz="0" w:space="0" w:color="auto"/>
      </w:divBdr>
    </w:div>
    <w:div w:id="1414427443">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minfin.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3F2A5-CFFC-47C1-B0A1-97C6179A4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1958</TotalTime>
  <Pages>90</Pages>
  <Words>20706</Words>
  <Characters>118028</Characters>
  <Application>Microsoft Office Word</Application>
  <DocSecurity>0</DocSecurity>
  <Lines>983</Lines>
  <Paragraphs>276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138458</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user16</cp:lastModifiedBy>
  <cp:revision>749</cp:revision>
  <cp:lastPrinted>2018-02-16T07:12:00Z</cp:lastPrinted>
  <dcterms:created xsi:type="dcterms:W3CDTF">2019-10-28T07:04:00Z</dcterms:created>
  <dcterms:modified xsi:type="dcterms:W3CDTF">2022-02-04T07:42:00Z</dcterms:modified>
</cp:coreProperties>
</file>